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7A86"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60CA64EF"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4F8F0123"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3C2B6D2A" w14:textId="77777777" w:rsidR="007726E7" w:rsidRPr="000841F4" w:rsidRDefault="007726E7" w:rsidP="007726E7">
      <w:pPr>
        <w:tabs>
          <w:tab w:val="right" w:pos="10100"/>
        </w:tabs>
        <w:spacing w:after="0" w:line="240" w:lineRule="auto"/>
        <w:jc w:val="center"/>
        <w:rPr>
          <w:rFonts w:ascii="Arial" w:hAnsi="Arial" w:cs="Arial"/>
          <w:b/>
          <w:sz w:val="24"/>
          <w:szCs w:val="24"/>
        </w:rPr>
      </w:pPr>
      <w:r w:rsidRPr="000841F4">
        <w:rPr>
          <w:rFonts w:ascii="Arial" w:hAnsi="Arial" w:cs="Arial"/>
          <w:b/>
          <w:sz w:val="24"/>
          <w:szCs w:val="24"/>
        </w:rPr>
        <w:t xml:space="preserve">COLLECTIVE BARGAINING </w:t>
      </w:r>
    </w:p>
    <w:p w14:paraId="6907A8BD" w14:textId="77777777" w:rsidR="007726E7" w:rsidRPr="000841F4" w:rsidRDefault="007726E7" w:rsidP="007726E7">
      <w:pPr>
        <w:tabs>
          <w:tab w:val="right" w:pos="10100"/>
        </w:tabs>
        <w:spacing w:after="0" w:line="240" w:lineRule="auto"/>
        <w:jc w:val="center"/>
        <w:rPr>
          <w:rFonts w:ascii="Arial" w:hAnsi="Arial" w:cs="Arial"/>
          <w:b/>
          <w:sz w:val="24"/>
          <w:szCs w:val="24"/>
        </w:rPr>
      </w:pPr>
      <w:r w:rsidRPr="000841F4">
        <w:rPr>
          <w:rFonts w:ascii="Arial" w:hAnsi="Arial" w:cs="Arial"/>
          <w:b/>
          <w:sz w:val="24"/>
          <w:szCs w:val="24"/>
        </w:rPr>
        <w:t xml:space="preserve">AGREEMENT </w:t>
      </w:r>
    </w:p>
    <w:p w14:paraId="65E15B9C"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118460AB" w14:textId="77777777" w:rsidR="007726E7" w:rsidRPr="000841F4" w:rsidRDefault="007726E7" w:rsidP="007726E7">
      <w:pPr>
        <w:tabs>
          <w:tab w:val="right" w:pos="10100"/>
        </w:tabs>
        <w:spacing w:after="0" w:line="240" w:lineRule="auto"/>
        <w:jc w:val="center"/>
        <w:rPr>
          <w:rFonts w:ascii="Arial" w:hAnsi="Arial" w:cs="Arial"/>
          <w:b/>
          <w:sz w:val="24"/>
          <w:szCs w:val="24"/>
        </w:rPr>
      </w:pPr>
      <w:r w:rsidRPr="000841F4">
        <w:rPr>
          <w:rFonts w:ascii="Arial" w:hAnsi="Arial" w:cs="Arial"/>
          <w:b/>
          <w:sz w:val="24"/>
          <w:szCs w:val="24"/>
        </w:rPr>
        <w:t xml:space="preserve">between </w:t>
      </w:r>
    </w:p>
    <w:p w14:paraId="1E7D304D"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43B2CBF2" w14:textId="77777777" w:rsidR="007726E7" w:rsidRPr="000841F4" w:rsidRDefault="007726E7" w:rsidP="007726E7">
      <w:pPr>
        <w:keepNext/>
        <w:keepLines/>
        <w:spacing w:before="40" w:after="0" w:line="240" w:lineRule="auto"/>
        <w:jc w:val="center"/>
        <w:outlineLvl w:val="8"/>
        <w:rPr>
          <w:rFonts w:ascii="Arial" w:eastAsiaTheme="majorEastAsia" w:hAnsi="Arial" w:cs="Arial"/>
          <w:b/>
          <w:iCs/>
          <w:color w:val="272727" w:themeColor="text1" w:themeTint="D8"/>
          <w:sz w:val="24"/>
          <w:szCs w:val="24"/>
        </w:rPr>
      </w:pPr>
      <w:r w:rsidRPr="000841F4">
        <w:rPr>
          <w:rFonts w:ascii="Arial" w:eastAsiaTheme="majorEastAsia" w:hAnsi="Arial" w:cs="Arial"/>
          <w:b/>
          <w:iCs/>
          <w:color w:val="272727" w:themeColor="text1" w:themeTint="D8"/>
          <w:sz w:val="24"/>
          <w:szCs w:val="24"/>
        </w:rPr>
        <w:t xml:space="preserve">THE DISTRICT BOARD OF TRUSTEES OF </w:t>
      </w:r>
    </w:p>
    <w:p w14:paraId="3D46D1D0" w14:textId="77777777" w:rsidR="007726E7" w:rsidRPr="000841F4" w:rsidRDefault="007726E7" w:rsidP="007726E7">
      <w:pPr>
        <w:keepNext/>
        <w:keepLines/>
        <w:spacing w:before="40" w:after="0" w:line="240" w:lineRule="auto"/>
        <w:jc w:val="center"/>
        <w:outlineLvl w:val="8"/>
        <w:rPr>
          <w:rFonts w:ascii="Arial" w:eastAsiaTheme="majorEastAsia" w:hAnsi="Arial" w:cs="Arial"/>
          <w:b/>
          <w:iCs/>
          <w:color w:val="272727" w:themeColor="text1" w:themeTint="D8"/>
          <w:sz w:val="24"/>
          <w:szCs w:val="24"/>
        </w:rPr>
      </w:pPr>
      <w:r w:rsidRPr="000841F4">
        <w:rPr>
          <w:rFonts w:ascii="Arial" w:eastAsiaTheme="majorEastAsia" w:hAnsi="Arial" w:cs="Arial"/>
          <w:b/>
          <w:iCs/>
          <w:color w:val="272727" w:themeColor="text1" w:themeTint="D8"/>
          <w:sz w:val="24"/>
          <w:szCs w:val="24"/>
        </w:rPr>
        <w:t>BROWARD COLLEGE, FLORIDA</w:t>
      </w:r>
    </w:p>
    <w:p w14:paraId="60EBFCAA"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5848F95F" w14:textId="77777777" w:rsidR="007726E7" w:rsidRPr="000841F4" w:rsidRDefault="007726E7" w:rsidP="007726E7">
      <w:pPr>
        <w:tabs>
          <w:tab w:val="right" w:pos="10100"/>
        </w:tabs>
        <w:spacing w:after="0" w:line="240" w:lineRule="auto"/>
        <w:jc w:val="center"/>
        <w:rPr>
          <w:rFonts w:ascii="Arial" w:hAnsi="Arial" w:cs="Arial"/>
          <w:b/>
          <w:sz w:val="24"/>
          <w:szCs w:val="24"/>
        </w:rPr>
      </w:pPr>
      <w:r w:rsidRPr="000841F4">
        <w:rPr>
          <w:rFonts w:ascii="Arial" w:hAnsi="Arial" w:cs="Arial"/>
          <w:b/>
          <w:sz w:val="24"/>
          <w:szCs w:val="24"/>
        </w:rPr>
        <w:t>and</w:t>
      </w:r>
    </w:p>
    <w:p w14:paraId="029395C5"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72E55B63" w14:textId="77777777" w:rsidR="007726E7" w:rsidRPr="000841F4" w:rsidRDefault="007726E7" w:rsidP="007726E7">
      <w:pPr>
        <w:tabs>
          <w:tab w:val="right" w:pos="10100"/>
        </w:tabs>
        <w:spacing w:after="0" w:line="240" w:lineRule="auto"/>
        <w:jc w:val="center"/>
        <w:rPr>
          <w:rFonts w:ascii="Arial" w:hAnsi="Arial" w:cs="Arial"/>
          <w:b/>
          <w:sz w:val="24"/>
          <w:szCs w:val="24"/>
        </w:rPr>
      </w:pPr>
      <w:r w:rsidRPr="000841F4">
        <w:rPr>
          <w:rFonts w:ascii="Arial" w:hAnsi="Arial" w:cs="Arial"/>
          <w:b/>
          <w:caps/>
          <w:sz w:val="24"/>
          <w:szCs w:val="24"/>
        </w:rPr>
        <w:t xml:space="preserve">Service Employees International Union - Florida Public Services Union; </w:t>
      </w:r>
      <w:r w:rsidRPr="000841F4">
        <w:rPr>
          <w:rFonts w:ascii="Arial" w:hAnsi="Arial" w:cs="Arial"/>
          <w:b/>
          <w:sz w:val="24"/>
          <w:szCs w:val="24"/>
        </w:rPr>
        <w:t xml:space="preserve">BROWARD COLLEGE CHAPTER </w:t>
      </w:r>
    </w:p>
    <w:p w14:paraId="63EFE757"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058AE7A0" w14:textId="77777777" w:rsidR="007726E7" w:rsidRPr="000841F4" w:rsidRDefault="007726E7" w:rsidP="007726E7">
      <w:pPr>
        <w:tabs>
          <w:tab w:val="right" w:pos="10100"/>
        </w:tabs>
        <w:spacing w:after="0" w:line="240" w:lineRule="auto"/>
        <w:jc w:val="center"/>
        <w:rPr>
          <w:rFonts w:ascii="Arial" w:hAnsi="Arial" w:cs="Arial"/>
          <w:b/>
          <w:sz w:val="24"/>
          <w:szCs w:val="24"/>
        </w:rPr>
      </w:pPr>
    </w:p>
    <w:p w14:paraId="3CE491A2" w14:textId="20077C30" w:rsidR="007726E7" w:rsidRDefault="007726E7" w:rsidP="007726E7">
      <w:pPr>
        <w:tabs>
          <w:tab w:val="right" w:pos="10100"/>
        </w:tabs>
        <w:spacing w:after="0" w:line="240" w:lineRule="auto"/>
        <w:jc w:val="center"/>
        <w:rPr>
          <w:rFonts w:ascii="Arial" w:hAnsi="Arial" w:cs="Arial"/>
          <w:b/>
          <w:sz w:val="24"/>
          <w:szCs w:val="24"/>
        </w:rPr>
      </w:pPr>
      <w:r w:rsidRPr="000841F4">
        <w:rPr>
          <w:rFonts w:ascii="Arial" w:hAnsi="Arial" w:cs="Arial"/>
          <w:b/>
          <w:sz w:val="24"/>
          <w:szCs w:val="24"/>
        </w:rPr>
        <w:t>2020-2023</w:t>
      </w:r>
    </w:p>
    <w:p w14:paraId="5A33F243" w14:textId="385DA90E" w:rsidR="006475AC" w:rsidRPr="000841F4" w:rsidRDefault="006475AC" w:rsidP="007726E7">
      <w:pPr>
        <w:tabs>
          <w:tab w:val="right" w:pos="10100"/>
        </w:tabs>
        <w:spacing w:after="0" w:line="240" w:lineRule="auto"/>
        <w:jc w:val="center"/>
        <w:rPr>
          <w:ins w:id="0" w:author="Lacey Hofmeyer" w:date="2022-07-29T15:18:00Z"/>
          <w:rFonts w:ascii="Arial" w:hAnsi="Arial" w:cs="Arial"/>
          <w:b/>
          <w:sz w:val="24"/>
          <w:szCs w:val="24"/>
        </w:rPr>
      </w:pPr>
      <w:ins w:id="1" w:author="Lacey Hofmeyer" w:date="2022-07-29T15:18:00Z">
        <w:r>
          <w:rPr>
            <w:rFonts w:ascii="Arial" w:hAnsi="Arial" w:cs="Arial"/>
            <w:b/>
            <w:sz w:val="24"/>
            <w:szCs w:val="24"/>
          </w:rPr>
          <w:t>(</w:t>
        </w:r>
        <w:r w:rsidR="001E5525">
          <w:rPr>
            <w:rFonts w:ascii="Arial" w:hAnsi="Arial" w:cs="Arial"/>
            <w:b/>
            <w:sz w:val="24"/>
            <w:szCs w:val="24"/>
          </w:rPr>
          <w:t xml:space="preserve">for </w:t>
        </w:r>
        <w:r>
          <w:rPr>
            <w:rFonts w:ascii="Arial" w:hAnsi="Arial" w:cs="Arial"/>
            <w:b/>
            <w:sz w:val="24"/>
            <w:szCs w:val="24"/>
          </w:rPr>
          <w:t>YEAR 3 OF 3)</w:t>
        </w:r>
      </w:ins>
    </w:p>
    <w:p w14:paraId="27B3C9A5" w14:textId="77777777" w:rsidR="007726E7" w:rsidRPr="000841F4" w:rsidRDefault="007726E7" w:rsidP="007726E7">
      <w:pPr>
        <w:spacing w:after="0" w:line="240" w:lineRule="auto"/>
        <w:jc w:val="center"/>
        <w:rPr>
          <w:rFonts w:ascii="Arial" w:hAnsi="Arial" w:cs="Arial"/>
          <w:b/>
          <w:sz w:val="24"/>
          <w:szCs w:val="24"/>
          <w:u w:val="single"/>
        </w:rPr>
      </w:pPr>
      <w:r w:rsidRPr="000841F4">
        <w:rPr>
          <w:rFonts w:ascii="Arial" w:hAnsi="Arial" w:cs="Arial"/>
          <w:b/>
          <w:sz w:val="24"/>
          <w:szCs w:val="24"/>
          <w:u w:val="single"/>
        </w:rPr>
        <w:br w:type="page"/>
      </w:r>
    </w:p>
    <w:sdt>
      <w:sdtPr>
        <w:rPr>
          <w:rFonts w:ascii="Arial" w:eastAsiaTheme="minorHAnsi" w:hAnsi="Arial" w:cs="Arial"/>
          <w:b w:val="0"/>
          <w:color w:val="auto"/>
          <w:sz w:val="24"/>
          <w:szCs w:val="24"/>
          <w:u w:val="none"/>
        </w:rPr>
        <w:id w:val="286096803"/>
        <w:docPartObj>
          <w:docPartGallery w:val="Table of Contents"/>
          <w:docPartUnique/>
        </w:docPartObj>
      </w:sdtPr>
      <w:sdtEndPr>
        <w:rPr>
          <w:bCs/>
          <w:noProof/>
        </w:rPr>
      </w:sdtEndPr>
      <w:sdtContent>
        <w:p w14:paraId="0317DBDF" w14:textId="60F7410A" w:rsidR="006926DF" w:rsidRPr="006010A6" w:rsidRDefault="006926DF">
          <w:pPr>
            <w:pStyle w:val="TOCHeading"/>
            <w:rPr>
              <w:rFonts w:ascii="Arial" w:hAnsi="Arial" w:cs="Arial"/>
              <w:color w:val="auto"/>
              <w:sz w:val="24"/>
              <w:szCs w:val="24"/>
            </w:rPr>
          </w:pPr>
          <w:r w:rsidRPr="006010A6">
            <w:rPr>
              <w:rFonts w:ascii="Arial" w:hAnsi="Arial" w:cs="Arial"/>
              <w:color w:val="auto"/>
              <w:sz w:val="24"/>
              <w:szCs w:val="24"/>
            </w:rPr>
            <w:t>Table of Contents</w:t>
          </w:r>
        </w:p>
        <w:p w14:paraId="290C6193" w14:textId="77777777" w:rsidR="006B0D3C" w:rsidRPr="000841F4" w:rsidRDefault="006926DF">
          <w:pPr>
            <w:pStyle w:val="TOC1"/>
            <w:tabs>
              <w:tab w:val="right" w:leader="dot" w:pos="9350"/>
            </w:tabs>
            <w:rPr>
              <w:del w:id="2" w:author="Lacey Hofmeyer" w:date="2022-07-29T15:18:00Z"/>
              <w:rFonts w:ascii="Arial" w:eastAsiaTheme="minorEastAsia" w:hAnsi="Arial" w:cs="Arial"/>
              <w:noProof/>
              <w:sz w:val="24"/>
              <w:szCs w:val="24"/>
            </w:rPr>
          </w:pPr>
          <w:r w:rsidRPr="006010A6">
            <w:rPr>
              <w:rFonts w:ascii="Arial" w:hAnsi="Arial" w:cs="Arial"/>
              <w:sz w:val="24"/>
              <w:szCs w:val="24"/>
            </w:rPr>
            <w:fldChar w:fldCharType="begin"/>
          </w:r>
          <w:r w:rsidRPr="006010A6">
            <w:rPr>
              <w:rFonts w:ascii="Arial" w:hAnsi="Arial" w:cs="Arial"/>
              <w:sz w:val="24"/>
              <w:szCs w:val="24"/>
            </w:rPr>
            <w:instrText xml:space="preserve"> TOC \o "1-3" \h \z \u </w:instrText>
          </w:r>
          <w:r w:rsidRPr="006010A6">
            <w:rPr>
              <w:rFonts w:ascii="Arial" w:hAnsi="Arial" w:cs="Arial"/>
              <w:sz w:val="24"/>
              <w:szCs w:val="24"/>
            </w:rPr>
            <w:fldChar w:fldCharType="separate"/>
          </w:r>
          <w:del w:id="3" w:author="Lacey Hofmeyer" w:date="2022-07-29T15:18:00Z">
            <w:r w:rsidR="006273A3">
              <w:fldChar w:fldCharType="begin"/>
            </w:r>
            <w:r w:rsidR="006273A3">
              <w:delInstrText xml:space="preserve"> HYPERLINK \l "_Toc42495440" </w:delInstrText>
            </w:r>
            <w:r w:rsidR="006273A3">
              <w:fldChar w:fldCharType="separate"/>
            </w:r>
            <w:r w:rsidR="006B0D3C" w:rsidRPr="000841F4">
              <w:rPr>
                <w:rStyle w:val="Hyperlink"/>
                <w:rFonts w:ascii="Arial" w:hAnsi="Arial" w:cs="Arial"/>
                <w:noProof/>
                <w:sz w:val="24"/>
                <w:szCs w:val="24"/>
              </w:rPr>
              <w:delText>Article 1:  Union Recognition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w:delText>
            </w:r>
            <w:r w:rsidR="006B0D3C" w:rsidRPr="000841F4">
              <w:rPr>
                <w:rFonts w:ascii="Arial" w:hAnsi="Arial" w:cs="Arial"/>
                <w:noProof/>
                <w:webHidden/>
                <w:sz w:val="24"/>
                <w:szCs w:val="24"/>
              </w:rPr>
              <w:fldChar w:fldCharType="end"/>
            </w:r>
            <w:r w:rsidR="006273A3">
              <w:rPr>
                <w:rFonts w:ascii="Arial" w:hAnsi="Arial" w:cs="Arial"/>
                <w:noProof/>
                <w:sz w:val="24"/>
                <w:szCs w:val="24"/>
              </w:rPr>
              <w:fldChar w:fldCharType="end"/>
            </w:r>
          </w:del>
        </w:p>
        <w:p w14:paraId="5B0815C6" w14:textId="77777777" w:rsidR="006B0D3C" w:rsidRPr="000841F4" w:rsidRDefault="006273A3">
          <w:pPr>
            <w:pStyle w:val="TOC1"/>
            <w:tabs>
              <w:tab w:val="right" w:leader="dot" w:pos="9350"/>
            </w:tabs>
            <w:rPr>
              <w:del w:id="4" w:author="Lacey Hofmeyer" w:date="2022-07-29T15:18:00Z"/>
              <w:rFonts w:ascii="Arial" w:eastAsiaTheme="minorEastAsia" w:hAnsi="Arial" w:cs="Arial"/>
              <w:noProof/>
              <w:sz w:val="24"/>
              <w:szCs w:val="24"/>
            </w:rPr>
          </w:pPr>
          <w:del w:id="5" w:author="Lacey Hofmeyer" w:date="2022-07-29T15:18:00Z">
            <w:r>
              <w:fldChar w:fldCharType="begin"/>
            </w:r>
            <w:r>
              <w:delInstrText xml:space="preserve"> HYPERLINK \l "_Toc42495441" </w:delInstrText>
            </w:r>
            <w:r>
              <w:fldChar w:fldCharType="separate"/>
            </w:r>
            <w:r w:rsidR="006B0D3C" w:rsidRPr="000841F4">
              <w:rPr>
                <w:rStyle w:val="Hyperlink"/>
                <w:rFonts w:ascii="Arial" w:hAnsi="Arial" w:cs="Arial"/>
                <w:noProof/>
                <w:sz w:val="24"/>
                <w:szCs w:val="24"/>
              </w:rPr>
              <w:delText>Article 2:  Non-Discrimination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03830CF" w14:textId="77777777" w:rsidR="006B0D3C" w:rsidRPr="000841F4" w:rsidRDefault="006273A3">
          <w:pPr>
            <w:pStyle w:val="TOC1"/>
            <w:tabs>
              <w:tab w:val="right" w:leader="dot" w:pos="9350"/>
            </w:tabs>
            <w:rPr>
              <w:del w:id="6" w:author="Lacey Hofmeyer" w:date="2022-07-29T15:18:00Z"/>
              <w:rFonts w:ascii="Arial" w:eastAsiaTheme="minorEastAsia" w:hAnsi="Arial" w:cs="Arial"/>
              <w:noProof/>
              <w:sz w:val="24"/>
              <w:szCs w:val="24"/>
            </w:rPr>
          </w:pPr>
          <w:del w:id="7" w:author="Lacey Hofmeyer" w:date="2022-07-29T15:18:00Z">
            <w:r>
              <w:fldChar w:fldCharType="begin"/>
            </w:r>
            <w:r>
              <w:delInstrText xml:space="preserve"> HYPERLINK \l "_Toc42495442" </w:delInstrText>
            </w:r>
            <w:r>
              <w:fldChar w:fldCharType="separate"/>
            </w:r>
            <w:r w:rsidR="006B0D3C" w:rsidRPr="000841F4">
              <w:rPr>
                <w:rStyle w:val="Hyperlink"/>
                <w:rFonts w:ascii="Arial" w:hAnsi="Arial" w:cs="Arial"/>
                <w:noProof/>
                <w:sz w:val="24"/>
                <w:szCs w:val="24"/>
              </w:rPr>
              <w:delText>Article 3:  Grievance Procedure</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_Toc42495442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6B553E8" w14:textId="77777777" w:rsidR="006B0D3C" w:rsidRPr="000841F4" w:rsidRDefault="006273A3">
          <w:pPr>
            <w:pStyle w:val="TOC2"/>
            <w:tabs>
              <w:tab w:val="right" w:leader="dot" w:pos="9350"/>
            </w:tabs>
            <w:rPr>
              <w:del w:id="8" w:author="Lacey Hofmeyer" w:date="2022-07-29T15:18:00Z"/>
              <w:rFonts w:ascii="Arial" w:eastAsiaTheme="minorEastAsia" w:hAnsi="Arial" w:cs="Arial"/>
              <w:noProof/>
              <w:sz w:val="24"/>
              <w:szCs w:val="24"/>
            </w:rPr>
          </w:pPr>
          <w:del w:id="9" w:author="Lacey Hofmeyer" w:date="2022-07-29T15:18:00Z">
            <w:r>
              <w:fldChar w:fldCharType="begin"/>
            </w:r>
            <w:r>
              <w:delInstrText xml:space="preserve"> HYPERLINK \l "_Toc42495443" </w:delInstrText>
            </w:r>
            <w:r>
              <w:fldChar w:fldCharType="separate"/>
            </w:r>
            <w:r w:rsidR="006B0D3C" w:rsidRPr="000841F4">
              <w:rPr>
                <w:rStyle w:val="Hyperlink"/>
                <w:rFonts w:ascii="Arial" w:hAnsi="Arial" w:cs="Arial"/>
                <w:noProof/>
                <w:sz w:val="24"/>
                <w:szCs w:val="24"/>
              </w:rPr>
              <w:delText>3.1 – Rights of Adjunct Faculty and Adjunct Instructors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_Toc42495443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560DBE6" w14:textId="77777777" w:rsidR="006B0D3C" w:rsidRPr="000841F4" w:rsidRDefault="006273A3">
          <w:pPr>
            <w:pStyle w:val="TOC2"/>
            <w:tabs>
              <w:tab w:val="right" w:leader="dot" w:pos="9350"/>
            </w:tabs>
            <w:rPr>
              <w:del w:id="10" w:author="Lacey Hofmeyer" w:date="2022-07-29T15:18:00Z"/>
              <w:rFonts w:ascii="Arial" w:eastAsiaTheme="minorEastAsia" w:hAnsi="Arial" w:cs="Arial"/>
              <w:noProof/>
              <w:sz w:val="24"/>
              <w:szCs w:val="24"/>
            </w:rPr>
          </w:pPr>
          <w:del w:id="11" w:author="Lacey Hofmeyer" w:date="2022-07-29T15:18:00Z">
            <w:r>
              <w:fldChar w:fldCharType="begin"/>
            </w:r>
            <w:r>
              <w:delInstrText xml:space="preserve"> HYPERLINK \l "_Toc42495444" </w:delInstrText>
            </w:r>
            <w:r>
              <w:fldChar w:fldCharType="separate"/>
            </w:r>
            <w:r w:rsidR="006B0D3C" w:rsidRPr="000841F4">
              <w:rPr>
                <w:rStyle w:val="Hyperlink"/>
                <w:rFonts w:ascii="Arial" w:hAnsi="Arial" w:cs="Arial"/>
                <w:noProof/>
                <w:sz w:val="24"/>
                <w:szCs w:val="24"/>
              </w:rPr>
              <w:delText>3.2 – Procedure</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_Toc42495444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FE0E09D" w14:textId="77777777" w:rsidR="006B0D3C" w:rsidRPr="000841F4" w:rsidRDefault="006273A3">
          <w:pPr>
            <w:pStyle w:val="TOC2"/>
            <w:tabs>
              <w:tab w:val="right" w:leader="dot" w:pos="9350"/>
            </w:tabs>
            <w:rPr>
              <w:del w:id="12" w:author="Lacey Hofmeyer" w:date="2022-07-29T15:18:00Z"/>
              <w:rFonts w:ascii="Arial" w:eastAsiaTheme="minorEastAsia" w:hAnsi="Arial" w:cs="Arial"/>
              <w:noProof/>
              <w:sz w:val="24"/>
              <w:szCs w:val="24"/>
            </w:rPr>
          </w:pPr>
          <w:del w:id="13" w:author="Lacey Hofmeyer" w:date="2022-07-29T15:18:00Z">
            <w:r>
              <w:fldChar w:fldCharType="begin"/>
            </w:r>
            <w:r>
              <w:delInstrText xml:space="preserve"> HYPERLINK \l "_Toc42495445" </w:delInstrText>
            </w:r>
            <w:r>
              <w:fldChar w:fldCharType="separate"/>
            </w:r>
            <w:r w:rsidR="006B0D3C" w:rsidRPr="000841F4">
              <w:rPr>
                <w:rStyle w:val="Hyperlink"/>
                <w:rFonts w:ascii="Arial" w:eastAsia="Times New Roman" w:hAnsi="Arial" w:cs="Arial"/>
                <w:noProof/>
                <w:sz w:val="24"/>
                <w:szCs w:val="24"/>
                <w:bdr w:val="none" w:sz="0" w:space="0" w:color="auto" w:frame="1"/>
              </w:rPr>
              <w:delText>3.3 – General or Additional Provisions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_Toc42495445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8</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115F3F9" w14:textId="77777777" w:rsidR="006B0D3C" w:rsidRPr="000841F4" w:rsidRDefault="006273A3">
          <w:pPr>
            <w:pStyle w:val="TOC1"/>
            <w:tabs>
              <w:tab w:val="right" w:leader="dot" w:pos="9350"/>
            </w:tabs>
            <w:rPr>
              <w:del w:id="14" w:author="Lacey Hofmeyer" w:date="2022-07-29T15:18:00Z"/>
              <w:rFonts w:ascii="Arial" w:eastAsiaTheme="minorEastAsia" w:hAnsi="Arial" w:cs="Arial"/>
              <w:noProof/>
              <w:sz w:val="24"/>
              <w:szCs w:val="24"/>
            </w:rPr>
          </w:pPr>
          <w:del w:id="15" w:author="Lacey Hofmeyer" w:date="2022-07-29T15:18:00Z">
            <w:r>
              <w:fldChar w:fldCharType="begin"/>
            </w:r>
            <w:r>
              <w:delInstrText xml:space="preserve"> HYPERLINK \l "_Toc42495446" </w:delInstrText>
            </w:r>
            <w:r>
              <w:fldChar w:fldCharType="separate"/>
            </w:r>
            <w:r w:rsidR="006B0D3C" w:rsidRPr="000841F4">
              <w:rPr>
                <w:rStyle w:val="Hyperlink"/>
                <w:rFonts w:ascii="Arial" w:hAnsi="Arial" w:cs="Arial"/>
                <w:noProof/>
                <w:sz w:val="24"/>
                <w:szCs w:val="24"/>
              </w:rPr>
              <w:delText>Article 4:  Union Rights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_Toc42495446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23D8AEB" w14:textId="77777777" w:rsidR="006B0D3C" w:rsidRPr="000841F4" w:rsidRDefault="006273A3">
          <w:pPr>
            <w:pStyle w:val="TOC2"/>
            <w:tabs>
              <w:tab w:val="right" w:leader="dot" w:pos="9350"/>
            </w:tabs>
            <w:rPr>
              <w:del w:id="16" w:author="Lacey Hofmeyer" w:date="2022-07-29T15:18:00Z"/>
              <w:rFonts w:ascii="Arial" w:eastAsiaTheme="minorEastAsia" w:hAnsi="Arial" w:cs="Arial"/>
              <w:noProof/>
              <w:sz w:val="24"/>
              <w:szCs w:val="24"/>
            </w:rPr>
          </w:pPr>
          <w:del w:id="17" w:author="Lacey Hofmeyer" w:date="2022-07-29T15:18:00Z">
            <w:r>
              <w:fldChar w:fldCharType="begin"/>
            </w:r>
            <w:r>
              <w:delInstrText xml:space="preserve"> HYPERLINK \l "_Toc42495447" </w:delInstrText>
            </w:r>
            <w:r>
              <w:fldChar w:fldCharType="separate"/>
            </w:r>
            <w:r w:rsidR="006B0D3C" w:rsidRPr="000841F4">
              <w:rPr>
                <w:rStyle w:val="Hyperlink"/>
                <w:rFonts w:ascii="Arial" w:hAnsi="Arial" w:cs="Arial"/>
                <w:noProof/>
                <w:sz w:val="24"/>
                <w:szCs w:val="24"/>
              </w:rPr>
              <w:delText>4.1 – Membership Dues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_Toc42495447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E075621" w14:textId="77777777" w:rsidR="006B0D3C" w:rsidRPr="000841F4" w:rsidRDefault="006273A3">
          <w:pPr>
            <w:pStyle w:val="TOC2"/>
            <w:tabs>
              <w:tab w:val="right" w:leader="dot" w:pos="9350"/>
            </w:tabs>
            <w:rPr>
              <w:del w:id="18" w:author="Lacey Hofmeyer" w:date="2022-07-29T15:18:00Z"/>
              <w:rFonts w:ascii="Arial" w:eastAsiaTheme="minorEastAsia" w:hAnsi="Arial" w:cs="Arial"/>
              <w:noProof/>
              <w:sz w:val="24"/>
              <w:szCs w:val="24"/>
            </w:rPr>
          </w:pPr>
          <w:del w:id="19" w:author="Lacey Hofmeyer" w:date="2022-07-29T15:18:00Z">
            <w:r>
              <w:fldChar w:fldCharType="begin"/>
            </w:r>
            <w:r>
              <w:delInstrText xml:space="preserve"> HYPERLINK \l "_Toc42495448" </w:delInstrText>
            </w:r>
            <w:r>
              <w:fldChar w:fldCharType="separate"/>
            </w:r>
            <w:r w:rsidR="006B0D3C" w:rsidRPr="000841F4">
              <w:rPr>
                <w:rStyle w:val="Hyperlink"/>
                <w:rFonts w:ascii="Arial" w:hAnsi="Arial" w:cs="Arial"/>
                <w:noProof/>
                <w:sz w:val="24"/>
                <w:szCs w:val="24"/>
              </w:rPr>
              <w:delText>4.2 – Annual College-Wide Adjunct Orientation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_Toc42495448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A7FF419" w14:textId="77777777" w:rsidR="006B0D3C" w:rsidRPr="000841F4" w:rsidRDefault="006273A3">
          <w:pPr>
            <w:pStyle w:val="TOC2"/>
            <w:tabs>
              <w:tab w:val="right" w:leader="dot" w:pos="9350"/>
            </w:tabs>
            <w:rPr>
              <w:del w:id="20" w:author="Lacey Hofmeyer" w:date="2022-07-29T15:18:00Z"/>
              <w:rFonts w:ascii="Arial" w:eastAsiaTheme="minorEastAsia" w:hAnsi="Arial" w:cs="Arial"/>
              <w:noProof/>
              <w:sz w:val="24"/>
              <w:szCs w:val="24"/>
            </w:rPr>
          </w:pPr>
          <w:del w:id="21" w:author="Lacey Hofmeyer" w:date="2022-07-29T15:18:00Z">
            <w:r>
              <w:fldChar w:fldCharType="begin"/>
            </w:r>
            <w:r>
              <w:delInstrText xml:space="preserve"> HYPERLINK \l "_Toc42495449" </w:delInstrText>
            </w:r>
            <w:r>
              <w:fldChar w:fldCharType="separate"/>
            </w:r>
            <w:r w:rsidR="006B0D3C" w:rsidRPr="000841F4">
              <w:rPr>
                <w:rStyle w:val="Hyperlink"/>
                <w:rFonts w:ascii="Arial" w:hAnsi="Arial" w:cs="Arial"/>
                <w:noProof/>
                <w:sz w:val="24"/>
                <w:szCs w:val="24"/>
              </w:rPr>
              <w:delText>4.3 – Facilitation of Adjunct Relations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_Toc42495449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9C44131" w14:textId="77777777" w:rsidR="006B0D3C" w:rsidRPr="000841F4" w:rsidRDefault="006273A3">
          <w:pPr>
            <w:pStyle w:val="TOC2"/>
            <w:tabs>
              <w:tab w:val="right" w:leader="dot" w:pos="9350"/>
            </w:tabs>
            <w:rPr>
              <w:del w:id="22" w:author="Lacey Hofmeyer" w:date="2022-07-29T15:18:00Z"/>
              <w:rFonts w:ascii="Arial" w:eastAsiaTheme="minorEastAsia" w:hAnsi="Arial" w:cs="Arial"/>
              <w:noProof/>
              <w:sz w:val="24"/>
              <w:szCs w:val="24"/>
            </w:rPr>
          </w:pPr>
          <w:del w:id="23" w:author="Lacey Hofmeyer" w:date="2022-07-29T15:18:00Z">
            <w:r>
              <w:fldChar w:fldCharType="begin"/>
            </w:r>
            <w:r>
              <w:delInstrText xml:space="preserve"> HYPERLINK \l "_Toc42495450" </w:delInstrText>
            </w:r>
            <w:r>
              <w:fldChar w:fldCharType="separate"/>
            </w:r>
            <w:r w:rsidR="006B0D3C" w:rsidRPr="000841F4">
              <w:rPr>
                <w:rStyle w:val="Hyperlink"/>
                <w:rFonts w:ascii="Arial" w:hAnsi="Arial" w:cs="Arial"/>
                <w:noProof/>
                <w:sz w:val="24"/>
                <w:szCs w:val="24"/>
              </w:rPr>
              <w:delText>4.4 – Internal Communications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10</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905D409" w14:textId="77777777" w:rsidR="006B0D3C" w:rsidRPr="000841F4" w:rsidRDefault="006273A3">
          <w:pPr>
            <w:pStyle w:val="TOC2"/>
            <w:tabs>
              <w:tab w:val="right" w:leader="dot" w:pos="9350"/>
            </w:tabs>
            <w:rPr>
              <w:del w:id="24" w:author="Lacey Hofmeyer" w:date="2022-07-29T15:18:00Z"/>
              <w:rFonts w:ascii="Arial" w:eastAsiaTheme="minorEastAsia" w:hAnsi="Arial" w:cs="Arial"/>
              <w:noProof/>
              <w:sz w:val="24"/>
              <w:szCs w:val="24"/>
            </w:rPr>
          </w:pPr>
          <w:del w:id="25" w:author="Lacey Hofmeyer" w:date="2022-07-29T15:18:00Z">
            <w:r>
              <w:fldChar w:fldCharType="begin"/>
            </w:r>
            <w:r>
              <w:delInstrText xml:space="preserve"> HYPERLINK \l "_Toc42495451" </w:delInstrText>
            </w:r>
            <w:r>
              <w:fldChar w:fldCharType="separate"/>
            </w:r>
            <w:r w:rsidR="006B0D3C" w:rsidRPr="000841F4">
              <w:rPr>
                <w:rStyle w:val="Hyperlink"/>
                <w:rFonts w:ascii="Arial" w:hAnsi="Arial" w:cs="Arial"/>
                <w:noProof/>
                <w:sz w:val="24"/>
                <w:szCs w:val="24"/>
              </w:rPr>
              <w:delText>4.5 – Bulletin Boards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11</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4FA431F0" w14:textId="77777777" w:rsidR="006B0D3C" w:rsidRPr="000841F4" w:rsidRDefault="006273A3">
          <w:pPr>
            <w:pStyle w:val="TOC2"/>
            <w:tabs>
              <w:tab w:val="right" w:leader="dot" w:pos="9350"/>
            </w:tabs>
            <w:rPr>
              <w:del w:id="26" w:author="Lacey Hofmeyer" w:date="2022-07-29T15:18:00Z"/>
              <w:rFonts w:ascii="Arial" w:eastAsiaTheme="minorEastAsia" w:hAnsi="Arial" w:cs="Arial"/>
              <w:noProof/>
              <w:sz w:val="24"/>
              <w:szCs w:val="24"/>
            </w:rPr>
          </w:pPr>
          <w:del w:id="27" w:author="Lacey Hofmeyer" w:date="2022-07-29T15:18:00Z">
            <w:r>
              <w:fldChar w:fldCharType="begin"/>
            </w:r>
            <w:r>
              <w:delInstrText xml:space="preserve"> HYPERLINK \l "_Toc42495452" </w:delInstrText>
            </w:r>
            <w:r>
              <w:fldChar w:fldCharType="separate"/>
            </w:r>
            <w:r w:rsidR="006B0D3C" w:rsidRPr="000841F4">
              <w:rPr>
                <w:rStyle w:val="Hyperlink"/>
                <w:rFonts w:ascii="Arial" w:hAnsi="Arial" w:cs="Arial"/>
                <w:noProof/>
                <w:sz w:val="24"/>
                <w:szCs w:val="24"/>
              </w:rPr>
              <w:delText>4.6 – Access to Facilities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_Toc42495452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11</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91CA7C4" w14:textId="77777777" w:rsidR="006B0D3C" w:rsidRPr="000841F4" w:rsidRDefault="006273A3">
          <w:pPr>
            <w:pStyle w:val="TOC2"/>
            <w:tabs>
              <w:tab w:val="right" w:leader="dot" w:pos="9350"/>
            </w:tabs>
            <w:rPr>
              <w:del w:id="28" w:author="Lacey Hofmeyer" w:date="2022-07-29T15:18:00Z"/>
              <w:rFonts w:ascii="Arial" w:eastAsiaTheme="minorEastAsia" w:hAnsi="Arial" w:cs="Arial"/>
              <w:noProof/>
              <w:sz w:val="24"/>
              <w:szCs w:val="24"/>
            </w:rPr>
          </w:pPr>
          <w:del w:id="29" w:author="Lacey Hofmeyer" w:date="2022-07-29T15:18:00Z">
            <w:r>
              <w:fldChar w:fldCharType="begin"/>
            </w:r>
            <w:r>
              <w:delInstrText xml:space="preserve"> HYPERLINK \l "_Toc42495453" </w:delInstrText>
            </w:r>
            <w:r>
              <w:fldChar w:fldCharType="separate"/>
            </w:r>
            <w:r w:rsidR="006B0D3C" w:rsidRPr="000841F4">
              <w:rPr>
                <w:rStyle w:val="Hyperlink"/>
                <w:rFonts w:ascii="Arial" w:hAnsi="Arial" w:cs="Arial"/>
                <w:noProof/>
                <w:sz w:val="24"/>
                <w:szCs w:val="24"/>
              </w:rPr>
              <w:delText>4.7 – Graduation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_Toc42495453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11</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0B5CF368" w14:textId="77777777" w:rsidR="006B0D3C" w:rsidRPr="000841F4" w:rsidRDefault="006273A3">
          <w:pPr>
            <w:pStyle w:val="TOC2"/>
            <w:tabs>
              <w:tab w:val="right" w:leader="dot" w:pos="9350"/>
            </w:tabs>
            <w:rPr>
              <w:del w:id="30" w:author="Lacey Hofmeyer" w:date="2022-07-29T15:18:00Z"/>
              <w:rFonts w:ascii="Arial" w:eastAsiaTheme="minorEastAsia" w:hAnsi="Arial" w:cs="Arial"/>
              <w:noProof/>
              <w:sz w:val="24"/>
              <w:szCs w:val="24"/>
            </w:rPr>
          </w:pPr>
          <w:del w:id="31" w:author="Lacey Hofmeyer" w:date="2022-07-29T15:18:00Z">
            <w:r>
              <w:fldChar w:fldCharType="begin"/>
            </w:r>
            <w:r>
              <w:delInstrText xml:space="preserve"> HYPERLINK \l "_Toc42495454" </w:delInstrText>
            </w:r>
            <w:r>
              <w:fldChar w:fldCharType="separate"/>
            </w:r>
            <w:r w:rsidR="006B0D3C" w:rsidRPr="000841F4">
              <w:rPr>
                <w:rStyle w:val="Hyperlink"/>
                <w:rFonts w:ascii="Arial" w:eastAsia="Times New Roman" w:hAnsi="Arial" w:cs="Arial"/>
                <w:noProof/>
                <w:sz w:val="24"/>
                <w:szCs w:val="24"/>
              </w:rPr>
              <w:delText>4.8 – Instructional Supplies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_Toc42495454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11</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07F29129" w14:textId="77777777" w:rsidR="006B0D3C" w:rsidRPr="000841F4" w:rsidRDefault="006273A3">
          <w:pPr>
            <w:pStyle w:val="TOC1"/>
            <w:tabs>
              <w:tab w:val="right" w:leader="dot" w:pos="9350"/>
            </w:tabs>
            <w:rPr>
              <w:del w:id="32" w:author="Lacey Hofmeyer" w:date="2022-07-29T15:18:00Z"/>
              <w:rFonts w:ascii="Arial" w:eastAsiaTheme="minorEastAsia" w:hAnsi="Arial" w:cs="Arial"/>
              <w:noProof/>
              <w:sz w:val="24"/>
              <w:szCs w:val="24"/>
            </w:rPr>
          </w:pPr>
          <w:del w:id="33" w:author="Lacey Hofmeyer" w:date="2022-07-29T15:18:00Z">
            <w:r>
              <w:fldChar w:fldCharType="begin"/>
            </w:r>
            <w:r>
              <w:delInstrText xml:space="preserve"> HYPERLINK \l "_Toc42495455" </w:delInstrText>
            </w:r>
            <w:r>
              <w:fldChar w:fldCharType="separate"/>
            </w:r>
            <w:r w:rsidR="006B0D3C" w:rsidRPr="000841F4">
              <w:rPr>
                <w:rStyle w:val="Hyperlink"/>
                <w:rFonts w:ascii="Arial" w:hAnsi="Arial" w:cs="Arial"/>
                <w:noProof/>
                <w:sz w:val="24"/>
                <w:szCs w:val="24"/>
              </w:rPr>
              <w:delText>Article 5:  Academic Freedom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_Toc42495455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12</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FB78418" w14:textId="77777777" w:rsidR="006B0D3C" w:rsidRPr="000841F4" w:rsidRDefault="006273A3">
          <w:pPr>
            <w:pStyle w:val="TOC1"/>
            <w:tabs>
              <w:tab w:val="right" w:leader="dot" w:pos="9350"/>
            </w:tabs>
            <w:rPr>
              <w:del w:id="34" w:author="Lacey Hofmeyer" w:date="2022-07-29T15:18:00Z"/>
              <w:rFonts w:ascii="Arial" w:eastAsiaTheme="minorEastAsia" w:hAnsi="Arial" w:cs="Arial"/>
              <w:noProof/>
              <w:sz w:val="24"/>
              <w:szCs w:val="24"/>
            </w:rPr>
          </w:pPr>
          <w:del w:id="35" w:author="Lacey Hofmeyer" w:date="2022-07-29T15:18:00Z">
            <w:r>
              <w:fldChar w:fldCharType="begin"/>
            </w:r>
            <w:r>
              <w:delInstrText xml:space="preserve"> HYPERLINK \l "_Toc42495456" </w:delInstrText>
            </w:r>
            <w:r>
              <w:fldChar w:fldCharType="separate"/>
            </w:r>
            <w:r w:rsidR="006B0D3C" w:rsidRPr="000841F4">
              <w:rPr>
                <w:rStyle w:val="Hyperlink"/>
                <w:rFonts w:ascii="Arial" w:hAnsi="Arial" w:cs="Arial"/>
                <w:noProof/>
                <w:sz w:val="24"/>
                <w:szCs w:val="24"/>
              </w:rPr>
              <w:delText>Article 6:  Teaching Assignments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_Toc42495456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13</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E538162" w14:textId="77777777" w:rsidR="006B0D3C" w:rsidRPr="000841F4" w:rsidRDefault="006273A3">
          <w:pPr>
            <w:pStyle w:val="TOC2"/>
            <w:tabs>
              <w:tab w:val="right" w:leader="dot" w:pos="9350"/>
            </w:tabs>
            <w:rPr>
              <w:del w:id="36" w:author="Lacey Hofmeyer" w:date="2022-07-29T15:18:00Z"/>
              <w:rFonts w:ascii="Arial" w:eastAsiaTheme="minorEastAsia" w:hAnsi="Arial" w:cs="Arial"/>
              <w:noProof/>
              <w:sz w:val="24"/>
              <w:szCs w:val="24"/>
            </w:rPr>
          </w:pPr>
          <w:del w:id="37" w:author="Lacey Hofmeyer" w:date="2022-07-29T15:18:00Z">
            <w:r>
              <w:fldChar w:fldCharType="begin"/>
            </w:r>
            <w:r>
              <w:delInstrText xml:space="preserve"> HYPERLINK \l "_Toc42495457" </w:delInstrText>
            </w:r>
            <w:r>
              <w:fldChar w:fldCharType="separate"/>
            </w:r>
            <w:r w:rsidR="006B0D3C" w:rsidRPr="000841F4">
              <w:rPr>
                <w:rStyle w:val="Hyperlink"/>
                <w:rFonts w:ascii="Arial" w:eastAsia="Calibri" w:hAnsi="Arial" w:cs="Arial"/>
                <w:noProof/>
                <w:sz w:val="24"/>
                <w:szCs w:val="24"/>
              </w:rPr>
              <w:delText xml:space="preserve">6.10 </w:delText>
            </w:r>
            <w:r w:rsidR="006B0D3C" w:rsidRPr="000841F4">
              <w:rPr>
                <w:rStyle w:val="Hyperlink"/>
                <w:rFonts w:ascii="Arial" w:hAnsi="Arial" w:cs="Arial"/>
                <w:noProof/>
                <w:sz w:val="24"/>
                <w:szCs w:val="24"/>
              </w:rPr>
              <w:delText>–</w:delText>
            </w:r>
            <w:r w:rsidR="006B0D3C" w:rsidRPr="000841F4">
              <w:rPr>
                <w:rStyle w:val="Hyperlink"/>
                <w:rFonts w:ascii="Arial" w:eastAsia="Calibri" w:hAnsi="Arial" w:cs="Arial"/>
                <w:noProof/>
                <w:sz w:val="24"/>
                <w:szCs w:val="24"/>
              </w:rPr>
              <w:delText xml:space="preserve"> Section Reassignments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_Toc42495457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14</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4975F66" w14:textId="77777777" w:rsidR="006B0D3C" w:rsidRPr="000841F4" w:rsidRDefault="006273A3">
          <w:pPr>
            <w:pStyle w:val="TOC2"/>
            <w:tabs>
              <w:tab w:val="right" w:leader="dot" w:pos="9350"/>
            </w:tabs>
            <w:rPr>
              <w:del w:id="38" w:author="Lacey Hofmeyer" w:date="2022-07-29T15:18:00Z"/>
              <w:rFonts w:ascii="Arial" w:eastAsiaTheme="minorEastAsia" w:hAnsi="Arial" w:cs="Arial"/>
              <w:noProof/>
              <w:sz w:val="24"/>
              <w:szCs w:val="24"/>
            </w:rPr>
          </w:pPr>
          <w:del w:id="39" w:author="Lacey Hofmeyer" w:date="2022-07-29T15:18:00Z">
            <w:r>
              <w:fldChar w:fldCharType="begin"/>
            </w:r>
            <w:r>
              <w:delInstrText xml:space="preserve"> HYPERLINK \l "_Toc42495458" </w:delInstrText>
            </w:r>
            <w:r>
              <w:fldChar w:fldCharType="separate"/>
            </w:r>
            <w:r w:rsidR="006B0D3C" w:rsidRPr="000841F4">
              <w:rPr>
                <w:rStyle w:val="Hyperlink"/>
                <w:rFonts w:ascii="Arial" w:eastAsia="Calibri" w:hAnsi="Arial" w:cs="Arial"/>
                <w:noProof/>
                <w:sz w:val="24"/>
                <w:szCs w:val="24"/>
              </w:rPr>
              <w:delText xml:space="preserve">6.11 </w:delText>
            </w:r>
            <w:r w:rsidR="006B0D3C" w:rsidRPr="000841F4">
              <w:rPr>
                <w:rStyle w:val="Hyperlink"/>
                <w:rFonts w:ascii="Arial" w:hAnsi="Arial" w:cs="Arial"/>
                <w:noProof/>
                <w:sz w:val="24"/>
                <w:szCs w:val="24"/>
              </w:rPr>
              <w:delText>–</w:delText>
            </w:r>
            <w:r w:rsidR="006B0D3C" w:rsidRPr="000841F4">
              <w:rPr>
                <w:rStyle w:val="Hyperlink"/>
                <w:rFonts w:ascii="Arial" w:eastAsia="Calibri" w:hAnsi="Arial" w:cs="Arial"/>
                <w:noProof/>
                <w:sz w:val="24"/>
                <w:szCs w:val="24"/>
              </w:rPr>
              <w:delText xml:space="preserve"> Fixed-Term Assignments in Major Terms (Fall or Spring)</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_Toc42495458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E339AE1" w14:textId="77777777" w:rsidR="006B0D3C" w:rsidRPr="000841F4" w:rsidRDefault="006273A3">
          <w:pPr>
            <w:pStyle w:val="TOC2"/>
            <w:tabs>
              <w:tab w:val="right" w:leader="dot" w:pos="9350"/>
            </w:tabs>
            <w:rPr>
              <w:del w:id="40" w:author="Lacey Hofmeyer" w:date="2022-07-29T15:18:00Z"/>
              <w:rFonts w:ascii="Arial" w:eastAsiaTheme="minorEastAsia" w:hAnsi="Arial" w:cs="Arial"/>
              <w:noProof/>
              <w:sz w:val="24"/>
              <w:szCs w:val="24"/>
            </w:rPr>
          </w:pPr>
          <w:del w:id="41" w:author="Lacey Hofmeyer" w:date="2022-07-29T15:18:00Z">
            <w:r>
              <w:fldChar w:fldCharType="begin"/>
            </w:r>
            <w:r>
              <w:delInstrText xml:space="preserve"> HYPERLINK \l "_Toc42495459" </w:delInstrText>
            </w:r>
            <w:r>
              <w:fldChar w:fldCharType="separate"/>
            </w:r>
            <w:r w:rsidR="006B0D3C" w:rsidRPr="000841F4">
              <w:rPr>
                <w:rStyle w:val="Hyperlink"/>
                <w:rFonts w:ascii="Arial" w:eastAsia="Calibri" w:hAnsi="Arial" w:cs="Arial"/>
                <w:noProof/>
                <w:sz w:val="24"/>
                <w:szCs w:val="24"/>
              </w:rPr>
              <w:delText xml:space="preserve">6.12 </w:delText>
            </w:r>
            <w:r w:rsidR="006B0D3C" w:rsidRPr="000841F4">
              <w:rPr>
                <w:rStyle w:val="Hyperlink"/>
                <w:rFonts w:ascii="Arial" w:hAnsi="Arial" w:cs="Arial"/>
                <w:noProof/>
                <w:sz w:val="24"/>
                <w:szCs w:val="24"/>
              </w:rPr>
              <w:delText>–</w:delText>
            </w:r>
            <w:r w:rsidR="006B0D3C" w:rsidRPr="000841F4">
              <w:rPr>
                <w:rStyle w:val="Hyperlink"/>
                <w:rFonts w:ascii="Arial" w:eastAsia="Calibri" w:hAnsi="Arial" w:cs="Arial"/>
                <w:noProof/>
                <w:sz w:val="24"/>
                <w:szCs w:val="24"/>
              </w:rPr>
              <w:delText xml:space="preserve"> Fixed-Term Assignments for Summer Term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_Toc42495459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CC986DF" w14:textId="77777777" w:rsidR="006B0D3C" w:rsidRPr="000841F4" w:rsidRDefault="006273A3">
          <w:pPr>
            <w:pStyle w:val="TOC2"/>
            <w:tabs>
              <w:tab w:val="right" w:leader="dot" w:pos="9350"/>
            </w:tabs>
            <w:rPr>
              <w:del w:id="42" w:author="Lacey Hofmeyer" w:date="2022-07-29T15:18:00Z"/>
              <w:rFonts w:ascii="Arial" w:eastAsiaTheme="minorEastAsia" w:hAnsi="Arial" w:cs="Arial"/>
              <w:noProof/>
              <w:sz w:val="24"/>
              <w:szCs w:val="24"/>
            </w:rPr>
          </w:pPr>
          <w:del w:id="43" w:author="Lacey Hofmeyer" w:date="2022-07-29T15:18:00Z">
            <w:r>
              <w:fldChar w:fldCharType="begin"/>
            </w:r>
            <w:r>
              <w:delInstrText xml:space="preserve"> HYPERLINK \l "_Toc42495460" </w:delInstrText>
            </w:r>
            <w:r>
              <w:fldChar w:fldCharType="separate"/>
            </w:r>
            <w:r w:rsidR="006B0D3C" w:rsidRPr="000841F4">
              <w:rPr>
                <w:rStyle w:val="Hyperlink"/>
                <w:rFonts w:ascii="Arial" w:eastAsia="Calibri" w:hAnsi="Arial" w:cs="Arial"/>
                <w:noProof/>
                <w:sz w:val="24"/>
                <w:szCs w:val="24"/>
              </w:rPr>
              <w:delText xml:space="preserve">6.13 </w:delText>
            </w:r>
            <w:r w:rsidR="006B0D3C" w:rsidRPr="000841F4">
              <w:rPr>
                <w:rStyle w:val="Hyperlink"/>
                <w:rFonts w:ascii="Arial" w:hAnsi="Arial" w:cs="Arial"/>
                <w:noProof/>
                <w:sz w:val="24"/>
                <w:szCs w:val="24"/>
              </w:rPr>
              <w:delText>–</w:delText>
            </w:r>
            <w:r w:rsidR="006B0D3C" w:rsidRPr="000841F4">
              <w:rPr>
                <w:rStyle w:val="Hyperlink"/>
                <w:rFonts w:ascii="Arial" w:eastAsia="Calibri" w:hAnsi="Arial" w:cs="Arial"/>
                <w:noProof/>
                <w:sz w:val="24"/>
                <w:szCs w:val="24"/>
              </w:rPr>
              <w:delText xml:space="preserve"> Outside Employment</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A4810BF" w14:textId="77777777" w:rsidR="006B0D3C" w:rsidRPr="000841F4" w:rsidRDefault="006273A3">
          <w:pPr>
            <w:pStyle w:val="TOC2"/>
            <w:tabs>
              <w:tab w:val="right" w:leader="dot" w:pos="9350"/>
            </w:tabs>
            <w:rPr>
              <w:del w:id="44" w:author="Lacey Hofmeyer" w:date="2022-07-29T15:18:00Z"/>
              <w:rFonts w:ascii="Arial" w:eastAsiaTheme="minorEastAsia" w:hAnsi="Arial" w:cs="Arial"/>
              <w:noProof/>
              <w:sz w:val="24"/>
              <w:szCs w:val="24"/>
            </w:rPr>
          </w:pPr>
          <w:del w:id="45" w:author="Lacey Hofmeyer" w:date="2022-07-29T15:18:00Z">
            <w:r>
              <w:fldChar w:fldCharType="begin"/>
            </w:r>
            <w:r>
              <w:delInstrText xml:space="preserve"> HYPERLINK \l "_Toc42495461" </w:delInstrText>
            </w:r>
            <w:r>
              <w:fldChar w:fldCharType="separate"/>
            </w:r>
            <w:r w:rsidR="006B0D3C" w:rsidRPr="000841F4">
              <w:rPr>
                <w:rStyle w:val="Hyperlink"/>
                <w:rFonts w:ascii="Arial" w:eastAsia="Calibri" w:hAnsi="Arial" w:cs="Arial"/>
                <w:noProof/>
                <w:sz w:val="24"/>
                <w:szCs w:val="24"/>
              </w:rPr>
              <w:delText xml:space="preserve">6.14 </w:delText>
            </w:r>
            <w:r w:rsidR="006B0D3C" w:rsidRPr="000841F4">
              <w:rPr>
                <w:rStyle w:val="Hyperlink"/>
                <w:rFonts w:ascii="Arial" w:hAnsi="Arial" w:cs="Arial"/>
                <w:noProof/>
                <w:sz w:val="24"/>
                <w:szCs w:val="24"/>
              </w:rPr>
              <w:delText>–</w:delText>
            </w:r>
            <w:r w:rsidR="006B0D3C" w:rsidRPr="000841F4">
              <w:rPr>
                <w:rStyle w:val="Hyperlink"/>
                <w:rFonts w:ascii="Arial" w:eastAsia="Calibri" w:hAnsi="Arial" w:cs="Arial"/>
                <w:noProof/>
                <w:sz w:val="24"/>
                <w:szCs w:val="24"/>
              </w:rPr>
              <w:delText xml:space="preserve"> Preference for Full-Time Faculty Positions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9B7536B" w14:textId="77777777" w:rsidR="006B0D3C" w:rsidRPr="000841F4" w:rsidRDefault="006273A3">
          <w:pPr>
            <w:pStyle w:val="TOC1"/>
            <w:tabs>
              <w:tab w:val="right" w:leader="dot" w:pos="9350"/>
            </w:tabs>
            <w:rPr>
              <w:del w:id="46" w:author="Lacey Hofmeyer" w:date="2022-07-29T15:18:00Z"/>
              <w:rFonts w:ascii="Arial" w:eastAsiaTheme="minorEastAsia" w:hAnsi="Arial" w:cs="Arial"/>
              <w:noProof/>
              <w:sz w:val="24"/>
              <w:szCs w:val="24"/>
            </w:rPr>
          </w:pPr>
          <w:del w:id="47" w:author="Lacey Hofmeyer" w:date="2022-07-29T15:18:00Z">
            <w:r>
              <w:fldChar w:fldCharType="begin"/>
            </w:r>
            <w:r>
              <w:delInstrText xml:space="preserve"> HYPERLINK \l "_Toc42495462" </w:delInstrText>
            </w:r>
            <w:r>
              <w:fldChar w:fldCharType="separate"/>
            </w:r>
            <w:r w:rsidR="006B0D3C" w:rsidRPr="000841F4">
              <w:rPr>
                <w:rStyle w:val="Hyperlink"/>
                <w:rFonts w:ascii="Arial" w:hAnsi="Arial" w:cs="Arial"/>
                <w:noProof/>
                <w:sz w:val="24"/>
                <w:szCs w:val="24"/>
              </w:rPr>
              <w:delText>Article 7:  Compensation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_Toc42495462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17</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907F628" w14:textId="77777777" w:rsidR="006B0D3C" w:rsidRPr="000841F4" w:rsidRDefault="006273A3">
          <w:pPr>
            <w:pStyle w:val="TOC2"/>
            <w:tabs>
              <w:tab w:val="right" w:leader="dot" w:pos="9350"/>
            </w:tabs>
            <w:rPr>
              <w:del w:id="48" w:author="Lacey Hofmeyer" w:date="2022-07-29T15:18:00Z"/>
              <w:rFonts w:ascii="Arial" w:eastAsiaTheme="minorEastAsia" w:hAnsi="Arial" w:cs="Arial"/>
              <w:noProof/>
              <w:sz w:val="24"/>
              <w:szCs w:val="24"/>
            </w:rPr>
          </w:pPr>
          <w:del w:id="49" w:author="Lacey Hofmeyer" w:date="2022-07-29T15:18:00Z">
            <w:r>
              <w:fldChar w:fldCharType="begin"/>
            </w:r>
            <w:r>
              <w:delInstrText xml:space="preserve"> HYPERLINK \l "_Toc42495463" </w:delInstrText>
            </w:r>
            <w:r>
              <w:fldChar w:fldCharType="separate"/>
            </w:r>
            <w:r w:rsidR="006B0D3C" w:rsidRPr="000841F4">
              <w:rPr>
                <w:rStyle w:val="Hyperlink"/>
                <w:rFonts w:ascii="Arial" w:eastAsia="Calibri" w:hAnsi="Arial" w:cs="Arial"/>
                <w:noProof/>
                <w:sz w:val="24"/>
                <w:szCs w:val="24"/>
              </w:rPr>
              <w:delText>7.1 – Compensation for Adjuncts - College Credit and Contact Hours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_Toc42495463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17</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17B1E8B" w14:textId="77777777" w:rsidR="006B0D3C" w:rsidRPr="000841F4" w:rsidRDefault="006273A3">
          <w:pPr>
            <w:pStyle w:val="TOC2"/>
            <w:tabs>
              <w:tab w:val="right" w:leader="dot" w:pos="9350"/>
            </w:tabs>
            <w:rPr>
              <w:del w:id="50" w:author="Lacey Hofmeyer" w:date="2022-07-29T15:18:00Z"/>
              <w:rFonts w:ascii="Arial" w:eastAsiaTheme="minorEastAsia" w:hAnsi="Arial" w:cs="Arial"/>
              <w:noProof/>
              <w:sz w:val="24"/>
              <w:szCs w:val="24"/>
            </w:rPr>
          </w:pPr>
          <w:del w:id="51" w:author="Lacey Hofmeyer" w:date="2022-07-29T15:18:00Z">
            <w:r>
              <w:fldChar w:fldCharType="begin"/>
            </w:r>
            <w:r>
              <w:delInstrText xml:space="preserve"> HYPERLINK \l "_Toc42495464" </w:delInstrText>
            </w:r>
            <w:r>
              <w:fldChar w:fldCharType="separate"/>
            </w:r>
            <w:r w:rsidR="006B0D3C" w:rsidRPr="000841F4">
              <w:rPr>
                <w:rStyle w:val="Hyperlink"/>
                <w:rFonts w:ascii="Arial" w:eastAsia="Calibri" w:hAnsi="Arial" w:cs="Arial"/>
                <w:noProof/>
                <w:sz w:val="24"/>
                <w:szCs w:val="24"/>
              </w:rPr>
              <w:delText>7.2 – Compensation for Adjunct Instructors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_Toc42495464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17</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B4F954F" w14:textId="77777777" w:rsidR="006B0D3C" w:rsidRPr="000841F4" w:rsidRDefault="006273A3">
          <w:pPr>
            <w:pStyle w:val="TOC2"/>
            <w:tabs>
              <w:tab w:val="right" w:leader="dot" w:pos="9350"/>
            </w:tabs>
            <w:rPr>
              <w:del w:id="52" w:author="Lacey Hofmeyer" w:date="2022-07-29T15:18:00Z"/>
              <w:rFonts w:ascii="Arial" w:eastAsiaTheme="minorEastAsia" w:hAnsi="Arial" w:cs="Arial"/>
              <w:noProof/>
              <w:sz w:val="24"/>
              <w:szCs w:val="24"/>
            </w:rPr>
          </w:pPr>
          <w:del w:id="53" w:author="Lacey Hofmeyer" w:date="2022-07-29T15:18:00Z">
            <w:r>
              <w:fldChar w:fldCharType="begin"/>
            </w:r>
            <w:r>
              <w:delInstrText xml:space="preserve"> HYPERLINK \l "_Toc42495465" </w:delInstrText>
            </w:r>
            <w:r>
              <w:fldChar w:fldCharType="separate"/>
            </w:r>
            <w:r w:rsidR="006B0D3C" w:rsidRPr="000841F4">
              <w:rPr>
                <w:rStyle w:val="Hyperlink"/>
                <w:rFonts w:ascii="Arial" w:eastAsia="Calibri" w:hAnsi="Arial" w:cs="Arial"/>
                <w:noProof/>
                <w:sz w:val="24"/>
                <w:szCs w:val="24"/>
              </w:rPr>
              <w:delText>7.3 – Compensation for Adjunct Instructors - Corporate and Continuing Education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_Toc42495465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17</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71FD73C" w14:textId="77777777" w:rsidR="006B0D3C" w:rsidRPr="000841F4" w:rsidRDefault="006273A3">
          <w:pPr>
            <w:pStyle w:val="TOC1"/>
            <w:tabs>
              <w:tab w:val="right" w:leader="dot" w:pos="9350"/>
            </w:tabs>
            <w:rPr>
              <w:del w:id="54" w:author="Lacey Hofmeyer" w:date="2022-07-29T15:18:00Z"/>
              <w:rFonts w:ascii="Arial" w:eastAsiaTheme="minorEastAsia" w:hAnsi="Arial" w:cs="Arial"/>
              <w:noProof/>
              <w:sz w:val="24"/>
              <w:szCs w:val="24"/>
            </w:rPr>
          </w:pPr>
          <w:del w:id="55" w:author="Lacey Hofmeyer" w:date="2022-07-29T15:18:00Z">
            <w:r>
              <w:fldChar w:fldCharType="begin"/>
            </w:r>
            <w:r>
              <w:delInstrText xml:space="preserve"> HYPERLINK \l "_Toc42495466" </w:delInstrText>
            </w:r>
            <w:r>
              <w:fldChar w:fldCharType="separate"/>
            </w:r>
            <w:r w:rsidR="006B0D3C" w:rsidRPr="000841F4">
              <w:rPr>
                <w:rStyle w:val="Hyperlink"/>
                <w:rFonts w:ascii="Arial" w:hAnsi="Arial" w:cs="Arial"/>
                <w:noProof/>
                <w:sz w:val="24"/>
                <w:szCs w:val="24"/>
                <w:bdr w:val="none" w:sz="0" w:space="0" w:color="auto" w:frame="1"/>
              </w:rPr>
              <w:delText>Article 8:  Additional Work Assignments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_Toc42495466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18</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B90E2FA" w14:textId="77777777" w:rsidR="006B0D3C" w:rsidRPr="000841F4" w:rsidRDefault="006273A3">
          <w:pPr>
            <w:pStyle w:val="TOC1"/>
            <w:tabs>
              <w:tab w:val="right" w:leader="dot" w:pos="9350"/>
            </w:tabs>
            <w:rPr>
              <w:del w:id="56" w:author="Lacey Hofmeyer" w:date="2022-07-29T15:18:00Z"/>
              <w:rFonts w:ascii="Arial" w:eastAsiaTheme="minorEastAsia" w:hAnsi="Arial" w:cs="Arial"/>
              <w:noProof/>
              <w:sz w:val="24"/>
              <w:szCs w:val="24"/>
            </w:rPr>
          </w:pPr>
          <w:del w:id="57" w:author="Lacey Hofmeyer" w:date="2022-07-29T15:18:00Z">
            <w:r>
              <w:fldChar w:fldCharType="begin"/>
            </w:r>
            <w:r>
              <w:delInstrText xml:space="preserve"> HYPERLINK \l "_Toc42495467" </w:delInstrText>
            </w:r>
            <w:r>
              <w:fldChar w:fldCharType="separate"/>
            </w:r>
            <w:r w:rsidR="006B0D3C" w:rsidRPr="000841F4">
              <w:rPr>
                <w:rStyle w:val="Hyperlink"/>
                <w:rFonts w:ascii="Arial" w:hAnsi="Arial" w:cs="Arial"/>
                <w:noProof/>
                <w:sz w:val="24"/>
                <w:szCs w:val="24"/>
              </w:rPr>
              <w:delText>Article 9:  Proprietary Rights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_Toc42495467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406063EB" w14:textId="77777777" w:rsidR="006B0D3C" w:rsidRPr="000841F4" w:rsidRDefault="006273A3">
          <w:pPr>
            <w:pStyle w:val="TOC2"/>
            <w:tabs>
              <w:tab w:val="right" w:leader="dot" w:pos="9350"/>
            </w:tabs>
            <w:rPr>
              <w:del w:id="58" w:author="Lacey Hofmeyer" w:date="2022-07-29T15:18:00Z"/>
              <w:rFonts w:ascii="Arial" w:eastAsiaTheme="minorEastAsia" w:hAnsi="Arial" w:cs="Arial"/>
              <w:noProof/>
              <w:sz w:val="24"/>
              <w:szCs w:val="24"/>
            </w:rPr>
          </w:pPr>
          <w:del w:id="59" w:author="Lacey Hofmeyer" w:date="2022-07-29T15:18:00Z">
            <w:r>
              <w:fldChar w:fldCharType="begin"/>
            </w:r>
            <w:r>
              <w:delInstrText xml:space="preserve"> HYPERLINK \l "_Toc42495468" </w:delInstrText>
            </w:r>
            <w:r>
              <w:fldChar w:fldCharType="separate"/>
            </w:r>
            <w:r w:rsidR="006B0D3C" w:rsidRPr="000841F4">
              <w:rPr>
                <w:rStyle w:val="Hyperlink"/>
                <w:rFonts w:ascii="Arial" w:hAnsi="Arial" w:cs="Arial"/>
                <w:noProof/>
                <w:sz w:val="24"/>
                <w:szCs w:val="24"/>
              </w:rPr>
              <w:delText>9.1 – Copyrights, Patents, and Royalties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_Toc42495468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4CE5F2B5" w14:textId="77777777" w:rsidR="006B0D3C" w:rsidRPr="000841F4" w:rsidRDefault="006273A3">
          <w:pPr>
            <w:pStyle w:val="TOC2"/>
            <w:tabs>
              <w:tab w:val="right" w:leader="dot" w:pos="9350"/>
            </w:tabs>
            <w:rPr>
              <w:del w:id="60" w:author="Lacey Hofmeyer" w:date="2022-07-29T15:18:00Z"/>
              <w:rFonts w:ascii="Arial" w:eastAsiaTheme="minorEastAsia" w:hAnsi="Arial" w:cs="Arial"/>
              <w:noProof/>
              <w:sz w:val="24"/>
              <w:szCs w:val="24"/>
            </w:rPr>
          </w:pPr>
          <w:del w:id="61" w:author="Lacey Hofmeyer" w:date="2022-07-29T15:18:00Z">
            <w:r>
              <w:fldChar w:fldCharType="begin"/>
            </w:r>
            <w:r>
              <w:delInstrText xml:space="preserve"> HYPERLINK \l "_Toc42495469" </w:delInstrText>
            </w:r>
            <w:r>
              <w:fldChar w:fldCharType="separate"/>
            </w:r>
            <w:r w:rsidR="006B0D3C" w:rsidRPr="000841F4">
              <w:rPr>
                <w:rStyle w:val="Hyperlink"/>
                <w:rFonts w:ascii="Arial" w:hAnsi="Arial" w:cs="Arial"/>
                <w:noProof/>
                <w:sz w:val="24"/>
                <w:szCs w:val="24"/>
              </w:rPr>
              <w:delText>9.2 – Persons Covered Under the Policy</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_Toc42495469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C9CD668" w14:textId="77777777" w:rsidR="006B0D3C" w:rsidRPr="000841F4" w:rsidRDefault="006273A3">
          <w:pPr>
            <w:pStyle w:val="TOC2"/>
            <w:tabs>
              <w:tab w:val="right" w:leader="dot" w:pos="9350"/>
            </w:tabs>
            <w:rPr>
              <w:del w:id="62" w:author="Lacey Hofmeyer" w:date="2022-07-29T15:18:00Z"/>
              <w:rFonts w:ascii="Arial" w:eastAsiaTheme="minorEastAsia" w:hAnsi="Arial" w:cs="Arial"/>
              <w:noProof/>
              <w:sz w:val="24"/>
              <w:szCs w:val="24"/>
            </w:rPr>
          </w:pPr>
          <w:del w:id="63" w:author="Lacey Hofmeyer" w:date="2022-07-29T15:18:00Z">
            <w:r>
              <w:fldChar w:fldCharType="begin"/>
            </w:r>
            <w:r>
              <w:delInstrText xml:space="preserve"> HYPERLINK \l "_Toc42495470" </w:delInstrText>
            </w:r>
            <w:r>
              <w:fldChar w:fldCharType="separate"/>
            </w:r>
            <w:r w:rsidR="006B0D3C" w:rsidRPr="000841F4">
              <w:rPr>
                <w:rStyle w:val="Hyperlink"/>
                <w:rFonts w:ascii="Arial" w:hAnsi="Arial" w:cs="Arial"/>
                <w:noProof/>
                <w:sz w:val="24"/>
                <w:szCs w:val="24"/>
              </w:rPr>
              <w:delText>9.3 – Materials Subject to Copyright and Patent</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7DA26A8" w14:textId="77777777" w:rsidR="006B0D3C" w:rsidRPr="000841F4" w:rsidRDefault="006273A3">
          <w:pPr>
            <w:pStyle w:val="TOC2"/>
            <w:tabs>
              <w:tab w:val="right" w:leader="dot" w:pos="9350"/>
            </w:tabs>
            <w:rPr>
              <w:del w:id="64" w:author="Lacey Hofmeyer" w:date="2022-07-29T15:18:00Z"/>
              <w:rFonts w:ascii="Arial" w:eastAsiaTheme="minorEastAsia" w:hAnsi="Arial" w:cs="Arial"/>
              <w:noProof/>
              <w:sz w:val="24"/>
              <w:szCs w:val="24"/>
            </w:rPr>
          </w:pPr>
          <w:del w:id="65" w:author="Lacey Hofmeyer" w:date="2022-07-29T15:18:00Z">
            <w:r>
              <w:fldChar w:fldCharType="begin"/>
            </w:r>
            <w:r>
              <w:delInstrText xml:space="preserve"> HYPERLINK \l "_Toc42495471" </w:delInstrText>
            </w:r>
            <w:r>
              <w:fldChar w:fldCharType="separate"/>
            </w:r>
            <w:r w:rsidR="006B0D3C" w:rsidRPr="000841F4">
              <w:rPr>
                <w:rStyle w:val="Hyperlink"/>
                <w:rFonts w:ascii="Arial" w:hAnsi="Arial" w:cs="Arial"/>
                <w:noProof/>
                <w:sz w:val="24"/>
                <w:szCs w:val="24"/>
              </w:rPr>
              <w:delText>9.4 – Determination of Rights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19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709AA76" w14:textId="77777777" w:rsidR="006B0D3C" w:rsidRPr="000841F4" w:rsidRDefault="006273A3">
          <w:pPr>
            <w:pStyle w:val="TOC1"/>
            <w:tabs>
              <w:tab w:val="right" w:leader="dot" w:pos="9350"/>
            </w:tabs>
            <w:rPr>
              <w:del w:id="66" w:author="Lacey Hofmeyer" w:date="2022-07-29T15:18:00Z"/>
              <w:rFonts w:ascii="Arial" w:eastAsiaTheme="minorEastAsia" w:hAnsi="Arial" w:cs="Arial"/>
              <w:noProof/>
              <w:sz w:val="24"/>
              <w:szCs w:val="24"/>
            </w:rPr>
          </w:pPr>
          <w:del w:id="67" w:author="Lacey Hofmeyer" w:date="2022-07-29T15:18:00Z">
            <w:r>
              <w:fldChar w:fldCharType="begin"/>
            </w:r>
            <w:r>
              <w:delInstrText xml:space="preserve"> HYPERLINK \l "_Toc42495472" </w:delInstrText>
            </w:r>
            <w:r>
              <w:fldChar w:fldCharType="separate"/>
            </w:r>
            <w:r w:rsidR="006B0D3C" w:rsidRPr="000841F4">
              <w:rPr>
                <w:rStyle w:val="Hyperlink"/>
                <w:rFonts w:ascii="Arial" w:hAnsi="Arial" w:cs="Arial"/>
                <w:noProof/>
                <w:sz w:val="24"/>
                <w:szCs w:val="24"/>
              </w:rPr>
              <w:delText>Article 10:  Management Rights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_Toc42495472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22</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8DD49E2" w14:textId="77777777" w:rsidR="006B0D3C" w:rsidRPr="000841F4" w:rsidRDefault="006273A3">
          <w:pPr>
            <w:pStyle w:val="TOC1"/>
            <w:tabs>
              <w:tab w:val="right" w:leader="dot" w:pos="9350"/>
            </w:tabs>
            <w:rPr>
              <w:del w:id="68" w:author="Lacey Hofmeyer" w:date="2022-07-29T15:18:00Z"/>
              <w:rFonts w:ascii="Arial" w:eastAsiaTheme="minorEastAsia" w:hAnsi="Arial" w:cs="Arial"/>
              <w:noProof/>
              <w:sz w:val="24"/>
              <w:szCs w:val="24"/>
            </w:rPr>
          </w:pPr>
          <w:del w:id="69" w:author="Lacey Hofmeyer" w:date="2022-07-29T15:18:00Z">
            <w:r>
              <w:fldChar w:fldCharType="begin"/>
            </w:r>
            <w:r>
              <w:delInstrText xml:space="preserve"> HYPERLINK \l "_Toc42495473" </w:delInstrText>
            </w:r>
            <w:r>
              <w:fldChar w:fldCharType="separate"/>
            </w:r>
            <w:r w:rsidR="006B0D3C" w:rsidRPr="000841F4">
              <w:rPr>
                <w:rStyle w:val="Hyperlink"/>
                <w:rFonts w:ascii="Arial" w:hAnsi="Arial" w:cs="Arial"/>
                <w:noProof/>
                <w:sz w:val="24"/>
                <w:szCs w:val="24"/>
              </w:rPr>
              <w:delText>Article 11:  Evaluation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_Toc42495473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24</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C6834DA" w14:textId="77777777" w:rsidR="006B0D3C" w:rsidRPr="000841F4" w:rsidRDefault="006273A3">
          <w:pPr>
            <w:pStyle w:val="TOC2"/>
            <w:tabs>
              <w:tab w:val="right" w:leader="dot" w:pos="9350"/>
            </w:tabs>
            <w:rPr>
              <w:del w:id="70" w:author="Lacey Hofmeyer" w:date="2022-07-29T15:18:00Z"/>
              <w:rFonts w:ascii="Arial" w:eastAsiaTheme="minorEastAsia" w:hAnsi="Arial" w:cs="Arial"/>
              <w:noProof/>
              <w:sz w:val="24"/>
              <w:szCs w:val="24"/>
            </w:rPr>
          </w:pPr>
          <w:del w:id="71" w:author="Lacey Hofmeyer" w:date="2022-07-29T15:18:00Z">
            <w:r>
              <w:fldChar w:fldCharType="begin"/>
            </w:r>
            <w:r>
              <w:delInstrText xml:space="preserve"> HYPERLINK \l "_Toc42495474" </w:delInstrText>
            </w:r>
            <w:r>
              <w:fldChar w:fldCharType="separate"/>
            </w:r>
            <w:r w:rsidR="006B0D3C" w:rsidRPr="000841F4">
              <w:rPr>
                <w:rStyle w:val="Hyperlink"/>
                <w:rFonts w:ascii="Arial" w:hAnsi="Arial" w:cs="Arial"/>
                <w:noProof/>
                <w:sz w:val="24"/>
                <w:szCs w:val="24"/>
              </w:rPr>
              <w:delText>11.1 – Review Schedule</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_Toc42495474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24</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4C04930" w14:textId="77777777" w:rsidR="006B0D3C" w:rsidRPr="000841F4" w:rsidRDefault="006273A3">
          <w:pPr>
            <w:pStyle w:val="TOC2"/>
            <w:tabs>
              <w:tab w:val="right" w:leader="dot" w:pos="9350"/>
            </w:tabs>
            <w:rPr>
              <w:del w:id="72" w:author="Lacey Hofmeyer" w:date="2022-07-29T15:18:00Z"/>
              <w:rFonts w:ascii="Arial" w:eastAsiaTheme="minorEastAsia" w:hAnsi="Arial" w:cs="Arial"/>
              <w:noProof/>
              <w:sz w:val="24"/>
              <w:szCs w:val="24"/>
            </w:rPr>
          </w:pPr>
          <w:del w:id="73" w:author="Lacey Hofmeyer" w:date="2022-07-29T15:18:00Z">
            <w:r>
              <w:fldChar w:fldCharType="begin"/>
            </w:r>
            <w:r>
              <w:delInstrText xml:space="preserve"> HYPERLINK \l "_Toc42495475" </w:delInstrText>
            </w:r>
            <w:r>
              <w:fldChar w:fldCharType="separate"/>
            </w:r>
            <w:r w:rsidR="006B0D3C" w:rsidRPr="000841F4">
              <w:rPr>
                <w:rStyle w:val="Hyperlink"/>
                <w:rFonts w:ascii="Arial" w:hAnsi="Arial" w:cs="Arial"/>
                <w:noProof/>
                <w:sz w:val="24"/>
                <w:szCs w:val="24"/>
              </w:rPr>
              <w:delText>11.2 – Adjunct Instructor Evaluation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_Toc42495475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3FC4A6E8" w14:textId="77777777" w:rsidR="006B0D3C" w:rsidRPr="000841F4" w:rsidRDefault="006273A3">
          <w:pPr>
            <w:pStyle w:val="TOC2"/>
            <w:tabs>
              <w:tab w:val="right" w:leader="dot" w:pos="9350"/>
            </w:tabs>
            <w:rPr>
              <w:del w:id="74" w:author="Lacey Hofmeyer" w:date="2022-07-29T15:18:00Z"/>
              <w:rFonts w:ascii="Arial" w:eastAsiaTheme="minorEastAsia" w:hAnsi="Arial" w:cs="Arial"/>
              <w:noProof/>
              <w:sz w:val="24"/>
              <w:szCs w:val="24"/>
            </w:rPr>
          </w:pPr>
          <w:del w:id="75" w:author="Lacey Hofmeyer" w:date="2022-07-29T15:18:00Z">
            <w:r>
              <w:fldChar w:fldCharType="begin"/>
            </w:r>
            <w:r>
              <w:delInstrText xml:space="preserve"> HYPERLINK \l "_Toc42495476" </w:delInstrText>
            </w:r>
            <w:r>
              <w:fldChar w:fldCharType="separate"/>
            </w:r>
            <w:r w:rsidR="006B0D3C" w:rsidRPr="000841F4">
              <w:rPr>
                <w:rStyle w:val="Hyperlink"/>
                <w:rFonts w:ascii="Arial" w:hAnsi="Arial" w:cs="Arial"/>
                <w:noProof/>
                <w:sz w:val="24"/>
                <w:szCs w:val="24"/>
              </w:rPr>
              <w:delText>11.3 – Adjunct Mini-portfolio Guidelines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_Toc42495476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643DE68" w14:textId="77777777" w:rsidR="006B0D3C" w:rsidRPr="000841F4" w:rsidRDefault="006273A3">
          <w:pPr>
            <w:pStyle w:val="TOC2"/>
            <w:tabs>
              <w:tab w:val="right" w:leader="dot" w:pos="9350"/>
            </w:tabs>
            <w:rPr>
              <w:del w:id="76" w:author="Lacey Hofmeyer" w:date="2022-07-29T15:18:00Z"/>
              <w:rFonts w:ascii="Arial" w:eastAsiaTheme="minorEastAsia" w:hAnsi="Arial" w:cs="Arial"/>
              <w:noProof/>
              <w:sz w:val="24"/>
              <w:szCs w:val="24"/>
            </w:rPr>
          </w:pPr>
          <w:del w:id="77" w:author="Lacey Hofmeyer" w:date="2022-07-29T15:18:00Z">
            <w:r>
              <w:fldChar w:fldCharType="begin"/>
            </w:r>
            <w:r>
              <w:delInstrText xml:space="preserve"> HYPERLINK \l "_Toc42495477" </w:delInstrText>
            </w:r>
            <w:r>
              <w:fldChar w:fldCharType="separate"/>
            </w:r>
            <w:r w:rsidR="006B0D3C" w:rsidRPr="000841F4">
              <w:rPr>
                <w:rStyle w:val="Hyperlink"/>
                <w:rFonts w:ascii="Arial" w:hAnsi="Arial" w:cs="Arial"/>
                <w:noProof/>
                <w:sz w:val="24"/>
                <w:szCs w:val="24"/>
              </w:rPr>
              <w:delText>11.4 – Part-Time/Dual Enrollment Faculty Mentorship</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_Toc42495477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4B82A9A" w14:textId="77777777" w:rsidR="006B0D3C" w:rsidRPr="000841F4" w:rsidRDefault="006273A3">
          <w:pPr>
            <w:pStyle w:val="TOC2"/>
            <w:tabs>
              <w:tab w:val="right" w:leader="dot" w:pos="9350"/>
            </w:tabs>
            <w:rPr>
              <w:del w:id="78" w:author="Lacey Hofmeyer" w:date="2022-07-29T15:18:00Z"/>
              <w:rFonts w:ascii="Arial" w:eastAsiaTheme="minorEastAsia" w:hAnsi="Arial" w:cs="Arial"/>
              <w:noProof/>
              <w:sz w:val="24"/>
              <w:szCs w:val="24"/>
            </w:rPr>
          </w:pPr>
          <w:del w:id="79" w:author="Lacey Hofmeyer" w:date="2022-07-29T15:18:00Z">
            <w:r>
              <w:fldChar w:fldCharType="begin"/>
            </w:r>
            <w:r>
              <w:delInstrText xml:space="preserve"> HYPERLINK \l "_Toc42495478" </w:delInstrText>
            </w:r>
            <w:r>
              <w:fldChar w:fldCharType="separate"/>
            </w:r>
            <w:r w:rsidR="006B0D3C" w:rsidRPr="000841F4">
              <w:rPr>
                <w:rStyle w:val="Hyperlink"/>
                <w:rFonts w:ascii="Arial" w:hAnsi="Arial" w:cs="Arial"/>
                <w:noProof/>
                <w:sz w:val="24"/>
                <w:szCs w:val="24"/>
              </w:rPr>
              <w:delText>11.5 – Minimum Expectations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_Toc42495478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4847224C" w14:textId="77777777" w:rsidR="006B0D3C" w:rsidRPr="000841F4" w:rsidRDefault="006273A3">
          <w:pPr>
            <w:pStyle w:val="TOC2"/>
            <w:tabs>
              <w:tab w:val="right" w:leader="dot" w:pos="9350"/>
            </w:tabs>
            <w:rPr>
              <w:del w:id="80" w:author="Lacey Hofmeyer" w:date="2022-07-29T15:18:00Z"/>
              <w:rFonts w:ascii="Arial" w:eastAsiaTheme="minorEastAsia" w:hAnsi="Arial" w:cs="Arial"/>
              <w:noProof/>
              <w:sz w:val="24"/>
              <w:szCs w:val="24"/>
            </w:rPr>
          </w:pPr>
          <w:del w:id="81" w:author="Lacey Hofmeyer" w:date="2022-07-29T15:18:00Z">
            <w:r>
              <w:fldChar w:fldCharType="begin"/>
            </w:r>
            <w:r>
              <w:delInstrText xml:space="preserve"> HYPERLINK \l "_Toc42495479" </w:delInstrText>
            </w:r>
            <w:r>
              <w:fldChar w:fldCharType="separate"/>
            </w:r>
            <w:r w:rsidR="006B0D3C" w:rsidRPr="000841F4">
              <w:rPr>
                <w:rStyle w:val="Hyperlink"/>
                <w:rFonts w:ascii="Arial" w:hAnsi="Arial" w:cs="Arial"/>
                <w:noProof/>
                <w:sz w:val="24"/>
                <w:szCs w:val="24"/>
              </w:rPr>
              <w:delText>11.6 – Professional Standards and Ethics (adapted from State Board Rule 6A – 10.081)</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_Toc42495479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BFB9AF8" w14:textId="77777777" w:rsidR="006B0D3C" w:rsidRPr="000841F4" w:rsidRDefault="006273A3">
          <w:pPr>
            <w:pStyle w:val="TOC1"/>
            <w:tabs>
              <w:tab w:val="right" w:leader="dot" w:pos="9350"/>
            </w:tabs>
            <w:rPr>
              <w:del w:id="82" w:author="Lacey Hofmeyer" w:date="2022-07-29T15:18:00Z"/>
              <w:rFonts w:ascii="Arial" w:eastAsiaTheme="minorEastAsia" w:hAnsi="Arial" w:cs="Arial"/>
              <w:noProof/>
              <w:sz w:val="24"/>
              <w:szCs w:val="24"/>
            </w:rPr>
          </w:pPr>
          <w:del w:id="83" w:author="Lacey Hofmeyer" w:date="2022-07-29T15:18:00Z">
            <w:r>
              <w:fldChar w:fldCharType="begin"/>
            </w:r>
            <w:r>
              <w:delInstrText xml:space="preserve"> HYPERLINK \l "_Toc42495480" </w:delInstrText>
            </w:r>
            <w:r>
              <w:fldChar w:fldCharType="separate"/>
            </w:r>
            <w:r w:rsidR="006B0D3C" w:rsidRPr="000841F4">
              <w:rPr>
                <w:rStyle w:val="Hyperlink"/>
                <w:rFonts w:ascii="Arial" w:hAnsi="Arial" w:cs="Arial"/>
                <w:noProof/>
                <w:sz w:val="24"/>
                <w:szCs w:val="24"/>
              </w:rPr>
              <w:delText>Article 12:  Strikes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29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E75025F" w14:textId="77777777" w:rsidR="006B0D3C" w:rsidRPr="000841F4" w:rsidRDefault="006273A3">
          <w:pPr>
            <w:pStyle w:val="TOC1"/>
            <w:tabs>
              <w:tab w:val="right" w:leader="dot" w:pos="9350"/>
            </w:tabs>
            <w:rPr>
              <w:del w:id="84" w:author="Lacey Hofmeyer" w:date="2022-07-29T15:18:00Z"/>
              <w:rFonts w:ascii="Arial" w:eastAsiaTheme="minorEastAsia" w:hAnsi="Arial" w:cs="Arial"/>
              <w:noProof/>
              <w:sz w:val="24"/>
              <w:szCs w:val="24"/>
            </w:rPr>
          </w:pPr>
          <w:del w:id="85" w:author="Lacey Hofmeyer" w:date="2022-07-29T15:18:00Z">
            <w:r>
              <w:fldChar w:fldCharType="begin"/>
            </w:r>
            <w:r>
              <w:delInstrText xml:space="preserve"> HYPERLINK \l "_Toc42495481" </w:delInstrText>
            </w:r>
            <w:r>
              <w:fldChar w:fldCharType="separate"/>
            </w:r>
            <w:r w:rsidR="006B0D3C" w:rsidRPr="000841F4">
              <w:rPr>
                <w:rStyle w:val="Hyperlink"/>
                <w:rFonts w:ascii="Arial" w:hAnsi="Arial" w:cs="Arial"/>
                <w:noProof/>
                <w:sz w:val="24"/>
                <w:szCs w:val="24"/>
              </w:rPr>
              <w:delText>Article 13:  Consultations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30</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9E8CE1A" w14:textId="77777777" w:rsidR="006B0D3C" w:rsidRPr="000841F4" w:rsidRDefault="006273A3">
          <w:pPr>
            <w:pStyle w:val="TOC1"/>
            <w:tabs>
              <w:tab w:val="right" w:leader="dot" w:pos="9350"/>
            </w:tabs>
            <w:rPr>
              <w:del w:id="86" w:author="Lacey Hofmeyer" w:date="2022-07-29T15:18:00Z"/>
              <w:rFonts w:ascii="Arial" w:eastAsiaTheme="minorEastAsia" w:hAnsi="Arial" w:cs="Arial"/>
              <w:noProof/>
              <w:sz w:val="24"/>
              <w:szCs w:val="24"/>
            </w:rPr>
          </w:pPr>
          <w:del w:id="87" w:author="Lacey Hofmeyer" w:date="2022-07-29T15:18:00Z">
            <w:r>
              <w:fldChar w:fldCharType="begin"/>
            </w:r>
            <w:r>
              <w:delInstrText xml:space="preserve"> HYPERLINK \l "_Toc42495482" </w:delInstrText>
            </w:r>
            <w:r>
              <w:fldChar w:fldCharType="separate"/>
            </w:r>
            <w:r w:rsidR="006B0D3C" w:rsidRPr="000841F4">
              <w:rPr>
                <w:rStyle w:val="Hyperlink"/>
                <w:rFonts w:ascii="Arial" w:hAnsi="Arial" w:cs="Arial"/>
                <w:noProof/>
                <w:sz w:val="24"/>
                <w:szCs w:val="24"/>
              </w:rPr>
              <w:delText>Article 14:  Severability</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_Toc42495482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31</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337A23F" w14:textId="77777777" w:rsidR="006B0D3C" w:rsidRPr="000841F4" w:rsidRDefault="006273A3">
          <w:pPr>
            <w:pStyle w:val="TOC1"/>
            <w:tabs>
              <w:tab w:val="right" w:leader="dot" w:pos="9350"/>
            </w:tabs>
            <w:rPr>
              <w:del w:id="88" w:author="Lacey Hofmeyer" w:date="2022-07-29T15:18:00Z"/>
              <w:rFonts w:ascii="Arial" w:eastAsiaTheme="minorEastAsia" w:hAnsi="Arial" w:cs="Arial"/>
              <w:noProof/>
              <w:sz w:val="24"/>
              <w:szCs w:val="24"/>
            </w:rPr>
          </w:pPr>
          <w:del w:id="89" w:author="Lacey Hofmeyer" w:date="2022-07-29T15:18:00Z">
            <w:r>
              <w:fldChar w:fldCharType="begin"/>
            </w:r>
            <w:r>
              <w:delInstrText xml:space="preserve"> HYPERLINK \l "_Toc42495483" </w:delInstrText>
            </w:r>
            <w:r>
              <w:fldChar w:fldCharType="separate"/>
            </w:r>
            <w:r w:rsidR="006B0D3C" w:rsidRPr="000841F4">
              <w:rPr>
                <w:rStyle w:val="Hyperlink"/>
                <w:rFonts w:ascii="Arial" w:hAnsi="Arial" w:cs="Arial"/>
                <w:noProof/>
                <w:sz w:val="24"/>
                <w:szCs w:val="24"/>
              </w:rPr>
              <w:delText>Article 15:  Controlling Clause</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_Toc42495483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32</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8582CD2" w14:textId="77777777" w:rsidR="006B0D3C" w:rsidRPr="000841F4" w:rsidRDefault="006273A3">
          <w:pPr>
            <w:pStyle w:val="TOC1"/>
            <w:tabs>
              <w:tab w:val="right" w:leader="dot" w:pos="9350"/>
            </w:tabs>
            <w:rPr>
              <w:del w:id="90" w:author="Lacey Hofmeyer" w:date="2022-07-29T15:18:00Z"/>
              <w:rFonts w:ascii="Arial" w:eastAsiaTheme="minorEastAsia" w:hAnsi="Arial" w:cs="Arial"/>
              <w:noProof/>
              <w:sz w:val="24"/>
              <w:szCs w:val="24"/>
            </w:rPr>
          </w:pPr>
          <w:del w:id="91" w:author="Lacey Hofmeyer" w:date="2022-07-29T15:18:00Z">
            <w:r>
              <w:fldChar w:fldCharType="begin"/>
            </w:r>
            <w:r>
              <w:delInstrText xml:space="preserve"> HYPERLINK \l "_Toc42495484" </w:delInstrText>
            </w:r>
            <w:r>
              <w:fldChar w:fldCharType="separate"/>
            </w:r>
            <w:r w:rsidR="006B0D3C" w:rsidRPr="000841F4">
              <w:rPr>
                <w:rStyle w:val="Hyperlink"/>
                <w:rFonts w:ascii="Arial" w:hAnsi="Arial" w:cs="Arial"/>
                <w:noProof/>
                <w:sz w:val="24"/>
                <w:szCs w:val="24"/>
              </w:rPr>
              <w:delText>Article 16:  Limitation of Waivers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_Toc42495484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33</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09BC3747" w14:textId="77777777" w:rsidR="006B0D3C" w:rsidRPr="000841F4" w:rsidRDefault="006273A3">
          <w:pPr>
            <w:pStyle w:val="TOC1"/>
            <w:tabs>
              <w:tab w:val="right" w:leader="dot" w:pos="9350"/>
            </w:tabs>
            <w:rPr>
              <w:del w:id="92" w:author="Lacey Hofmeyer" w:date="2022-07-29T15:18:00Z"/>
              <w:rFonts w:ascii="Arial" w:eastAsiaTheme="minorEastAsia" w:hAnsi="Arial" w:cs="Arial"/>
              <w:noProof/>
              <w:sz w:val="24"/>
              <w:szCs w:val="24"/>
            </w:rPr>
          </w:pPr>
          <w:del w:id="93" w:author="Lacey Hofmeyer" w:date="2022-07-29T15:18:00Z">
            <w:r>
              <w:fldChar w:fldCharType="begin"/>
            </w:r>
            <w:r>
              <w:delInstrText xml:space="preserve"> HYPERLINK \l "_Toc42495485" </w:delInstrText>
            </w:r>
            <w:r>
              <w:fldChar w:fldCharType="separate"/>
            </w:r>
            <w:r w:rsidR="006B0D3C" w:rsidRPr="000841F4">
              <w:rPr>
                <w:rStyle w:val="Hyperlink"/>
                <w:rFonts w:ascii="Arial" w:hAnsi="Arial" w:cs="Arial"/>
                <w:noProof/>
                <w:sz w:val="24"/>
                <w:szCs w:val="24"/>
              </w:rPr>
              <w:delText>Article 17:  Non-Assignment</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_Toc42495485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34</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4A1611C" w14:textId="77777777" w:rsidR="006B0D3C" w:rsidRPr="000841F4" w:rsidRDefault="006273A3">
          <w:pPr>
            <w:pStyle w:val="TOC1"/>
            <w:tabs>
              <w:tab w:val="right" w:leader="dot" w:pos="9350"/>
            </w:tabs>
            <w:rPr>
              <w:del w:id="94" w:author="Lacey Hofmeyer" w:date="2022-07-29T15:18:00Z"/>
              <w:rFonts w:ascii="Arial" w:eastAsiaTheme="minorEastAsia" w:hAnsi="Arial" w:cs="Arial"/>
              <w:noProof/>
              <w:sz w:val="24"/>
              <w:szCs w:val="24"/>
            </w:rPr>
          </w:pPr>
          <w:del w:id="95" w:author="Lacey Hofmeyer" w:date="2022-07-29T15:18:00Z">
            <w:r>
              <w:fldChar w:fldCharType="begin"/>
            </w:r>
            <w:r>
              <w:delInstrText xml:space="preserve"> HYPERLINK \l "_Toc42495486" </w:delInstrText>
            </w:r>
            <w:r>
              <w:fldChar w:fldCharType="separate"/>
            </w:r>
            <w:r w:rsidR="006B0D3C" w:rsidRPr="000841F4">
              <w:rPr>
                <w:rStyle w:val="Hyperlink"/>
                <w:rFonts w:ascii="Arial" w:hAnsi="Arial" w:cs="Arial"/>
                <w:noProof/>
                <w:sz w:val="24"/>
                <w:szCs w:val="24"/>
              </w:rPr>
              <w:delText>Article 18:  Duration of Agreement</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_Toc42495486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0E171923" w14:textId="77777777" w:rsidR="006B0D3C" w:rsidRPr="000841F4" w:rsidRDefault="006273A3">
          <w:pPr>
            <w:pStyle w:val="TOC2"/>
            <w:tabs>
              <w:tab w:val="right" w:leader="dot" w:pos="9350"/>
            </w:tabs>
            <w:rPr>
              <w:del w:id="96" w:author="Lacey Hofmeyer" w:date="2022-07-29T15:18:00Z"/>
              <w:rFonts w:ascii="Arial" w:eastAsiaTheme="minorEastAsia" w:hAnsi="Arial" w:cs="Arial"/>
              <w:noProof/>
              <w:sz w:val="24"/>
              <w:szCs w:val="24"/>
            </w:rPr>
          </w:pPr>
          <w:del w:id="97" w:author="Lacey Hofmeyer" w:date="2022-07-29T15:18:00Z">
            <w:r>
              <w:fldChar w:fldCharType="begin"/>
            </w:r>
            <w:r>
              <w:delInstrText xml:space="preserve"> HYPERLINK \l "_Toc42495487" </w:delInstrText>
            </w:r>
            <w:r>
              <w:fldChar w:fldCharType="separate"/>
            </w:r>
            <w:r w:rsidR="006B0D3C" w:rsidRPr="000841F4">
              <w:rPr>
                <w:rStyle w:val="Hyperlink"/>
                <w:rFonts w:ascii="Arial" w:hAnsi="Arial" w:cs="Arial"/>
                <w:noProof/>
                <w:sz w:val="24"/>
                <w:szCs w:val="24"/>
              </w:rPr>
              <w:delText>18.1 – Reopener(s)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_Toc42495487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72BFC67" w14:textId="77777777" w:rsidR="006B0D3C" w:rsidRPr="000841F4" w:rsidRDefault="006273A3">
          <w:pPr>
            <w:pStyle w:val="TOC2"/>
            <w:tabs>
              <w:tab w:val="right" w:leader="dot" w:pos="9350"/>
            </w:tabs>
            <w:rPr>
              <w:del w:id="98" w:author="Lacey Hofmeyer" w:date="2022-07-29T15:18:00Z"/>
              <w:rFonts w:ascii="Arial" w:eastAsiaTheme="minorEastAsia" w:hAnsi="Arial" w:cs="Arial"/>
              <w:noProof/>
              <w:sz w:val="24"/>
              <w:szCs w:val="24"/>
            </w:rPr>
          </w:pPr>
          <w:del w:id="99" w:author="Lacey Hofmeyer" w:date="2022-07-29T15:18:00Z">
            <w:r>
              <w:fldChar w:fldCharType="begin"/>
            </w:r>
            <w:r>
              <w:delInstrText xml:space="preserve"> HYPERLINK \l "_Toc42495488" </w:delInstrText>
            </w:r>
            <w:r>
              <w:fldChar w:fldCharType="separate"/>
            </w:r>
            <w:r w:rsidR="006B0D3C" w:rsidRPr="000841F4">
              <w:rPr>
                <w:rStyle w:val="Hyperlink"/>
                <w:rFonts w:ascii="Arial" w:hAnsi="Arial" w:cs="Arial"/>
                <w:noProof/>
                <w:sz w:val="24"/>
                <w:szCs w:val="24"/>
              </w:rPr>
              <w:delText>18.2 – Amendments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_Toc42495488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D7EC718" w14:textId="77777777" w:rsidR="006B0D3C" w:rsidRPr="000841F4" w:rsidRDefault="006273A3">
          <w:pPr>
            <w:pStyle w:val="TOC2"/>
            <w:tabs>
              <w:tab w:val="right" w:leader="dot" w:pos="9350"/>
            </w:tabs>
            <w:rPr>
              <w:del w:id="100" w:author="Lacey Hofmeyer" w:date="2022-07-29T15:18:00Z"/>
              <w:rFonts w:ascii="Arial" w:eastAsiaTheme="minorEastAsia" w:hAnsi="Arial" w:cs="Arial"/>
              <w:noProof/>
              <w:sz w:val="24"/>
              <w:szCs w:val="24"/>
            </w:rPr>
          </w:pPr>
          <w:del w:id="101" w:author="Lacey Hofmeyer" w:date="2022-07-29T15:18:00Z">
            <w:r>
              <w:fldChar w:fldCharType="begin"/>
            </w:r>
            <w:r>
              <w:delInstrText xml:space="preserve"> HYPERLINK \l "_Toc42495489" </w:delInstrText>
            </w:r>
            <w:r>
              <w:fldChar w:fldCharType="separate"/>
            </w:r>
            <w:r w:rsidR="006B0D3C" w:rsidRPr="000841F4">
              <w:rPr>
                <w:rStyle w:val="Hyperlink"/>
                <w:rFonts w:ascii="Arial" w:hAnsi="Arial" w:cs="Arial"/>
                <w:noProof/>
                <w:sz w:val="24"/>
                <w:szCs w:val="24"/>
              </w:rPr>
              <w:delText>18.3 – Renewal and Successor Agreement</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_Toc42495489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3A8CF17" w14:textId="77777777" w:rsidR="006B0D3C" w:rsidRPr="000841F4" w:rsidRDefault="006273A3">
          <w:pPr>
            <w:pStyle w:val="TOC1"/>
            <w:tabs>
              <w:tab w:val="right" w:leader="dot" w:pos="9350"/>
            </w:tabs>
            <w:rPr>
              <w:del w:id="102" w:author="Lacey Hofmeyer" w:date="2022-07-29T15:18:00Z"/>
              <w:rFonts w:ascii="Arial" w:eastAsiaTheme="minorEastAsia" w:hAnsi="Arial" w:cs="Arial"/>
              <w:noProof/>
              <w:sz w:val="24"/>
              <w:szCs w:val="24"/>
            </w:rPr>
          </w:pPr>
          <w:del w:id="103" w:author="Lacey Hofmeyer" w:date="2022-07-29T15:18:00Z">
            <w:r>
              <w:fldChar w:fldCharType="begin"/>
            </w:r>
            <w:r>
              <w:delInstrText xml:space="preserve"> HYPERLINK \l "_Toc42495490" </w:delInstrText>
            </w:r>
            <w:r>
              <w:fldChar w:fldCharType="separate"/>
            </w:r>
            <w:r w:rsidR="006B0D3C" w:rsidRPr="000841F4">
              <w:rPr>
                <w:rStyle w:val="Hyperlink"/>
                <w:rFonts w:ascii="Arial" w:hAnsi="Arial" w:cs="Arial"/>
                <w:noProof/>
                <w:sz w:val="24"/>
                <w:szCs w:val="24"/>
              </w:rPr>
              <w:delText>Appendix A:  Definitions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37</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E1D8A5B" w14:textId="77777777" w:rsidR="006B0D3C" w:rsidRPr="000841F4" w:rsidRDefault="006273A3">
          <w:pPr>
            <w:pStyle w:val="TOC1"/>
            <w:tabs>
              <w:tab w:val="right" w:leader="dot" w:pos="9350"/>
            </w:tabs>
            <w:rPr>
              <w:del w:id="104" w:author="Lacey Hofmeyer" w:date="2022-07-29T15:18:00Z"/>
              <w:rFonts w:ascii="Arial" w:eastAsiaTheme="minorEastAsia" w:hAnsi="Arial" w:cs="Arial"/>
              <w:noProof/>
              <w:sz w:val="24"/>
              <w:szCs w:val="24"/>
            </w:rPr>
          </w:pPr>
          <w:del w:id="105" w:author="Lacey Hofmeyer" w:date="2022-07-29T15:18:00Z">
            <w:r>
              <w:fldChar w:fldCharType="begin"/>
            </w:r>
            <w:r>
              <w:delInstrText xml:space="preserve"> HYPERLINK \l "_Toc42495491" </w:delInstrText>
            </w:r>
            <w:r>
              <w:fldChar w:fldCharType="separate"/>
            </w:r>
            <w:r w:rsidR="006B0D3C" w:rsidRPr="000841F4">
              <w:rPr>
                <w:rStyle w:val="Hyperlink"/>
                <w:rFonts w:ascii="Arial" w:hAnsi="Arial" w:cs="Arial"/>
                <w:noProof/>
                <w:sz w:val="24"/>
                <w:szCs w:val="24"/>
              </w:rPr>
              <w:delText>Appendix B:  Grievance Form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38</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E51BF91" w14:textId="77777777" w:rsidR="006B0D3C" w:rsidRPr="000841F4" w:rsidRDefault="006273A3">
          <w:pPr>
            <w:pStyle w:val="TOC1"/>
            <w:tabs>
              <w:tab w:val="right" w:leader="dot" w:pos="9350"/>
            </w:tabs>
            <w:rPr>
              <w:del w:id="106" w:author="Lacey Hofmeyer" w:date="2022-07-29T15:18:00Z"/>
              <w:rFonts w:ascii="Arial" w:eastAsiaTheme="minorEastAsia" w:hAnsi="Arial" w:cs="Arial"/>
              <w:noProof/>
              <w:sz w:val="24"/>
              <w:szCs w:val="24"/>
            </w:rPr>
          </w:pPr>
          <w:del w:id="107" w:author="Lacey Hofmeyer" w:date="2022-07-29T15:18:00Z">
            <w:r>
              <w:fldChar w:fldCharType="begin"/>
            </w:r>
            <w:r>
              <w:delInstrText xml:space="preserve"> HYPERLINK \l "_Toc42495492" </w:delInstrText>
            </w:r>
            <w:r>
              <w:fldChar w:fldCharType="separate"/>
            </w:r>
            <w:r w:rsidR="006B0D3C" w:rsidRPr="000841F4">
              <w:rPr>
                <w:rStyle w:val="Hyperlink"/>
                <w:rFonts w:ascii="Arial" w:hAnsi="Arial" w:cs="Arial"/>
                <w:noProof/>
                <w:sz w:val="24"/>
                <w:szCs w:val="24"/>
              </w:rPr>
              <w:delText>Appendix C:  Adjunct Schedule Preference Form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_Toc42495492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39</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12EF6D8" w14:textId="77777777" w:rsidR="006B0D3C" w:rsidRPr="000841F4" w:rsidRDefault="006273A3">
          <w:pPr>
            <w:pStyle w:val="TOC1"/>
            <w:tabs>
              <w:tab w:val="right" w:leader="dot" w:pos="9350"/>
            </w:tabs>
            <w:rPr>
              <w:del w:id="108" w:author="Lacey Hofmeyer" w:date="2022-07-29T15:18:00Z"/>
              <w:rFonts w:ascii="Arial" w:eastAsiaTheme="minorEastAsia" w:hAnsi="Arial" w:cs="Arial"/>
              <w:noProof/>
              <w:sz w:val="24"/>
              <w:szCs w:val="24"/>
            </w:rPr>
          </w:pPr>
          <w:del w:id="109" w:author="Lacey Hofmeyer" w:date="2022-07-29T15:18:00Z">
            <w:r>
              <w:fldChar w:fldCharType="begin"/>
            </w:r>
            <w:r>
              <w:delInstrText xml:space="preserve"> HYPERLINK \l "_Toc42495493" </w:delInstrText>
            </w:r>
            <w:r>
              <w:fldChar w:fldCharType="separate"/>
            </w:r>
            <w:r w:rsidR="006B0D3C" w:rsidRPr="000841F4">
              <w:rPr>
                <w:rStyle w:val="Hyperlink"/>
                <w:rFonts w:ascii="Arial" w:hAnsi="Arial" w:cs="Arial"/>
                <w:noProof/>
                <w:sz w:val="24"/>
                <w:szCs w:val="24"/>
              </w:rPr>
              <w:delText>Appendix D:  Hour Equivalencies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_Toc42495493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40</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1C075CA" w14:textId="77777777" w:rsidR="006B0D3C" w:rsidRPr="000841F4" w:rsidRDefault="006273A3">
          <w:pPr>
            <w:pStyle w:val="TOC1"/>
            <w:tabs>
              <w:tab w:val="right" w:leader="dot" w:pos="9350"/>
            </w:tabs>
            <w:rPr>
              <w:del w:id="110" w:author="Lacey Hofmeyer" w:date="2022-07-29T15:18:00Z"/>
              <w:rFonts w:ascii="Arial" w:eastAsiaTheme="minorEastAsia" w:hAnsi="Arial" w:cs="Arial"/>
              <w:noProof/>
              <w:sz w:val="24"/>
              <w:szCs w:val="24"/>
            </w:rPr>
          </w:pPr>
          <w:del w:id="111" w:author="Lacey Hofmeyer" w:date="2022-07-29T15:18:00Z">
            <w:r>
              <w:fldChar w:fldCharType="begin"/>
            </w:r>
            <w:r>
              <w:delInstrText xml:space="preserve"> HYPERLINK \l "_Toc42495494" </w:delInstrText>
            </w:r>
            <w:r>
              <w:fldChar w:fldCharType="separate"/>
            </w:r>
            <w:r w:rsidR="006B0D3C" w:rsidRPr="000841F4">
              <w:rPr>
                <w:rStyle w:val="Hyperlink"/>
                <w:rFonts w:ascii="Arial" w:hAnsi="Arial" w:cs="Arial"/>
                <w:noProof/>
                <w:sz w:val="24"/>
                <w:szCs w:val="24"/>
              </w:rPr>
              <w:delText>Appendix E:  Fixed Term Assignment Form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_Toc42495494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41</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5F739E7F" w14:textId="77777777" w:rsidR="006B0D3C" w:rsidRPr="000841F4" w:rsidRDefault="006273A3">
          <w:pPr>
            <w:pStyle w:val="TOC1"/>
            <w:tabs>
              <w:tab w:val="right" w:leader="dot" w:pos="9350"/>
            </w:tabs>
            <w:rPr>
              <w:del w:id="112" w:author="Lacey Hofmeyer" w:date="2022-07-29T15:18:00Z"/>
              <w:rFonts w:ascii="Arial" w:eastAsiaTheme="minorEastAsia" w:hAnsi="Arial" w:cs="Arial"/>
              <w:noProof/>
              <w:sz w:val="24"/>
              <w:szCs w:val="24"/>
            </w:rPr>
          </w:pPr>
          <w:del w:id="113" w:author="Lacey Hofmeyer" w:date="2022-07-29T15:18:00Z">
            <w:r>
              <w:fldChar w:fldCharType="begin"/>
            </w:r>
            <w:r>
              <w:delInstrText xml:space="preserve"> HYPERLINK \l "_Toc42495495" </w:delInstrText>
            </w:r>
            <w:r>
              <w:fldChar w:fldCharType="separate"/>
            </w:r>
            <w:r w:rsidR="006B0D3C" w:rsidRPr="000841F4">
              <w:rPr>
                <w:rStyle w:val="Hyperlink"/>
                <w:rFonts w:ascii="Arial" w:hAnsi="Arial" w:cs="Arial"/>
                <w:noProof/>
                <w:sz w:val="24"/>
                <w:szCs w:val="24"/>
              </w:rPr>
              <w:delText>Appendix F:  Additional Work Assignment Form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_Toc42495495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42</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1945F5A" w14:textId="77777777" w:rsidR="006B0D3C" w:rsidRPr="000841F4" w:rsidRDefault="006273A3">
          <w:pPr>
            <w:pStyle w:val="TOC1"/>
            <w:tabs>
              <w:tab w:val="right" w:leader="dot" w:pos="9350"/>
            </w:tabs>
            <w:rPr>
              <w:del w:id="114" w:author="Lacey Hofmeyer" w:date="2022-07-29T15:18:00Z"/>
              <w:rFonts w:ascii="Arial" w:eastAsiaTheme="minorEastAsia" w:hAnsi="Arial" w:cs="Arial"/>
              <w:noProof/>
              <w:sz w:val="24"/>
              <w:szCs w:val="24"/>
            </w:rPr>
          </w:pPr>
          <w:del w:id="115" w:author="Lacey Hofmeyer" w:date="2022-07-29T15:18:00Z">
            <w:r>
              <w:fldChar w:fldCharType="begin"/>
            </w:r>
            <w:r>
              <w:delInstrText xml:space="preserve"> HYPERLINK \l "_Toc42495496" </w:delInstrText>
            </w:r>
            <w:r>
              <w:fldChar w:fldCharType="separate"/>
            </w:r>
            <w:r w:rsidR="006B0D3C" w:rsidRPr="000841F4">
              <w:rPr>
                <w:rStyle w:val="Hyperlink"/>
                <w:rFonts w:ascii="Arial" w:hAnsi="Arial" w:cs="Arial"/>
                <w:noProof/>
                <w:sz w:val="24"/>
                <w:szCs w:val="24"/>
              </w:rPr>
              <w:delText>Appendix G:  Adjunct Faculty Evaluation</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_Toc42495496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43</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41AEB24" w14:textId="77777777" w:rsidR="006B0D3C" w:rsidRPr="000841F4" w:rsidRDefault="006273A3">
          <w:pPr>
            <w:pStyle w:val="TOC2"/>
            <w:tabs>
              <w:tab w:val="right" w:leader="dot" w:pos="9350"/>
            </w:tabs>
            <w:rPr>
              <w:del w:id="116" w:author="Lacey Hofmeyer" w:date="2022-07-29T15:18:00Z"/>
              <w:rFonts w:ascii="Arial" w:eastAsiaTheme="minorEastAsia" w:hAnsi="Arial" w:cs="Arial"/>
              <w:noProof/>
              <w:sz w:val="24"/>
              <w:szCs w:val="24"/>
            </w:rPr>
          </w:pPr>
          <w:del w:id="117" w:author="Lacey Hofmeyer" w:date="2022-07-29T15:18:00Z">
            <w:r>
              <w:fldChar w:fldCharType="begin"/>
            </w:r>
            <w:r>
              <w:delInstrText xml:space="preserve"> HYPERLINK \l "_Toc42495497" </w:delInstrText>
            </w:r>
            <w:r>
              <w:fldChar w:fldCharType="separate"/>
            </w:r>
            <w:r w:rsidR="006B0D3C" w:rsidRPr="000841F4">
              <w:rPr>
                <w:rStyle w:val="Hyperlink"/>
                <w:rFonts w:ascii="Arial" w:hAnsi="Arial" w:cs="Arial"/>
                <w:noProof/>
                <w:sz w:val="24"/>
                <w:szCs w:val="24"/>
              </w:rPr>
              <w:delText>G.1 – Mini-portfolio Guidelines</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_Toc42495497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43</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7BBB032" w14:textId="77777777" w:rsidR="006B0D3C" w:rsidRPr="000841F4" w:rsidRDefault="006273A3">
          <w:pPr>
            <w:pStyle w:val="TOC2"/>
            <w:tabs>
              <w:tab w:val="right" w:leader="dot" w:pos="9350"/>
            </w:tabs>
            <w:rPr>
              <w:del w:id="118" w:author="Lacey Hofmeyer" w:date="2022-07-29T15:18:00Z"/>
              <w:rFonts w:ascii="Arial" w:eastAsiaTheme="minorEastAsia" w:hAnsi="Arial" w:cs="Arial"/>
              <w:noProof/>
              <w:sz w:val="24"/>
              <w:szCs w:val="24"/>
            </w:rPr>
          </w:pPr>
          <w:del w:id="119" w:author="Lacey Hofmeyer" w:date="2022-07-29T15:18:00Z">
            <w:r>
              <w:fldChar w:fldCharType="begin"/>
            </w:r>
            <w:r>
              <w:delInstrText xml:space="preserve"> HYPERLINK \l "_Toc42495498" </w:delInstrText>
            </w:r>
            <w:r>
              <w:fldChar w:fldCharType="separate"/>
            </w:r>
            <w:r w:rsidR="006B0D3C" w:rsidRPr="000841F4">
              <w:rPr>
                <w:rStyle w:val="Hyperlink"/>
                <w:rFonts w:ascii="Arial" w:hAnsi="Arial" w:cs="Arial"/>
                <w:noProof/>
                <w:sz w:val="24"/>
                <w:szCs w:val="24"/>
              </w:rPr>
              <w:delText>G.2 – Mini-portfolio Evaluation Rubric</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_Toc42495498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45</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7663727C" w14:textId="77777777" w:rsidR="006B0D3C" w:rsidRPr="000841F4" w:rsidRDefault="006273A3">
          <w:pPr>
            <w:pStyle w:val="TOC2"/>
            <w:tabs>
              <w:tab w:val="right" w:leader="dot" w:pos="9350"/>
            </w:tabs>
            <w:rPr>
              <w:del w:id="120" w:author="Lacey Hofmeyer" w:date="2022-07-29T15:18:00Z"/>
              <w:rFonts w:ascii="Arial" w:eastAsiaTheme="minorEastAsia" w:hAnsi="Arial" w:cs="Arial"/>
              <w:noProof/>
              <w:sz w:val="24"/>
              <w:szCs w:val="24"/>
            </w:rPr>
          </w:pPr>
          <w:del w:id="121" w:author="Lacey Hofmeyer" w:date="2022-07-29T15:18:00Z">
            <w:r>
              <w:fldChar w:fldCharType="begin"/>
            </w:r>
            <w:r>
              <w:delInstrText xml:space="preserve"> HYPERLINK \l "_Toc42495499" </w:delInstrText>
            </w:r>
            <w:r>
              <w:fldChar w:fldCharType="separate"/>
            </w:r>
            <w:r w:rsidR="006B0D3C" w:rsidRPr="000841F4">
              <w:rPr>
                <w:rStyle w:val="Hyperlink"/>
                <w:rFonts w:ascii="Arial" w:hAnsi="Arial" w:cs="Arial"/>
                <w:noProof/>
                <w:sz w:val="24"/>
                <w:szCs w:val="24"/>
              </w:rPr>
              <w:delText>G.3 – Standard of Performance Rating Scale</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_Toc42495499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46</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602BF6DB" w14:textId="77777777" w:rsidR="006B0D3C" w:rsidRPr="000841F4" w:rsidRDefault="006273A3">
          <w:pPr>
            <w:pStyle w:val="TOC2"/>
            <w:tabs>
              <w:tab w:val="right" w:leader="dot" w:pos="9350"/>
            </w:tabs>
            <w:rPr>
              <w:del w:id="122" w:author="Lacey Hofmeyer" w:date="2022-07-29T15:18:00Z"/>
              <w:rFonts w:ascii="Arial" w:eastAsiaTheme="minorEastAsia" w:hAnsi="Arial" w:cs="Arial"/>
              <w:noProof/>
              <w:sz w:val="24"/>
              <w:szCs w:val="24"/>
            </w:rPr>
          </w:pPr>
          <w:del w:id="123" w:author="Lacey Hofmeyer" w:date="2022-07-29T15:18:00Z">
            <w:r>
              <w:fldChar w:fldCharType="begin"/>
            </w:r>
            <w:r>
              <w:delInstrText xml:space="preserve"> HYPERLINK \l "_Toc42495500" </w:delInstrText>
            </w:r>
            <w:r>
              <w:fldChar w:fldCharType="separate"/>
            </w:r>
            <w:r w:rsidR="006B0D3C" w:rsidRPr="000841F4">
              <w:rPr>
                <w:rStyle w:val="Hyperlink"/>
                <w:rFonts w:ascii="Arial" w:hAnsi="Arial" w:cs="Arial"/>
                <w:noProof/>
                <w:sz w:val="24"/>
                <w:szCs w:val="24"/>
              </w:rPr>
              <w:delText>G.4 – Mentoring</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_Toc42495500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47</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11AA1A7C" w14:textId="77777777" w:rsidR="006B0D3C" w:rsidRPr="000841F4" w:rsidRDefault="006273A3">
          <w:pPr>
            <w:pStyle w:val="TOC2"/>
            <w:tabs>
              <w:tab w:val="right" w:leader="dot" w:pos="9350"/>
            </w:tabs>
            <w:rPr>
              <w:del w:id="124" w:author="Lacey Hofmeyer" w:date="2022-07-29T15:18:00Z"/>
              <w:rFonts w:ascii="Arial" w:eastAsiaTheme="minorEastAsia" w:hAnsi="Arial" w:cs="Arial"/>
              <w:noProof/>
              <w:sz w:val="24"/>
              <w:szCs w:val="24"/>
            </w:rPr>
          </w:pPr>
          <w:del w:id="125" w:author="Lacey Hofmeyer" w:date="2022-07-29T15:18:00Z">
            <w:r>
              <w:fldChar w:fldCharType="begin"/>
            </w:r>
            <w:r>
              <w:delInstrText xml:space="preserve"> HYPERLINK \l "_Toc42495501" </w:delInstrText>
            </w:r>
            <w:r>
              <w:fldChar w:fldCharType="separate"/>
            </w:r>
            <w:r w:rsidR="006B0D3C" w:rsidRPr="000841F4">
              <w:rPr>
                <w:rStyle w:val="Hyperlink"/>
                <w:rFonts w:ascii="Arial" w:hAnsi="Arial" w:cs="Arial"/>
                <w:noProof/>
                <w:sz w:val="24"/>
                <w:szCs w:val="24"/>
              </w:rPr>
              <w:delText>G.5 – Adjunct Classroom Observation Form</w:delText>
            </w:r>
            <w:r w:rsidR="006B0D3C" w:rsidRPr="000841F4">
              <w:rPr>
                <w:rFonts w:ascii="Arial" w:hAnsi="Arial" w:cs="Arial"/>
                <w:noProof/>
                <w:webHidden/>
                <w:sz w:val="24"/>
                <w:szCs w:val="24"/>
              </w:rPr>
              <w:tab/>
            </w:r>
            <w:r w:rsidR="006B0D3C" w:rsidRPr="000841F4">
              <w:rPr>
                <w:rFonts w:ascii="Arial" w:hAnsi="Arial" w:cs="Arial"/>
                <w:noProof/>
                <w:webHidden/>
                <w:sz w:val="24"/>
                <w:szCs w:val="24"/>
              </w:rPr>
              <w:fldChar w:fldCharType="begin"/>
            </w:r>
            <w:r w:rsidR="006B0D3C" w:rsidRPr="000841F4">
              <w:rPr>
                <w:rFonts w:ascii="Arial" w:hAnsi="Arial" w:cs="Arial"/>
                <w:noProof/>
                <w:webHidden/>
                <w:sz w:val="24"/>
                <w:szCs w:val="24"/>
              </w:rPr>
              <w:delInstrText xml:space="preserve"> PAGEREF _Toc42495501 \h </w:delInstrText>
            </w:r>
            <w:r w:rsidR="006B0D3C" w:rsidRPr="000841F4">
              <w:rPr>
                <w:rFonts w:ascii="Arial" w:hAnsi="Arial" w:cs="Arial"/>
                <w:noProof/>
                <w:webHidden/>
                <w:sz w:val="24"/>
                <w:szCs w:val="24"/>
              </w:rPr>
            </w:r>
            <w:r w:rsidR="006B0D3C" w:rsidRPr="000841F4">
              <w:rPr>
                <w:rFonts w:ascii="Arial" w:hAnsi="Arial" w:cs="Arial"/>
                <w:noProof/>
                <w:webHidden/>
                <w:sz w:val="24"/>
                <w:szCs w:val="24"/>
              </w:rPr>
              <w:fldChar w:fldCharType="separate"/>
            </w:r>
            <w:r w:rsidR="00C736A2">
              <w:rPr>
                <w:rFonts w:ascii="Arial" w:hAnsi="Arial" w:cs="Arial"/>
                <w:noProof/>
                <w:webHidden/>
                <w:sz w:val="24"/>
                <w:szCs w:val="24"/>
              </w:rPr>
              <w:delText>48</w:delText>
            </w:r>
            <w:r w:rsidR="006B0D3C" w:rsidRPr="000841F4">
              <w:rPr>
                <w:rFonts w:ascii="Arial" w:hAnsi="Arial" w:cs="Arial"/>
                <w:noProof/>
                <w:webHidden/>
                <w:sz w:val="24"/>
                <w:szCs w:val="24"/>
              </w:rPr>
              <w:fldChar w:fldCharType="end"/>
            </w:r>
            <w:r>
              <w:rPr>
                <w:rFonts w:ascii="Arial" w:hAnsi="Arial" w:cs="Arial"/>
                <w:noProof/>
                <w:sz w:val="24"/>
                <w:szCs w:val="24"/>
              </w:rPr>
              <w:fldChar w:fldCharType="end"/>
            </w:r>
          </w:del>
        </w:p>
        <w:p w14:paraId="28C505F2" w14:textId="45C6C23D" w:rsidR="00633DE7" w:rsidRDefault="006273A3">
          <w:pPr>
            <w:pStyle w:val="TOC1"/>
            <w:tabs>
              <w:tab w:val="right" w:leader="dot" w:pos="9350"/>
            </w:tabs>
            <w:rPr>
              <w:ins w:id="126" w:author="Lacey Hofmeyer" w:date="2022-07-29T15:18:00Z"/>
              <w:rFonts w:eastAsiaTheme="minorEastAsia"/>
              <w:noProof/>
            </w:rPr>
          </w:pPr>
          <w:ins w:id="127" w:author="Lacey Hofmeyer" w:date="2022-07-29T15:18:00Z">
            <w:r>
              <w:fldChar w:fldCharType="begin"/>
            </w:r>
            <w:r>
              <w:instrText xml:space="preserve"> HYPERLINK \l "_Toc109998825" </w:instrText>
            </w:r>
            <w:r>
              <w:fldChar w:fldCharType="separate"/>
            </w:r>
            <w:r w:rsidR="00633DE7" w:rsidRPr="00EB4FCB">
              <w:rPr>
                <w:rStyle w:val="Hyperlink"/>
                <w:noProof/>
              </w:rPr>
              <w:t>Article 1:  Union Recognition</w:t>
            </w:r>
            <w:r w:rsidR="00633DE7">
              <w:rPr>
                <w:noProof/>
                <w:webHidden/>
              </w:rPr>
              <w:tab/>
            </w:r>
            <w:r w:rsidR="00633DE7">
              <w:rPr>
                <w:noProof/>
                <w:webHidden/>
              </w:rPr>
              <w:fldChar w:fldCharType="begin"/>
            </w:r>
            <w:r w:rsidR="00633DE7">
              <w:rPr>
                <w:noProof/>
                <w:webHidden/>
              </w:rPr>
              <w:instrText xml:space="preserve"> PAGEREF _Toc109998825 \h </w:instrText>
            </w:r>
          </w:ins>
          <w:r w:rsidR="00633DE7">
            <w:rPr>
              <w:noProof/>
              <w:webHidden/>
            </w:rPr>
          </w:r>
          <w:ins w:id="128" w:author="Lacey Hofmeyer" w:date="2022-07-29T15:18:00Z">
            <w:r w:rsidR="00633DE7">
              <w:rPr>
                <w:noProof/>
                <w:webHidden/>
              </w:rPr>
              <w:fldChar w:fldCharType="separate"/>
            </w:r>
            <w:r w:rsidR="00786E40">
              <w:rPr>
                <w:noProof/>
                <w:webHidden/>
              </w:rPr>
              <w:t>4</w:t>
            </w:r>
            <w:r w:rsidR="00633DE7">
              <w:rPr>
                <w:noProof/>
                <w:webHidden/>
              </w:rPr>
              <w:fldChar w:fldCharType="end"/>
            </w:r>
            <w:r>
              <w:rPr>
                <w:noProof/>
              </w:rPr>
              <w:fldChar w:fldCharType="end"/>
            </w:r>
          </w:ins>
        </w:p>
        <w:p w14:paraId="2981DAE6" w14:textId="3E8D0F7E" w:rsidR="00633DE7" w:rsidRDefault="006273A3">
          <w:pPr>
            <w:pStyle w:val="TOC1"/>
            <w:tabs>
              <w:tab w:val="right" w:leader="dot" w:pos="9350"/>
            </w:tabs>
            <w:rPr>
              <w:ins w:id="129" w:author="Lacey Hofmeyer" w:date="2022-07-29T15:18:00Z"/>
              <w:rFonts w:eastAsiaTheme="minorEastAsia"/>
              <w:noProof/>
            </w:rPr>
          </w:pPr>
          <w:ins w:id="130" w:author="Lacey Hofmeyer" w:date="2022-07-29T15:18:00Z">
            <w:r>
              <w:fldChar w:fldCharType="begin"/>
            </w:r>
            <w:r>
              <w:instrText xml:space="preserve"> HYPERLINK \l "_Toc109998826" </w:instrText>
            </w:r>
            <w:r>
              <w:fldChar w:fldCharType="separate"/>
            </w:r>
            <w:r w:rsidR="00633DE7" w:rsidRPr="00EB4FCB">
              <w:rPr>
                <w:rStyle w:val="Hyperlink"/>
                <w:noProof/>
              </w:rPr>
              <w:t>Article 2:  Non-Discrimination</w:t>
            </w:r>
            <w:r w:rsidR="00633DE7">
              <w:rPr>
                <w:noProof/>
                <w:webHidden/>
              </w:rPr>
              <w:tab/>
            </w:r>
            <w:r w:rsidR="00633DE7">
              <w:rPr>
                <w:noProof/>
                <w:webHidden/>
              </w:rPr>
              <w:fldChar w:fldCharType="begin"/>
            </w:r>
            <w:r w:rsidR="00633DE7">
              <w:rPr>
                <w:noProof/>
                <w:webHidden/>
              </w:rPr>
              <w:instrText xml:space="preserve"> PAGEREF _Toc109998826 \h </w:instrText>
            </w:r>
          </w:ins>
          <w:r w:rsidR="00633DE7">
            <w:rPr>
              <w:noProof/>
              <w:webHidden/>
            </w:rPr>
          </w:r>
          <w:ins w:id="131" w:author="Lacey Hofmeyer" w:date="2022-07-29T15:18:00Z">
            <w:r w:rsidR="00633DE7">
              <w:rPr>
                <w:noProof/>
                <w:webHidden/>
              </w:rPr>
              <w:fldChar w:fldCharType="separate"/>
            </w:r>
            <w:r w:rsidR="00786E40">
              <w:rPr>
                <w:noProof/>
                <w:webHidden/>
              </w:rPr>
              <w:t>5</w:t>
            </w:r>
            <w:r w:rsidR="00633DE7">
              <w:rPr>
                <w:noProof/>
                <w:webHidden/>
              </w:rPr>
              <w:fldChar w:fldCharType="end"/>
            </w:r>
            <w:r>
              <w:rPr>
                <w:noProof/>
              </w:rPr>
              <w:fldChar w:fldCharType="end"/>
            </w:r>
          </w:ins>
        </w:p>
        <w:p w14:paraId="75B7760E" w14:textId="1AA06CF9" w:rsidR="00633DE7" w:rsidRDefault="006273A3">
          <w:pPr>
            <w:pStyle w:val="TOC1"/>
            <w:tabs>
              <w:tab w:val="right" w:leader="dot" w:pos="9350"/>
            </w:tabs>
            <w:rPr>
              <w:ins w:id="132" w:author="Lacey Hofmeyer" w:date="2022-07-29T15:18:00Z"/>
              <w:rFonts w:eastAsiaTheme="minorEastAsia"/>
              <w:noProof/>
            </w:rPr>
          </w:pPr>
          <w:ins w:id="133" w:author="Lacey Hofmeyer" w:date="2022-07-29T15:18:00Z">
            <w:r>
              <w:fldChar w:fldCharType="begin"/>
            </w:r>
            <w:r>
              <w:instrText xml:space="preserve"> HYPERLINK \l "_Toc109998827" </w:instrText>
            </w:r>
            <w:r>
              <w:fldChar w:fldCharType="separate"/>
            </w:r>
            <w:r w:rsidR="00633DE7" w:rsidRPr="00EB4FCB">
              <w:rPr>
                <w:rStyle w:val="Hyperlink"/>
                <w:noProof/>
              </w:rPr>
              <w:t>Article 3:  Grievance Procedure</w:t>
            </w:r>
            <w:r w:rsidR="00633DE7">
              <w:rPr>
                <w:noProof/>
                <w:webHidden/>
              </w:rPr>
              <w:tab/>
            </w:r>
            <w:r w:rsidR="00633DE7">
              <w:rPr>
                <w:noProof/>
                <w:webHidden/>
              </w:rPr>
              <w:fldChar w:fldCharType="begin"/>
            </w:r>
            <w:r w:rsidR="00633DE7">
              <w:rPr>
                <w:noProof/>
                <w:webHidden/>
              </w:rPr>
              <w:instrText xml:space="preserve"> PAGEREF _Toc109998827 \h </w:instrText>
            </w:r>
          </w:ins>
          <w:r w:rsidR="00633DE7">
            <w:rPr>
              <w:noProof/>
              <w:webHidden/>
            </w:rPr>
          </w:r>
          <w:ins w:id="134" w:author="Lacey Hofmeyer" w:date="2022-07-29T15:18:00Z">
            <w:r w:rsidR="00633DE7">
              <w:rPr>
                <w:noProof/>
                <w:webHidden/>
              </w:rPr>
              <w:fldChar w:fldCharType="separate"/>
            </w:r>
            <w:r w:rsidR="00786E40">
              <w:rPr>
                <w:noProof/>
                <w:webHidden/>
              </w:rPr>
              <w:t>6</w:t>
            </w:r>
            <w:r w:rsidR="00633DE7">
              <w:rPr>
                <w:noProof/>
                <w:webHidden/>
              </w:rPr>
              <w:fldChar w:fldCharType="end"/>
            </w:r>
            <w:r>
              <w:rPr>
                <w:noProof/>
              </w:rPr>
              <w:fldChar w:fldCharType="end"/>
            </w:r>
          </w:ins>
        </w:p>
        <w:p w14:paraId="1A38E263" w14:textId="55367D38" w:rsidR="00633DE7" w:rsidRDefault="006273A3">
          <w:pPr>
            <w:pStyle w:val="TOC2"/>
            <w:tabs>
              <w:tab w:val="right" w:leader="dot" w:pos="9350"/>
            </w:tabs>
            <w:rPr>
              <w:ins w:id="135" w:author="Lacey Hofmeyer" w:date="2022-07-29T15:18:00Z"/>
              <w:rFonts w:eastAsiaTheme="minorEastAsia"/>
              <w:noProof/>
            </w:rPr>
          </w:pPr>
          <w:ins w:id="136" w:author="Lacey Hofmeyer" w:date="2022-07-29T15:18:00Z">
            <w:r>
              <w:fldChar w:fldCharType="begin"/>
            </w:r>
            <w:r>
              <w:instrText xml:space="preserve"> HYPERLINK \l "_Toc109998828" </w:instrText>
            </w:r>
            <w:r>
              <w:fldChar w:fldCharType="separate"/>
            </w:r>
            <w:r w:rsidR="00633DE7" w:rsidRPr="00EB4FCB">
              <w:rPr>
                <w:rStyle w:val="Hyperlink"/>
                <w:rFonts w:cs="Arial"/>
                <w:noProof/>
              </w:rPr>
              <w:t>3.1 – Rights of Adjunct Faculty and Adjunct Instructors</w:t>
            </w:r>
            <w:r w:rsidR="00633DE7">
              <w:rPr>
                <w:noProof/>
                <w:webHidden/>
              </w:rPr>
              <w:tab/>
            </w:r>
            <w:r w:rsidR="00633DE7">
              <w:rPr>
                <w:noProof/>
                <w:webHidden/>
              </w:rPr>
              <w:fldChar w:fldCharType="begin"/>
            </w:r>
            <w:r w:rsidR="00633DE7">
              <w:rPr>
                <w:noProof/>
                <w:webHidden/>
              </w:rPr>
              <w:instrText xml:space="preserve"> PAGEREF _Toc109998828 \h </w:instrText>
            </w:r>
          </w:ins>
          <w:r w:rsidR="00633DE7">
            <w:rPr>
              <w:noProof/>
              <w:webHidden/>
            </w:rPr>
          </w:r>
          <w:ins w:id="137" w:author="Lacey Hofmeyer" w:date="2022-07-29T15:18:00Z">
            <w:r w:rsidR="00633DE7">
              <w:rPr>
                <w:noProof/>
                <w:webHidden/>
              </w:rPr>
              <w:fldChar w:fldCharType="separate"/>
            </w:r>
            <w:r w:rsidR="00786E40">
              <w:rPr>
                <w:noProof/>
                <w:webHidden/>
              </w:rPr>
              <w:t>6</w:t>
            </w:r>
            <w:r w:rsidR="00633DE7">
              <w:rPr>
                <w:noProof/>
                <w:webHidden/>
              </w:rPr>
              <w:fldChar w:fldCharType="end"/>
            </w:r>
            <w:r>
              <w:rPr>
                <w:noProof/>
              </w:rPr>
              <w:fldChar w:fldCharType="end"/>
            </w:r>
          </w:ins>
        </w:p>
        <w:p w14:paraId="1351A7A4" w14:textId="7EB7403E" w:rsidR="00633DE7" w:rsidRDefault="006273A3">
          <w:pPr>
            <w:pStyle w:val="TOC2"/>
            <w:tabs>
              <w:tab w:val="right" w:leader="dot" w:pos="9350"/>
            </w:tabs>
            <w:rPr>
              <w:ins w:id="138" w:author="Lacey Hofmeyer" w:date="2022-07-29T15:18:00Z"/>
              <w:rFonts w:eastAsiaTheme="minorEastAsia"/>
              <w:noProof/>
            </w:rPr>
          </w:pPr>
          <w:ins w:id="139" w:author="Lacey Hofmeyer" w:date="2022-07-29T15:18:00Z">
            <w:r>
              <w:fldChar w:fldCharType="begin"/>
            </w:r>
            <w:r>
              <w:instrText xml:space="preserve"> HYPERLINK \l "_Toc109998829" </w:instrText>
            </w:r>
            <w:r>
              <w:fldChar w:fldCharType="separate"/>
            </w:r>
            <w:r w:rsidR="00633DE7" w:rsidRPr="00EB4FCB">
              <w:rPr>
                <w:rStyle w:val="Hyperlink"/>
                <w:rFonts w:cs="Arial"/>
                <w:noProof/>
              </w:rPr>
              <w:t>3.2 – Procedure</w:t>
            </w:r>
            <w:r w:rsidR="00633DE7">
              <w:rPr>
                <w:noProof/>
                <w:webHidden/>
              </w:rPr>
              <w:tab/>
            </w:r>
            <w:r w:rsidR="00633DE7">
              <w:rPr>
                <w:noProof/>
                <w:webHidden/>
              </w:rPr>
              <w:fldChar w:fldCharType="begin"/>
            </w:r>
            <w:r w:rsidR="00633DE7">
              <w:rPr>
                <w:noProof/>
                <w:webHidden/>
              </w:rPr>
              <w:instrText xml:space="preserve"> PAGEREF _Toc109998829 \h </w:instrText>
            </w:r>
          </w:ins>
          <w:r w:rsidR="00633DE7">
            <w:rPr>
              <w:noProof/>
              <w:webHidden/>
            </w:rPr>
          </w:r>
          <w:ins w:id="140" w:author="Lacey Hofmeyer" w:date="2022-07-29T15:18:00Z">
            <w:r w:rsidR="00633DE7">
              <w:rPr>
                <w:noProof/>
                <w:webHidden/>
              </w:rPr>
              <w:fldChar w:fldCharType="separate"/>
            </w:r>
            <w:r w:rsidR="00786E40">
              <w:rPr>
                <w:noProof/>
                <w:webHidden/>
              </w:rPr>
              <w:t>6</w:t>
            </w:r>
            <w:r w:rsidR="00633DE7">
              <w:rPr>
                <w:noProof/>
                <w:webHidden/>
              </w:rPr>
              <w:fldChar w:fldCharType="end"/>
            </w:r>
            <w:r>
              <w:rPr>
                <w:noProof/>
              </w:rPr>
              <w:fldChar w:fldCharType="end"/>
            </w:r>
          </w:ins>
        </w:p>
        <w:p w14:paraId="3E98F07B" w14:textId="47FA635A" w:rsidR="00633DE7" w:rsidRDefault="006273A3">
          <w:pPr>
            <w:pStyle w:val="TOC2"/>
            <w:tabs>
              <w:tab w:val="right" w:leader="dot" w:pos="9350"/>
            </w:tabs>
            <w:rPr>
              <w:ins w:id="141" w:author="Lacey Hofmeyer" w:date="2022-07-29T15:18:00Z"/>
              <w:rFonts w:eastAsiaTheme="minorEastAsia"/>
              <w:noProof/>
            </w:rPr>
          </w:pPr>
          <w:ins w:id="142" w:author="Lacey Hofmeyer" w:date="2022-07-29T15:18:00Z">
            <w:r>
              <w:fldChar w:fldCharType="begin"/>
            </w:r>
            <w:r>
              <w:instrText xml:space="preserve"> HYPERLINK \l "_Toc109998830" </w:instrText>
            </w:r>
            <w:r>
              <w:fldChar w:fldCharType="separate"/>
            </w:r>
            <w:r w:rsidR="00633DE7" w:rsidRPr="00EB4FCB">
              <w:rPr>
                <w:rStyle w:val="Hyperlink"/>
                <w:rFonts w:eastAsia="Times New Roman" w:cs="Arial"/>
                <w:noProof/>
                <w:bdr w:val="none" w:sz="0" w:space="0" w:color="auto" w:frame="1"/>
              </w:rPr>
              <w:t>3.3 – General or Additional Provisions</w:t>
            </w:r>
            <w:r w:rsidR="00633DE7">
              <w:rPr>
                <w:noProof/>
                <w:webHidden/>
              </w:rPr>
              <w:tab/>
            </w:r>
            <w:r w:rsidR="00633DE7">
              <w:rPr>
                <w:noProof/>
                <w:webHidden/>
              </w:rPr>
              <w:fldChar w:fldCharType="begin"/>
            </w:r>
            <w:r w:rsidR="00633DE7">
              <w:rPr>
                <w:noProof/>
                <w:webHidden/>
              </w:rPr>
              <w:instrText xml:space="preserve"> PAGEREF _Toc109998830 \h </w:instrText>
            </w:r>
          </w:ins>
          <w:r w:rsidR="00633DE7">
            <w:rPr>
              <w:noProof/>
              <w:webHidden/>
            </w:rPr>
          </w:r>
          <w:ins w:id="143" w:author="Lacey Hofmeyer" w:date="2022-07-29T15:18:00Z">
            <w:r w:rsidR="00633DE7">
              <w:rPr>
                <w:noProof/>
                <w:webHidden/>
              </w:rPr>
              <w:fldChar w:fldCharType="separate"/>
            </w:r>
            <w:r w:rsidR="00786E40">
              <w:rPr>
                <w:noProof/>
                <w:webHidden/>
              </w:rPr>
              <w:t>8</w:t>
            </w:r>
            <w:r w:rsidR="00633DE7">
              <w:rPr>
                <w:noProof/>
                <w:webHidden/>
              </w:rPr>
              <w:fldChar w:fldCharType="end"/>
            </w:r>
            <w:r>
              <w:rPr>
                <w:noProof/>
              </w:rPr>
              <w:fldChar w:fldCharType="end"/>
            </w:r>
          </w:ins>
        </w:p>
        <w:p w14:paraId="0C4E777A" w14:textId="1AF6D1FC" w:rsidR="00633DE7" w:rsidRDefault="006273A3">
          <w:pPr>
            <w:pStyle w:val="TOC1"/>
            <w:tabs>
              <w:tab w:val="right" w:leader="dot" w:pos="9350"/>
            </w:tabs>
            <w:rPr>
              <w:ins w:id="144" w:author="Lacey Hofmeyer" w:date="2022-07-29T15:18:00Z"/>
              <w:rFonts w:eastAsiaTheme="minorEastAsia"/>
              <w:noProof/>
            </w:rPr>
          </w:pPr>
          <w:ins w:id="145" w:author="Lacey Hofmeyer" w:date="2022-07-29T15:18:00Z">
            <w:r>
              <w:fldChar w:fldCharType="begin"/>
            </w:r>
            <w:r>
              <w:instrText xml:space="preserve"> HYPERLINK \l "_Toc109998831" </w:instrText>
            </w:r>
            <w:r>
              <w:fldChar w:fldCharType="separate"/>
            </w:r>
            <w:r w:rsidR="00633DE7" w:rsidRPr="00EB4FCB">
              <w:rPr>
                <w:rStyle w:val="Hyperlink"/>
                <w:noProof/>
              </w:rPr>
              <w:t>Article 4:  Union Rights</w:t>
            </w:r>
            <w:r w:rsidR="00633DE7">
              <w:rPr>
                <w:noProof/>
                <w:webHidden/>
              </w:rPr>
              <w:tab/>
            </w:r>
            <w:r w:rsidR="00633DE7">
              <w:rPr>
                <w:noProof/>
                <w:webHidden/>
              </w:rPr>
              <w:fldChar w:fldCharType="begin"/>
            </w:r>
            <w:r w:rsidR="00633DE7">
              <w:rPr>
                <w:noProof/>
                <w:webHidden/>
              </w:rPr>
              <w:instrText xml:space="preserve"> PAGEREF _Toc109998831 \h </w:instrText>
            </w:r>
          </w:ins>
          <w:r w:rsidR="00633DE7">
            <w:rPr>
              <w:noProof/>
              <w:webHidden/>
            </w:rPr>
          </w:r>
          <w:ins w:id="146" w:author="Lacey Hofmeyer" w:date="2022-07-29T15:18:00Z">
            <w:r w:rsidR="00633DE7">
              <w:rPr>
                <w:noProof/>
                <w:webHidden/>
              </w:rPr>
              <w:fldChar w:fldCharType="separate"/>
            </w:r>
            <w:r w:rsidR="00786E40">
              <w:rPr>
                <w:noProof/>
                <w:webHidden/>
              </w:rPr>
              <w:t>9</w:t>
            </w:r>
            <w:r w:rsidR="00633DE7">
              <w:rPr>
                <w:noProof/>
                <w:webHidden/>
              </w:rPr>
              <w:fldChar w:fldCharType="end"/>
            </w:r>
            <w:r>
              <w:rPr>
                <w:noProof/>
              </w:rPr>
              <w:fldChar w:fldCharType="end"/>
            </w:r>
          </w:ins>
        </w:p>
        <w:p w14:paraId="394A402A" w14:textId="4D4C4A0A" w:rsidR="00633DE7" w:rsidRDefault="006273A3">
          <w:pPr>
            <w:pStyle w:val="TOC2"/>
            <w:tabs>
              <w:tab w:val="right" w:leader="dot" w:pos="9350"/>
            </w:tabs>
            <w:rPr>
              <w:ins w:id="147" w:author="Lacey Hofmeyer" w:date="2022-07-29T15:18:00Z"/>
              <w:rFonts w:eastAsiaTheme="minorEastAsia"/>
              <w:noProof/>
            </w:rPr>
          </w:pPr>
          <w:ins w:id="148" w:author="Lacey Hofmeyer" w:date="2022-07-29T15:18:00Z">
            <w:r>
              <w:fldChar w:fldCharType="begin"/>
            </w:r>
            <w:r>
              <w:instrText xml:space="preserve"> HYPERLINK \l "_Toc109998832" </w:instrText>
            </w:r>
            <w:r>
              <w:fldChar w:fldCharType="separate"/>
            </w:r>
            <w:r w:rsidR="00633DE7" w:rsidRPr="00EB4FCB">
              <w:rPr>
                <w:rStyle w:val="Hyperlink"/>
                <w:rFonts w:cs="Arial"/>
                <w:noProof/>
              </w:rPr>
              <w:t>4.1 – Membership Dues</w:t>
            </w:r>
            <w:r w:rsidR="00633DE7">
              <w:rPr>
                <w:noProof/>
                <w:webHidden/>
              </w:rPr>
              <w:tab/>
            </w:r>
            <w:r w:rsidR="00633DE7">
              <w:rPr>
                <w:noProof/>
                <w:webHidden/>
              </w:rPr>
              <w:fldChar w:fldCharType="begin"/>
            </w:r>
            <w:r w:rsidR="00633DE7">
              <w:rPr>
                <w:noProof/>
                <w:webHidden/>
              </w:rPr>
              <w:instrText xml:space="preserve"> PAGEREF _Toc109998832 \h </w:instrText>
            </w:r>
          </w:ins>
          <w:r w:rsidR="00633DE7">
            <w:rPr>
              <w:noProof/>
              <w:webHidden/>
            </w:rPr>
          </w:r>
          <w:ins w:id="149" w:author="Lacey Hofmeyer" w:date="2022-07-29T15:18:00Z">
            <w:r w:rsidR="00633DE7">
              <w:rPr>
                <w:noProof/>
                <w:webHidden/>
              </w:rPr>
              <w:fldChar w:fldCharType="separate"/>
            </w:r>
            <w:r w:rsidR="00786E40">
              <w:rPr>
                <w:noProof/>
                <w:webHidden/>
              </w:rPr>
              <w:t>9</w:t>
            </w:r>
            <w:r w:rsidR="00633DE7">
              <w:rPr>
                <w:noProof/>
                <w:webHidden/>
              </w:rPr>
              <w:fldChar w:fldCharType="end"/>
            </w:r>
            <w:r>
              <w:rPr>
                <w:noProof/>
              </w:rPr>
              <w:fldChar w:fldCharType="end"/>
            </w:r>
          </w:ins>
        </w:p>
        <w:p w14:paraId="708C519D" w14:textId="4CDC428E" w:rsidR="00633DE7" w:rsidRDefault="006273A3">
          <w:pPr>
            <w:pStyle w:val="TOC2"/>
            <w:tabs>
              <w:tab w:val="right" w:leader="dot" w:pos="9350"/>
            </w:tabs>
            <w:rPr>
              <w:ins w:id="150" w:author="Lacey Hofmeyer" w:date="2022-07-29T15:18:00Z"/>
              <w:rFonts w:eastAsiaTheme="minorEastAsia"/>
              <w:noProof/>
            </w:rPr>
          </w:pPr>
          <w:ins w:id="151" w:author="Lacey Hofmeyer" w:date="2022-07-29T15:18:00Z">
            <w:r>
              <w:fldChar w:fldCharType="begin"/>
            </w:r>
            <w:r>
              <w:instrText xml:space="preserve"> HYPERLINK \l "_Toc109998833" </w:instrText>
            </w:r>
            <w:r>
              <w:fldChar w:fldCharType="separate"/>
            </w:r>
            <w:r w:rsidR="00633DE7" w:rsidRPr="00EB4FCB">
              <w:rPr>
                <w:rStyle w:val="Hyperlink"/>
                <w:rFonts w:cs="Arial"/>
                <w:noProof/>
              </w:rPr>
              <w:t>4.2 – Annual College-Wide Adjunct Orientation</w:t>
            </w:r>
            <w:r w:rsidR="00633DE7">
              <w:rPr>
                <w:noProof/>
                <w:webHidden/>
              </w:rPr>
              <w:tab/>
            </w:r>
            <w:r w:rsidR="00633DE7">
              <w:rPr>
                <w:noProof/>
                <w:webHidden/>
              </w:rPr>
              <w:fldChar w:fldCharType="begin"/>
            </w:r>
            <w:r w:rsidR="00633DE7">
              <w:rPr>
                <w:noProof/>
                <w:webHidden/>
              </w:rPr>
              <w:instrText xml:space="preserve"> PAGEREF _Toc109998833 \h </w:instrText>
            </w:r>
          </w:ins>
          <w:r w:rsidR="00633DE7">
            <w:rPr>
              <w:noProof/>
              <w:webHidden/>
            </w:rPr>
          </w:r>
          <w:ins w:id="152" w:author="Lacey Hofmeyer" w:date="2022-07-29T15:18:00Z">
            <w:r w:rsidR="00633DE7">
              <w:rPr>
                <w:noProof/>
                <w:webHidden/>
              </w:rPr>
              <w:fldChar w:fldCharType="separate"/>
            </w:r>
            <w:r w:rsidR="00786E40">
              <w:rPr>
                <w:noProof/>
                <w:webHidden/>
              </w:rPr>
              <w:t>9</w:t>
            </w:r>
            <w:r w:rsidR="00633DE7">
              <w:rPr>
                <w:noProof/>
                <w:webHidden/>
              </w:rPr>
              <w:fldChar w:fldCharType="end"/>
            </w:r>
            <w:r>
              <w:rPr>
                <w:noProof/>
              </w:rPr>
              <w:fldChar w:fldCharType="end"/>
            </w:r>
          </w:ins>
        </w:p>
        <w:p w14:paraId="5223E361" w14:textId="3D12B641" w:rsidR="00633DE7" w:rsidRDefault="006273A3">
          <w:pPr>
            <w:pStyle w:val="TOC2"/>
            <w:tabs>
              <w:tab w:val="right" w:leader="dot" w:pos="9350"/>
            </w:tabs>
            <w:rPr>
              <w:ins w:id="153" w:author="Lacey Hofmeyer" w:date="2022-07-29T15:18:00Z"/>
              <w:rFonts w:eastAsiaTheme="minorEastAsia"/>
              <w:noProof/>
            </w:rPr>
          </w:pPr>
          <w:ins w:id="154" w:author="Lacey Hofmeyer" w:date="2022-07-29T15:18:00Z">
            <w:r>
              <w:fldChar w:fldCharType="begin"/>
            </w:r>
            <w:r>
              <w:instrText xml:space="preserve"> HYPERLINK \l "_Toc109998834" </w:instrText>
            </w:r>
            <w:r>
              <w:fldChar w:fldCharType="separate"/>
            </w:r>
            <w:r w:rsidR="00633DE7" w:rsidRPr="00EB4FCB">
              <w:rPr>
                <w:rStyle w:val="Hyperlink"/>
                <w:rFonts w:cs="Arial"/>
                <w:noProof/>
              </w:rPr>
              <w:t>4.3 – Facilitation of Adjunct Relations</w:t>
            </w:r>
            <w:r w:rsidR="00633DE7">
              <w:rPr>
                <w:noProof/>
                <w:webHidden/>
              </w:rPr>
              <w:tab/>
            </w:r>
            <w:r w:rsidR="00633DE7">
              <w:rPr>
                <w:noProof/>
                <w:webHidden/>
              </w:rPr>
              <w:fldChar w:fldCharType="begin"/>
            </w:r>
            <w:r w:rsidR="00633DE7">
              <w:rPr>
                <w:noProof/>
                <w:webHidden/>
              </w:rPr>
              <w:instrText xml:space="preserve"> PAGEREF _Toc109998834 \h </w:instrText>
            </w:r>
          </w:ins>
          <w:r w:rsidR="00633DE7">
            <w:rPr>
              <w:noProof/>
              <w:webHidden/>
            </w:rPr>
          </w:r>
          <w:ins w:id="155" w:author="Lacey Hofmeyer" w:date="2022-07-29T15:18:00Z">
            <w:r w:rsidR="00633DE7">
              <w:rPr>
                <w:noProof/>
                <w:webHidden/>
              </w:rPr>
              <w:fldChar w:fldCharType="separate"/>
            </w:r>
            <w:r w:rsidR="00786E40">
              <w:rPr>
                <w:noProof/>
                <w:webHidden/>
              </w:rPr>
              <w:t>9</w:t>
            </w:r>
            <w:r w:rsidR="00633DE7">
              <w:rPr>
                <w:noProof/>
                <w:webHidden/>
              </w:rPr>
              <w:fldChar w:fldCharType="end"/>
            </w:r>
            <w:r>
              <w:rPr>
                <w:noProof/>
              </w:rPr>
              <w:fldChar w:fldCharType="end"/>
            </w:r>
          </w:ins>
        </w:p>
        <w:p w14:paraId="45D6D715" w14:textId="58ACAD41" w:rsidR="00633DE7" w:rsidRDefault="006273A3">
          <w:pPr>
            <w:pStyle w:val="TOC2"/>
            <w:tabs>
              <w:tab w:val="right" w:leader="dot" w:pos="9350"/>
            </w:tabs>
            <w:rPr>
              <w:ins w:id="156" w:author="Lacey Hofmeyer" w:date="2022-07-29T15:18:00Z"/>
              <w:rFonts w:eastAsiaTheme="minorEastAsia"/>
              <w:noProof/>
            </w:rPr>
          </w:pPr>
          <w:ins w:id="157" w:author="Lacey Hofmeyer" w:date="2022-07-29T15:18:00Z">
            <w:r>
              <w:fldChar w:fldCharType="begin"/>
            </w:r>
            <w:r>
              <w:instrText xml:space="preserve"> HYPERLINK \l "_Toc109998835" </w:instrText>
            </w:r>
            <w:r>
              <w:fldChar w:fldCharType="separate"/>
            </w:r>
            <w:r w:rsidR="00633DE7" w:rsidRPr="00EB4FCB">
              <w:rPr>
                <w:rStyle w:val="Hyperlink"/>
                <w:rFonts w:cs="Arial"/>
                <w:noProof/>
              </w:rPr>
              <w:t>4.4 – Internal Communications</w:t>
            </w:r>
            <w:r w:rsidR="00633DE7">
              <w:rPr>
                <w:noProof/>
                <w:webHidden/>
              </w:rPr>
              <w:tab/>
            </w:r>
            <w:r w:rsidR="00633DE7">
              <w:rPr>
                <w:noProof/>
                <w:webHidden/>
              </w:rPr>
              <w:fldChar w:fldCharType="begin"/>
            </w:r>
            <w:r w:rsidR="00633DE7">
              <w:rPr>
                <w:noProof/>
                <w:webHidden/>
              </w:rPr>
              <w:instrText xml:space="preserve"> PAGEREF _Toc109998835 \h </w:instrText>
            </w:r>
          </w:ins>
          <w:r w:rsidR="00633DE7">
            <w:rPr>
              <w:noProof/>
              <w:webHidden/>
            </w:rPr>
          </w:r>
          <w:ins w:id="158" w:author="Lacey Hofmeyer" w:date="2022-07-29T15:18:00Z">
            <w:r w:rsidR="00633DE7">
              <w:rPr>
                <w:noProof/>
                <w:webHidden/>
              </w:rPr>
              <w:fldChar w:fldCharType="separate"/>
            </w:r>
            <w:r w:rsidR="00786E40">
              <w:rPr>
                <w:noProof/>
                <w:webHidden/>
              </w:rPr>
              <w:t>10</w:t>
            </w:r>
            <w:r w:rsidR="00633DE7">
              <w:rPr>
                <w:noProof/>
                <w:webHidden/>
              </w:rPr>
              <w:fldChar w:fldCharType="end"/>
            </w:r>
            <w:r>
              <w:rPr>
                <w:noProof/>
              </w:rPr>
              <w:fldChar w:fldCharType="end"/>
            </w:r>
          </w:ins>
        </w:p>
        <w:p w14:paraId="5E06081C" w14:textId="7CB6308A" w:rsidR="00633DE7" w:rsidRDefault="006273A3">
          <w:pPr>
            <w:pStyle w:val="TOC2"/>
            <w:tabs>
              <w:tab w:val="right" w:leader="dot" w:pos="9350"/>
            </w:tabs>
            <w:rPr>
              <w:ins w:id="159" w:author="Lacey Hofmeyer" w:date="2022-07-29T15:18:00Z"/>
              <w:rFonts w:eastAsiaTheme="minorEastAsia"/>
              <w:noProof/>
            </w:rPr>
          </w:pPr>
          <w:ins w:id="160" w:author="Lacey Hofmeyer" w:date="2022-07-29T15:18:00Z">
            <w:r>
              <w:fldChar w:fldCharType="begin"/>
            </w:r>
            <w:r>
              <w:instrText xml:space="preserve"> HYPERLINK \l "_Toc109998836" </w:instrText>
            </w:r>
            <w:r>
              <w:fldChar w:fldCharType="separate"/>
            </w:r>
            <w:r w:rsidR="00633DE7" w:rsidRPr="00EB4FCB">
              <w:rPr>
                <w:rStyle w:val="Hyperlink"/>
                <w:rFonts w:cs="Arial"/>
                <w:noProof/>
              </w:rPr>
              <w:t>4.5 – Bulletin Boards</w:t>
            </w:r>
            <w:r w:rsidR="00633DE7">
              <w:rPr>
                <w:noProof/>
                <w:webHidden/>
              </w:rPr>
              <w:tab/>
            </w:r>
            <w:r w:rsidR="00633DE7">
              <w:rPr>
                <w:noProof/>
                <w:webHidden/>
              </w:rPr>
              <w:fldChar w:fldCharType="begin"/>
            </w:r>
            <w:r w:rsidR="00633DE7">
              <w:rPr>
                <w:noProof/>
                <w:webHidden/>
              </w:rPr>
              <w:instrText xml:space="preserve"> PAGEREF _Toc109998836 \h </w:instrText>
            </w:r>
          </w:ins>
          <w:r w:rsidR="00633DE7">
            <w:rPr>
              <w:noProof/>
              <w:webHidden/>
            </w:rPr>
          </w:r>
          <w:ins w:id="161" w:author="Lacey Hofmeyer" w:date="2022-07-29T15:18:00Z">
            <w:r w:rsidR="00633DE7">
              <w:rPr>
                <w:noProof/>
                <w:webHidden/>
              </w:rPr>
              <w:fldChar w:fldCharType="separate"/>
            </w:r>
            <w:r w:rsidR="00786E40">
              <w:rPr>
                <w:noProof/>
                <w:webHidden/>
              </w:rPr>
              <w:t>11</w:t>
            </w:r>
            <w:r w:rsidR="00633DE7">
              <w:rPr>
                <w:noProof/>
                <w:webHidden/>
              </w:rPr>
              <w:fldChar w:fldCharType="end"/>
            </w:r>
            <w:r>
              <w:rPr>
                <w:noProof/>
              </w:rPr>
              <w:fldChar w:fldCharType="end"/>
            </w:r>
          </w:ins>
        </w:p>
        <w:p w14:paraId="2871FEF4" w14:textId="328E9C06" w:rsidR="00633DE7" w:rsidRDefault="006273A3">
          <w:pPr>
            <w:pStyle w:val="TOC2"/>
            <w:tabs>
              <w:tab w:val="right" w:leader="dot" w:pos="9350"/>
            </w:tabs>
            <w:rPr>
              <w:ins w:id="162" w:author="Lacey Hofmeyer" w:date="2022-07-29T15:18:00Z"/>
              <w:rFonts w:eastAsiaTheme="minorEastAsia"/>
              <w:noProof/>
            </w:rPr>
          </w:pPr>
          <w:ins w:id="163" w:author="Lacey Hofmeyer" w:date="2022-07-29T15:18:00Z">
            <w:r>
              <w:fldChar w:fldCharType="begin"/>
            </w:r>
            <w:r>
              <w:instrText xml:space="preserve"> HYPERLINK \l "_Toc109998837" </w:instrText>
            </w:r>
            <w:r>
              <w:fldChar w:fldCharType="separate"/>
            </w:r>
            <w:r w:rsidR="00633DE7" w:rsidRPr="00EB4FCB">
              <w:rPr>
                <w:rStyle w:val="Hyperlink"/>
                <w:rFonts w:cs="Arial"/>
                <w:noProof/>
              </w:rPr>
              <w:t>4.6 – Access to Facilities</w:t>
            </w:r>
            <w:r w:rsidR="00633DE7">
              <w:rPr>
                <w:noProof/>
                <w:webHidden/>
              </w:rPr>
              <w:tab/>
            </w:r>
            <w:r w:rsidR="00633DE7">
              <w:rPr>
                <w:noProof/>
                <w:webHidden/>
              </w:rPr>
              <w:fldChar w:fldCharType="begin"/>
            </w:r>
            <w:r w:rsidR="00633DE7">
              <w:rPr>
                <w:noProof/>
                <w:webHidden/>
              </w:rPr>
              <w:instrText xml:space="preserve"> PAGEREF _Toc109998837 \h </w:instrText>
            </w:r>
          </w:ins>
          <w:r w:rsidR="00633DE7">
            <w:rPr>
              <w:noProof/>
              <w:webHidden/>
            </w:rPr>
          </w:r>
          <w:ins w:id="164" w:author="Lacey Hofmeyer" w:date="2022-07-29T15:18:00Z">
            <w:r w:rsidR="00633DE7">
              <w:rPr>
                <w:noProof/>
                <w:webHidden/>
              </w:rPr>
              <w:fldChar w:fldCharType="separate"/>
            </w:r>
            <w:r w:rsidR="00786E40">
              <w:rPr>
                <w:noProof/>
                <w:webHidden/>
              </w:rPr>
              <w:t>11</w:t>
            </w:r>
            <w:r w:rsidR="00633DE7">
              <w:rPr>
                <w:noProof/>
                <w:webHidden/>
              </w:rPr>
              <w:fldChar w:fldCharType="end"/>
            </w:r>
            <w:r>
              <w:rPr>
                <w:noProof/>
              </w:rPr>
              <w:fldChar w:fldCharType="end"/>
            </w:r>
          </w:ins>
        </w:p>
        <w:p w14:paraId="384E95E2" w14:textId="58DECB6B" w:rsidR="00633DE7" w:rsidRDefault="006273A3">
          <w:pPr>
            <w:pStyle w:val="TOC2"/>
            <w:tabs>
              <w:tab w:val="right" w:leader="dot" w:pos="9350"/>
            </w:tabs>
            <w:rPr>
              <w:ins w:id="165" w:author="Lacey Hofmeyer" w:date="2022-07-29T15:18:00Z"/>
              <w:rFonts w:eastAsiaTheme="minorEastAsia"/>
              <w:noProof/>
            </w:rPr>
          </w:pPr>
          <w:ins w:id="166" w:author="Lacey Hofmeyer" w:date="2022-07-29T15:18:00Z">
            <w:r>
              <w:fldChar w:fldCharType="begin"/>
            </w:r>
            <w:r>
              <w:instrText xml:space="preserve"> HYPERLINK \l "_Toc109998838" </w:instrText>
            </w:r>
            <w:r>
              <w:fldChar w:fldCharType="separate"/>
            </w:r>
            <w:r w:rsidR="00633DE7" w:rsidRPr="00EB4FCB">
              <w:rPr>
                <w:rStyle w:val="Hyperlink"/>
                <w:rFonts w:cs="Arial"/>
                <w:noProof/>
              </w:rPr>
              <w:t>4.7 – Graduation</w:t>
            </w:r>
            <w:r w:rsidR="00633DE7">
              <w:rPr>
                <w:noProof/>
                <w:webHidden/>
              </w:rPr>
              <w:tab/>
            </w:r>
            <w:r w:rsidR="00633DE7">
              <w:rPr>
                <w:noProof/>
                <w:webHidden/>
              </w:rPr>
              <w:fldChar w:fldCharType="begin"/>
            </w:r>
            <w:r w:rsidR="00633DE7">
              <w:rPr>
                <w:noProof/>
                <w:webHidden/>
              </w:rPr>
              <w:instrText xml:space="preserve"> PAGEREF _Toc109998838 \h </w:instrText>
            </w:r>
          </w:ins>
          <w:r w:rsidR="00633DE7">
            <w:rPr>
              <w:noProof/>
              <w:webHidden/>
            </w:rPr>
          </w:r>
          <w:ins w:id="167" w:author="Lacey Hofmeyer" w:date="2022-07-29T15:18:00Z">
            <w:r w:rsidR="00633DE7">
              <w:rPr>
                <w:noProof/>
                <w:webHidden/>
              </w:rPr>
              <w:fldChar w:fldCharType="separate"/>
            </w:r>
            <w:r w:rsidR="00786E40">
              <w:rPr>
                <w:noProof/>
                <w:webHidden/>
              </w:rPr>
              <w:t>11</w:t>
            </w:r>
            <w:r w:rsidR="00633DE7">
              <w:rPr>
                <w:noProof/>
                <w:webHidden/>
              </w:rPr>
              <w:fldChar w:fldCharType="end"/>
            </w:r>
            <w:r>
              <w:rPr>
                <w:noProof/>
              </w:rPr>
              <w:fldChar w:fldCharType="end"/>
            </w:r>
          </w:ins>
        </w:p>
        <w:p w14:paraId="39D8BE44" w14:textId="778B42F0" w:rsidR="00633DE7" w:rsidRDefault="006273A3">
          <w:pPr>
            <w:pStyle w:val="TOC2"/>
            <w:tabs>
              <w:tab w:val="right" w:leader="dot" w:pos="9350"/>
            </w:tabs>
            <w:rPr>
              <w:ins w:id="168" w:author="Lacey Hofmeyer" w:date="2022-07-29T15:18:00Z"/>
              <w:rFonts w:eastAsiaTheme="minorEastAsia"/>
              <w:noProof/>
            </w:rPr>
          </w:pPr>
          <w:ins w:id="169" w:author="Lacey Hofmeyer" w:date="2022-07-29T15:18:00Z">
            <w:r>
              <w:fldChar w:fldCharType="begin"/>
            </w:r>
            <w:r>
              <w:instrText xml:space="preserve"> HYPERLINK \l "_Toc109998839" </w:instrText>
            </w:r>
            <w:r>
              <w:fldChar w:fldCharType="separate"/>
            </w:r>
            <w:r w:rsidR="00633DE7" w:rsidRPr="00EB4FCB">
              <w:rPr>
                <w:rStyle w:val="Hyperlink"/>
                <w:rFonts w:eastAsia="Times New Roman" w:cs="Arial"/>
                <w:noProof/>
              </w:rPr>
              <w:t>4.8 – Instructional Supplies</w:t>
            </w:r>
            <w:r w:rsidR="00633DE7">
              <w:rPr>
                <w:noProof/>
                <w:webHidden/>
              </w:rPr>
              <w:tab/>
            </w:r>
            <w:r w:rsidR="00633DE7">
              <w:rPr>
                <w:noProof/>
                <w:webHidden/>
              </w:rPr>
              <w:fldChar w:fldCharType="begin"/>
            </w:r>
            <w:r w:rsidR="00633DE7">
              <w:rPr>
                <w:noProof/>
                <w:webHidden/>
              </w:rPr>
              <w:instrText xml:space="preserve"> PAGEREF _Toc109998839 \h </w:instrText>
            </w:r>
          </w:ins>
          <w:r w:rsidR="00633DE7">
            <w:rPr>
              <w:noProof/>
              <w:webHidden/>
            </w:rPr>
          </w:r>
          <w:ins w:id="170" w:author="Lacey Hofmeyer" w:date="2022-07-29T15:18:00Z">
            <w:r w:rsidR="00633DE7">
              <w:rPr>
                <w:noProof/>
                <w:webHidden/>
              </w:rPr>
              <w:fldChar w:fldCharType="separate"/>
            </w:r>
            <w:r w:rsidR="00786E40">
              <w:rPr>
                <w:noProof/>
                <w:webHidden/>
              </w:rPr>
              <w:t>11</w:t>
            </w:r>
            <w:r w:rsidR="00633DE7">
              <w:rPr>
                <w:noProof/>
                <w:webHidden/>
              </w:rPr>
              <w:fldChar w:fldCharType="end"/>
            </w:r>
            <w:r>
              <w:rPr>
                <w:noProof/>
              </w:rPr>
              <w:fldChar w:fldCharType="end"/>
            </w:r>
          </w:ins>
        </w:p>
        <w:p w14:paraId="4B081543" w14:textId="2B91D037" w:rsidR="00633DE7" w:rsidRDefault="006273A3">
          <w:pPr>
            <w:pStyle w:val="TOC1"/>
            <w:tabs>
              <w:tab w:val="right" w:leader="dot" w:pos="9350"/>
            </w:tabs>
            <w:rPr>
              <w:ins w:id="171" w:author="Lacey Hofmeyer" w:date="2022-07-29T15:18:00Z"/>
              <w:rFonts w:eastAsiaTheme="minorEastAsia"/>
              <w:noProof/>
            </w:rPr>
          </w:pPr>
          <w:ins w:id="172" w:author="Lacey Hofmeyer" w:date="2022-07-29T15:18:00Z">
            <w:r>
              <w:fldChar w:fldCharType="begin"/>
            </w:r>
            <w:r>
              <w:instrText xml:space="preserve"> HYPERLINK \l "_Toc109998840" </w:instrText>
            </w:r>
            <w:r>
              <w:fldChar w:fldCharType="separate"/>
            </w:r>
            <w:r w:rsidR="00633DE7" w:rsidRPr="00EB4FCB">
              <w:rPr>
                <w:rStyle w:val="Hyperlink"/>
                <w:noProof/>
              </w:rPr>
              <w:t>Article 5:  Academic Freedom</w:t>
            </w:r>
            <w:r w:rsidR="00633DE7">
              <w:rPr>
                <w:noProof/>
                <w:webHidden/>
              </w:rPr>
              <w:tab/>
            </w:r>
            <w:r w:rsidR="00633DE7">
              <w:rPr>
                <w:noProof/>
                <w:webHidden/>
              </w:rPr>
              <w:fldChar w:fldCharType="begin"/>
            </w:r>
            <w:r w:rsidR="00633DE7">
              <w:rPr>
                <w:noProof/>
                <w:webHidden/>
              </w:rPr>
              <w:instrText xml:space="preserve"> PAGEREF _Toc109998840 \h </w:instrText>
            </w:r>
          </w:ins>
          <w:r w:rsidR="00633DE7">
            <w:rPr>
              <w:noProof/>
              <w:webHidden/>
            </w:rPr>
          </w:r>
          <w:ins w:id="173" w:author="Lacey Hofmeyer" w:date="2022-07-29T15:18:00Z">
            <w:r w:rsidR="00633DE7">
              <w:rPr>
                <w:noProof/>
                <w:webHidden/>
              </w:rPr>
              <w:fldChar w:fldCharType="separate"/>
            </w:r>
            <w:r w:rsidR="00786E40">
              <w:rPr>
                <w:noProof/>
                <w:webHidden/>
              </w:rPr>
              <w:t>12</w:t>
            </w:r>
            <w:r w:rsidR="00633DE7">
              <w:rPr>
                <w:noProof/>
                <w:webHidden/>
              </w:rPr>
              <w:fldChar w:fldCharType="end"/>
            </w:r>
            <w:r>
              <w:rPr>
                <w:noProof/>
              </w:rPr>
              <w:fldChar w:fldCharType="end"/>
            </w:r>
          </w:ins>
        </w:p>
        <w:p w14:paraId="10248E06" w14:textId="1A63CD7B" w:rsidR="00633DE7" w:rsidRDefault="006273A3">
          <w:pPr>
            <w:pStyle w:val="TOC1"/>
            <w:tabs>
              <w:tab w:val="right" w:leader="dot" w:pos="9350"/>
            </w:tabs>
            <w:rPr>
              <w:ins w:id="174" w:author="Lacey Hofmeyer" w:date="2022-07-29T15:18:00Z"/>
              <w:rFonts w:eastAsiaTheme="minorEastAsia"/>
              <w:noProof/>
            </w:rPr>
          </w:pPr>
          <w:ins w:id="175" w:author="Lacey Hofmeyer" w:date="2022-07-29T15:18:00Z">
            <w:r>
              <w:fldChar w:fldCharType="begin"/>
            </w:r>
            <w:r>
              <w:instrText xml:space="preserve"> HYPERLINK \l "_Toc109998841" </w:instrText>
            </w:r>
            <w:r>
              <w:fldChar w:fldCharType="separate"/>
            </w:r>
            <w:r w:rsidR="00633DE7" w:rsidRPr="00EB4FCB">
              <w:rPr>
                <w:rStyle w:val="Hyperlink"/>
                <w:noProof/>
              </w:rPr>
              <w:t>Article 6:  Teaching Assignments</w:t>
            </w:r>
            <w:r w:rsidR="00633DE7">
              <w:rPr>
                <w:noProof/>
                <w:webHidden/>
              </w:rPr>
              <w:tab/>
            </w:r>
            <w:r w:rsidR="00633DE7">
              <w:rPr>
                <w:noProof/>
                <w:webHidden/>
              </w:rPr>
              <w:fldChar w:fldCharType="begin"/>
            </w:r>
            <w:r w:rsidR="00633DE7">
              <w:rPr>
                <w:noProof/>
                <w:webHidden/>
              </w:rPr>
              <w:instrText xml:space="preserve"> PAGEREF _Toc109998841 \h </w:instrText>
            </w:r>
          </w:ins>
          <w:r w:rsidR="00633DE7">
            <w:rPr>
              <w:noProof/>
              <w:webHidden/>
            </w:rPr>
          </w:r>
          <w:ins w:id="176" w:author="Lacey Hofmeyer" w:date="2022-07-29T15:18:00Z">
            <w:r w:rsidR="00633DE7">
              <w:rPr>
                <w:noProof/>
                <w:webHidden/>
              </w:rPr>
              <w:fldChar w:fldCharType="separate"/>
            </w:r>
            <w:r w:rsidR="00786E40">
              <w:rPr>
                <w:noProof/>
                <w:webHidden/>
              </w:rPr>
              <w:t>13</w:t>
            </w:r>
            <w:r w:rsidR="00633DE7">
              <w:rPr>
                <w:noProof/>
                <w:webHidden/>
              </w:rPr>
              <w:fldChar w:fldCharType="end"/>
            </w:r>
            <w:r>
              <w:rPr>
                <w:noProof/>
              </w:rPr>
              <w:fldChar w:fldCharType="end"/>
            </w:r>
          </w:ins>
        </w:p>
        <w:p w14:paraId="6569381F" w14:textId="6DBEAA17" w:rsidR="00633DE7" w:rsidRDefault="006273A3">
          <w:pPr>
            <w:pStyle w:val="TOC2"/>
            <w:tabs>
              <w:tab w:val="right" w:leader="dot" w:pos="9350"/>
            </w:tabs>
            <w:rPr>
              <w:ins w:id="177" w:author="Lacey Hofmeyer" w:date="2022-07-29T15:18:00Z"/>
              <w:rFonts w:eastAsiaTheme="minorEastAsia"/>
              <w:noProof/>
            </w:rPr>
          </w:pPr>
          <w:ins w:id="178" w:author="Lacey Hofmeyer" w:date="2022-07-29T15:18:00Z">
            <w:r>
              <w:fldChar w:fldCharType="begin"/>
            </w:r>
            <w:r>
              <w:instrText xml:space="preserve"> HYPERLINK \l "_Toc109998842" </w:instrText>
            </w:r>
            <w:r>
              <w:fldChar w:fldCharType="separate"/>
            </w:r>
            <w:r w:rsidR="00633DE7" w:rsidRPr="00EB4FCB">
              <w:rPr>
                <w:rStyle w:val="Hyperlink"/>
                <w:rFonts w:eastAsia="Calibri" w:cs="Arial"/>
                <w:noProof/>
              </w:rPr>
              <w:t xml:space="preserve">6.10 </w:t>
            </w:r>
            <w:r w:rsidR="00633DE7" w:rsidRPr="00EB4FCB">
              <w:rPr>
                <w:rStyle w:val="Hyperlink"/>
                <w:rFonts w:cs="Arial"/>
                <w:noProof/>
              </w:rPr>
              <w:t>–</w:t>
            </w:r>
            <w:r w:rsidR="00633DE7" w:rsidRPr="00EB4FCB">
              <w:rPr>
                <w:rStyle w:val="Hyperlink"/>
                <w:rFonts w:eastAsia="Calibri" w:cs="Arial"/>
                <w:noProof/>
              </w:rPr>
              <w:t xml:space="preserve"> Section Reassignments</w:t>
            </w:r>
            <w:r w:rsidR="00633DE7">
              <w:rPr>
                <w:noProof/>
                <w:webHidden/>
              </w:rPr>
              <w:tab/>
            </w:r>
            <w:r w:rsidR="00633DE7">
              <w:rPr>
                <w:noProof/>
                <w:webHidden/>
              </w:rPr>
              <w:fldChar w:fldCharType="begin"/>
            </w:r>
            <w:r w:rsidR="00633DE7">
              <w:rPr>
                <w:noProof/>
                <w:webHidden/>
              </w:rPr>
              <w:instrText xml:space="preserve"> PAGEREF _Toc109998842 \h </w:instrText>
            </w:r>
          </w:ins>
          <w:r w:rsidR="00633DE7">
            <w:rPr>
              <w:noProof/>
              <w:webHidden/>
            </w:rPr>
          </w:r>
          <w:ins w:id="179" w:author="Lacey Hofmeyer" w:date="2022-07-29T15:18:00Z">
            <w:r w:rsidR="00633DE7">
              <w:rPr>
                <w:noProof/>
                <w:webHidden/>
              </w:rPr>
              <w:fldChar w:fldCharType="separate"/>
            </w:r>
            <w:r w:rsidR="00786E40">
              <w:rPr>
                <w:noProof/>
                <w:webHidden/>
              </w:rPr>
              <w:t>14</w:t>
            </w:r>
            <w:r w:rsidR="00633DE7">
              <w:rPr>
                <w:noProof/>
                <w:webHidden/>
              </w:rPr>
              <w:fldChar w:fldCharType="end"/>
            </w:r>
            <w:r>
              <w:rPr>
                <w:noProof/>
              </w:rPr>
              <w:fldChar w:fldCharType="end"/>
            </w:r>
          </w:ins>
        </w:p>
        <w:p w14:paraId="109AE318" w14:textId="23CA6B62" w:rsidR="00633DE7" w:rsidRDefault="006273A3">
          <w:pPr>
            <w:pStyle w:val="TOC2"/>
            <w:tabs>
              <w:tab w:val="right" w:leader="dot" w:pos="9350"/>
            </w:tabs>
            <w:rPr>
              <w:ins w:id="180" w:author="Lacey Hofmeyer" w:date="2022-07-29T15:18:00Z"/>
              <w:rFonts w:eastAsiaTheme="minorEastAsia"/>
              <w:noProof/>
            </w:rPr>
          </w:pPr>
          <w:ins w:id="181" w:author="Lacey Hofmeyer" w:date="2022-07-29T15:18:00Z">
            <w:r>
              <w:fldChar w:fldCharType="begin"/>
            </w:r>
            <w:r>
              <w:instrText xml:space="preserve"> HYPERLINK \l "_Toc109998843" </w:instrText>
            </w:r>
            <w:r>
              <w:fldChar w:fldCharType="separate"/>
            </w:r>
            <w:r w:rsidR="00633DE7" w:rsidRPr="00EB4FCB">
              <w:rPr>
                <w:rStyle w:val="Hyperlink"/>
                <w:rFonts w:ascii="Arial" w:eastAsia="Calibri" w:hAnsi="Arial" w:cs="Arial"/>
                <w:b/>
                <w:bCs/>
                <w:noProof/>
              </w:rPr>
              <w:t>6.11</w:t>
            </w:r>
            <w:r w:rsidR="00633DE7" w:rsidRPr="00EB4FCB">
              <w:rPr>
                <w:rStyle w:val="Hyperlink"/>
                <w:rFonts w:ascii="Arial" w:eastAsia="Calibri" w:hAnsi="Arial" w:cs="Arial"/>
                <w:noProof/>
              </w:rPr>
              <w:t xml:space="preserve"> </w:t>
            </w:r>
            <w:r w:rsidR="00633DE7" w:rsidRPr="00EB4FCB">
              <w:rPr>
                <w:rStyle w:val="Hyperlink"/>
                <w:rFonts w:ascii="Arial" w:hAnsi="Arial" w:cs="Arial"/>
                <w:noProof/>
              </w:rPr>
              <w:t>–</w:t>
            </w:r>
            <w:r w:rsidR="00633DE7" w:rsidRPr="00EB4FCB">
              <w:rPr>
                <w:rStyle w:val="Hyperlink"/>
                <w:rFonts w:eastAsia="Calibri" w:cs="Arial"/>
                <w:noProof/>
              </w:rPr>
              <w:t xml:space="preserve"> </w:t>
            </w:r>
            <w:r w:rsidR="00633DE7" w:rsidRPr="00EB4FCB">
              <w:rPr>
                <w:rStyle w:val="Hyperlink"/>
                <w:rFonts w:ascii="Arial" w:eastAsia="Calibri" w:hAnsi="Arial" w:cs="Arial"/>
                <w:b/>
                <w:noProof/>
              </w:rPr>
              <w:t>Guaranteed Instructional Hours in the Fall or Spring Terms</w:t>
            </w:r>
            <w:r w:rsidR="00633DE7">
              <w:rPr>
                <w:noProof/>
                <w:webHidden/>
              </w:rPr>
              <w:tab/>
            </w:r>
            <w:r w:rsidR="00633DE7">
              <w:rPr>
                <w:noProof/>
                <w:webHidden/>
              </w:rPr>
              <w:fldChar w:fldCharType="begin"/>
            </w:r>
            <w:r w:rsidR="00633DE7">
              <w:rPr>
                <w:noProof/>
                <w:webHidden/>
              </w:rPr>
              <w:instrText xml:space="preserve"> PAGEREF _Toc109998843 \h </w:instrText>
            </w:r>
          </w:ins>
          <w:r w:rsidR="00633DE7">
            <w:rPr>
              <w:noProof/>
              <w:webHidden/>
            </w:rPr>
          </w:r>
          <w:ins w:id="182" w:author="Lacey Hofmeyer" w:date="2022-07-29T15:18:00Z">
            <w:r w:rsidR="00633DE7">
              <w:rPr>
                <w:noProof/>
                <w:webHidden/>
              </w:rPr>
              <w:fldChar w:fldCharType="separate"/>
            </w:r>
            <w:r w:rsidR="00786E40">
              <w:rPr>
                <w:noProof/>
                <w:webHidden/>
              </w:rPr>
              <w:t>15</w:t>
            </w:r>
            <w:r w:rsidR="00633DE7">
              <w:rPr>
                <w:noProof/>
                <w:webHidden/>
              </w:rPr>
              <w:fldChar w:fldCharType="end"/>
            </w:r>
            <w:r>
              <w:rPr>
                <w:noProof/>
              </w:rPr>
              <w:fldChar w:fldCharType="end"/>
            </w:r>
          </w:ins>
        </w:p>
        <w:p w14:paraId="2106BD6D" w14:textId="692DF68F" w:rsidR="00633DE7" w:rsidRDefault="006273A3">
          <w:pPr>
            <w:pStyle w:val="TOC2"/>
            <w:tabs>
              <w:tab w:val="right" w:leader="dot" w:pos="9350"/>
            </w:tabs>
            <w:rPr>
              <w:ins w:id="183" w:author="Lacey Hofmeyer" w:date="2022-07-29T15:18:00Z"/>
              <w:rFonts w:eastAsiaTheme="minorEastAsia"/>
              <w:noProof/>
            </w:rPr>
          </w:pPr>
          <w:ins w:id="184" w:author="Lacey Hofmeyer" w:date="2022-07-29T15:18:00Z">
            <w:r>
              <w:fldChar w:fldCharType="begin"/>
            </w:r>
            <w:r>
              <w:instrText xml:space="preserve"> HYPERLINK \l "_Toc109998844" </w:instrText>
            </w:r>
            <w:r>
              <w:fldChar w:fldCharType="separate"/>
            </w:r>
            <w:r w:rsidR="00633DE7" w:rsidRPr="00EB4FCB">
              <w:rPr>
                <w:rStyle w:val="Hyperlink"/>
                <w:rFonts w:ascii="Arial" w:eastAsia="Calibri" w:hAnsi="Arial" w:cs="Arial"/>
                <w:b/>
                <w:bCs/>
                <w:noProof/>
              </w:rPr>
              <w:t>6.12</w:t>
            </w:r>
            <w:r w:rsidR="00633DE7" w:rsidRPr="00EB4FCB">
              <w:rPr>
                <w:rStyle w:val="Hyperlink"/>
                <w:rFonts w:eastAsia="Calibri" w:cs="Arial"/>
                <w:b/>
                <w:bCs/>
                <w:noProof/>
              </w:rPr>
              <w:t xml:space="preserve"> </w:t>
            </w:r>
            <w:r w:rsidR="00633DE7" w:rsidRPr="00EB4FCB">
              <w:rPr>
                <w:rStyle w:val="Hyperlink"/>
                <w:rFonts w:cs="Arial"/>
                <w:b/>
                <w:bCs/>
                <w:noProof/>
              </w:rPr>
              <w:t>–</w:t>
            </w:r>
            <w:r w:rsidR="00633DE7" w:rsidRPr="00EB4FCB">
              <w:rPr>
                <w:rStyle w:val="Hyperlink"/>
                <w:rFonts w:eastAsia="Calibri" w:cs="Arial"/>
                <w:noProof/>
              </w:rPr>
              <w:t xml:space="preserve"> </w:t>
            </w:r>
            <w:r w:rsidR="00633DE7" w:rsidRPr="00EB4FCB">
              <w:rPr>
                <w:rStyle w:val="Hyperlink"/>
                <w:rFonts w:ascii="Arial" w:eastAsia="Calibri" w:hAnsi="Arial" w:cs="Arial"/>
                <w:b/>
                <w:noProof/>
              </w:rPr>
              <w:t>Guaranteed Instructional Hours for Summer Term</w:t>
            </w:r>
            <w:r w:rsidR="00633DE7">
              <w:rPr>
                <w:noProof/>
                <w:webHidden/>
              </w:rPr>
              <w:tab/>
            </w:r>
            <w:r w:rsidR="00633DE7">
              <w:rPr>
                <w:noProof/>
                <w:webHidden/>
              </w:rPr>
              <w:fldChar w:fldCharType="begin"/>
            </w:r>
            <w:r w:rsidR="00633DE7">
              <w:rPr>
                <w:noProof/>
                <w:webHidden/>
              </w:rPr>
              <w:instrText xml:space="preserve"> PAGEREF _Toc109998844 \h </w:instrText>
            </w:r>
          </w:ins>
          <w:r w:rsidR="00633DE7">
            <w:rPr>
              <w:noProof/>
              <w:webHidden/>
            </w:rPr>
          </w:r>
          <w:ins w:id="185" w:author="Lacey Hofmeyer" w:date="2022-07-29T15:18:00Z">
            <w:r w:rsidR="00633DE7">
              <w:rPr>
                <w:noProof/>
                <w:webHidden/>
              </w:rPr>
              <w:fldChar w:fldCharType="separate"/>
            </w:r>
            <w:r w:rsidR="00786E40">
              <w:rPr>
                <w:noProof/>
                <w:webHidden/>
              </w:rPr>
              <w:t>15</w:t>
            </w:r>
            <w:r w:rsidR="00633DE7">
              <w:rPr>
                <w:noProof/>
                <w:webHidden/>
              </w:rPr>
              <w:fldChar w:fldCharType="end"/>
            </w:r>
            <w:r>
              <w:rPr>
                <w:noProof/>
              </w:rPr>
              <w:fldChar w:fldCharType="end"/>
            </w:r>
          </w:ins>
        </w:p>
        <w:p w14:paraId="1A9DD0CC" w14:textId="1DA3081D" w:rsidR="00633DE7" w:rsidRDefault="006273A3">
          <w:pPr>
            <w:pStyle w:val="TOC2"/>
            <w:tabs>
              <w:tab w:val="right" w:leader="dot" w:pos="9350"/>
            </w:tabs>
            <w:rPr>
              <w:ins w:id="186" w:author="Lacey Hofmeyer" w:date="2022-07-29T15:18:00Z"/>
              <w:rFonts w:eastAsiaTheme="minorEastAsia"/>
              <w:noProof/>
            </w:rPr>
          </w:pPr>
          <w:ins w:id="187" w:author="Lacey Hofmeyer" w:date="2022-07-29T15:18:00Z">
            <w:r>
              <w:fldChar w:fldCharType="begin"/>
            </w:r>
            <w:r>
              <w:instrText xml:space="preserve"> HYPERLINK \l "_Toc109998845" </w:instrText>
            </w:r>
            <w:r>
              <w:fldChar w:fldCharType="separate"/>
            </w:r>
            <w:r w:rsidR="00633DE7" w:rsidRPr="00EB4FCB">
              <w:rPr>
                <w:rStyle w:val="Hyperlink"/>
                <w:rFonts w:eastAsia="Calibri" w:cs="Arial"/>
                <w:noProof/>
              </w:rPr>
              <w:t xml:space="preserve">6.13 </w:t>
            </w:r>
            <w:r w:rsidR="00633DE7" w:rsidRPr="00EB4FCB">
              <w:rPr>
                <w:rStyle w:val="Hyperlink"/>
                <w:rFonts w:cs="Arial"/>
                <w:noProof/>
              </w:rPr>
              <w:t>–</w:t>
            </w:r>
            <w:r w:rsidR="00633DE7" w:rsidRPr="00EB4FCB">
              <w:rPr>
                <w:rStyle w:val="Hyperlink"/>
                <w:rFonts w:eastAsia="Calibri" w:cs="Arial"/>
                <w:noProof/>
              </w:rPr>
              <w:t xml:space="preserve"> Outside Employment</w:t>
            </w:r>
            <w:r w:rsidR="00633DE7">
              <w:rPr>
                <w:noProof/>
                <w:webHidden/>
              </w:rPr>
              <w:tab/>
            </w:r>
            <w:r w:rsidR="00633DE7">
              <w:rPr>
                <w:noProof/>
                <w:webHidden/>
              </w:rPr>
              <w:fldChar w:fldCharType="begin"/>
            </w:r>
            <w:r w:rsidR="00633DE7">
              <w:rPr>
                <w:noProof/>
                <w:webHidden/>
              </w:rPr>
              <w:instrText xml:space="preserve"> PAGEREF _Toc109998845 \h </w:instrText>
            </w:r>
          </w:ins>
          <w:r w:rsidR="00633DE7">
            <w:rPr>
              <w:noProof/>
              <w:webHidden/>
            </w:rPr>
          </w:r>
          <w:ins w:id="188" w:author="Lacey Hofmeyer" w:date="2022-07-29T15:18:00Z">
            <w:r w:rsidR="00633DE7">
              <w:rPr>
                <w:noProof/>
                <w:webHidden/>
              </w:rPr>
              <w:fldChar w:fldCharType="separate"/>
            </w:r>
            <w:r w:rsidR="00786E40">
              <w:rPr>
                <w:noProof/>
                <w:webHidden/>
              </w:rPr>
              <w:t>16</w:t>
            </w:r>
            <w:r w:rsidR="00633DE7">
              <w:rPr>
                <w:noProof/>
                <w:webHidden/>
              </w:rPr>
              <w:fldChar w:fldCharType="end"/>
            </w:r>
            <w:r>
              <w:rPr>
                <w:noProof/>
              </w:rPr>
              <w:fldChar w:fldCharType="end"/>
            </w:r>
          </w:ins>
        </w:p>
        <w:p w14:paraId="335FDF8D" w14:textId="148DAAA2" w:rsidR="00633DE7" w:rsidRDefault="006273A3">
          <w:pPr>
            <w:pStyle w:val="TOC2"/>
            <w:tabs>
              <w:tab w:val="right" w:leader="dot" w:pos="9350"/>
            </w:tabs>
            <w:rPr>
              <w:ins w:id="189" w:author="Lacey Hofmeyer" w:date="2022-07-29T15:18:00Z"/>
              <w:rFonts w:eastAsiaTheme="minorEastAsia"/>
              <w:noProof/>
            </w:rPr>
          </w:pPr>
          <w:ins w:id="190" w:author="Lacey Hofmeyer" w:date="2022-07-29T15:18:00Z">
            <w:r>
              <w:fldChar w:fldCharType="begin"/>
            </w:r>
            <w:r>
              <w:instrText xml:space="preserve"> HYPERLINK \l "_Toc109998846" </w:instrText>
            </w:r>
            <w:r>
              <w:fldChar w:fldCharType="separate"/>
            </w:r>
            <w:r w:rsidR="00633DE7" w:rsidRPr="00EB4FCB">
              <w:rPr>
                <w:rStyle w:val="Hyperlink"/>
                <w:rFonts w:eastAsia="Calibri" w:cs="Arial"/>
                <w:noProof/>
              </w:rPr>
              <w:t xml:space="preserve">6.14 </w:t>
            </w:r>
            <w:r w:rsidR="00633DE7" w:rsidRPr="00EB4FCB">
              <w:rPr>
                <w:rStyle w:val="Hyperlink"/>
                <w:rFonts w:cs="Arial"/>
                <w:noProof/>
              </w:rPr>
              <w:t>–</w:t>
            </w:r>
            <w:r w:rsidR="00633DE7" w:rsidRPr="00EB4FCB">
              <w:rPr>
                <w:rStyle w:val="Hyperlink"/>
                <w:rFonts w:eastAsia="Calibri" w:cs="Arial"/>
                <w:noProof/>
              </w:rPr>
              <w:t xml:space="preserve"> Preference for Full-Time Faculty Positions</w:t>
            </w:r>
            <w:r w:rsidR="00633DE7">
              <w:rPr>
                <w:noProof/>
                <w:webHidden/>
              </w:rPr>
              <w:tab/>
            </w:r>
            <w:r w:rsidR="00633DE7">
              <w:rPr>
                <w:noProof/>
                <w:webHidden/>
              </w:rPr>
              <w:fldChar w:fldCharType="begin"/>
            </w:r>
            <w:r w:rsidR="00633DE7">
              <w:rPr>
                <w:noProof/>
                <w:webHidden/>
              </w:rPr>
              <w:instrText xml:space="preserve"> PAGEREF _Toc109998846 \h </w:instrText>
            </w:r>
          </w:ins>
          <w:r w:rsidR="00633DE7">
            <w:rPr>
              <w:noProof/>
              <w:webHidden/>
            </w:rPr>
          </w:r>
          <w:ins w:id="191" w:author="Lacey Hofmeyer" w:date="2022-07-29T15:18:00Z">
            <w:r w:rsidR="00633DE7">
              <w:rPr>
                <w:noProof/>
                <w:webHidden/>
              </w:rPr>
              <w:fldChar w:fldCharType="separate"/>
            </w:r>
            <w:r w:rsidR="00786E40">
              <w:rPr>
                <w:noProof/>
                <w:webHidden/>
              </w:rPr>
              <w:t>16</w:t>
            </w:r>
            <w:r w:rsidR="00633DE7">
              <w:rPr>
                <w:noProof/>
                <w:webHidden/>
              </w:rPr>
              <w:fldChar w:fldCharType="end"/>
            </w:r>
            <w:r>
              <w:rPr>
                <w:noProof/>
              </w:rPr>
              <w:fldChar w:fldCharType="end"/>
            </w:r>
          </w:ins>
        </w:p>
        <w:p w14:paraId="000FFBF8" w14:textId="042456E8" w:rsidR="00633DE7" w:rsidRDefault="006273A3">
          <w:pPr>
            <w:pStyle w:val="TOC1"/>
            <w:tabs>
              <w:tab w:val="right" w:leader="dot" w:pos="9350"/>
            </w:tabs>
            <w:rPr>
              <w:ins w:id="192" w:author="Lacey Hofmeyer" w:date="2022-07-29T15:18:00Z"/>
              <w:rFonts w:eastAsiaTheme="minorEastAsia"/>
              <w:noProof/>
            </w:rPr>
          </w:pPr>
          <w:ins w:id="193" w:author="Lacey Hofmeyer" w:date="2022-07-29T15:18:00Z">
            <w:r>
              <w:fldChar w:fldCharType="begin"/>
            </w:r>
            <w:r>
              <w:instrText xml:space="preserve"> HYPERLINK \l "_Toc109998847" </w:instrText>
            </w:r>
            <w:r>
              <w:fldChar w:fldCharType="separate"/>
            </w:r>
            <w:r w:rsidR="00633DE7" w:rsidRPr="00EB4FCB">
              <w:rPr>
                <w:rStyle w:val="Hyperlink"/>
                <w:noProof/>
              </w:rPr>
              <w:t>Article 7:  Compensation</w:t>
            </w:r>
            <w:r w:rsidR="00633DE7">
              <w:rPr>
                <w:noProof/>
                <w:webHidden/>
              </w:rPr>
              <w:tab/>
            </w:r>
            <w:r w:rsidR="00633DE7">
              <w:rPr>
                <w:noProof/>
                <w:webHidden/>
              </w:rPr>
              <w:fldChar w:fldCharType="begin"/>
            </w:r>
            <w:r w:rsidR="00633DE7">
              <w:rPr>
                <w:noProof/>
                <w:webHidden/>
              </w:rPr>
              <w:instrText xml:space="preserve"> PAGEREF _Toc109998847 \h </w:instrText>
            </w:r>
          </w:ins>
          <w:r w:rsidR="00633DE7">
            <w:rPr>
              <w:noProof/>
              <w:webHidden/>
            </w:rPr>
          </w:r>
          <w:ins w:id="194" w:author="Lacey Hofmeyer" w:date="2022-07-29T15:18:00Z">
            <w:r w:rsidR="00633DE7">
              <w:rPr>
                <w:noProof/>
                <w:webHidden/>
              </w:rPr>
              <w:fldChar w:fldCharType="separate"/>
            </w:r>
            <w:r w:rsidR="00786E40">
              <w:rPr>
                <w:noProof/>
                <w:webHidden/>
              </w:rPr>
              <w:t>17</w:t>
            </w:r>
            <w:r w:rsidR="00633DE7">
              <w:rPr>
                <w:noProof/>
                <w:webHidden/>
              </w:rPr>
              <w:fldChar w:fldCharType="end"/>
            </w:r>
            <w:r>
              <w:rPr>
                <w:noProof/>
              </w:rPr>
              <w:fldChar w:fldCharType="end"/>
            </w:r>
          </w:ins>
        </w:p>
        <w:p w14:paraId="0042011C" w14:textId="467EF4FC" w:rsidR="00633DE7" w:rsidRDefault="006273A3">
          <w:pPr>
            <w:pStyle w:val="TOC2"/>
            <w:tabs>
              <w:tab w:val="right" w:leader="dot" w:pos="9350"/>
            </w:tabs>
            <w:rPr>
              <w:ins w:id="195" w:author="Lacey Hofmeyer" w:date="2022-07-29T15:18:00Z"/>
              <w:rFonts w:eastAsiaTheme="minorEastAsia"/>
              <w:noProof/>
            </w:rPr>
          </w:pPr>
          <w:ins w:id="196" w:author="Lacey Hofmeyer" w:date="2022-07-29T15:18:00Z">
            <w:r>
              <w:fldChar w:fldCharType="begin"/>
            </w:r>
            <w:r>
              <w:instrText xml:space="preserve"> HYPERLINK \l "_Toc109998848" </w:instrText>
            </w:r>
            <w:r>
              <w:fldChar w:fldCharType="separate"/>
            </w:r>
            <w:r w:rsidR="00633DE7" w:rsidRPr="00EB4FCB">
              <w:rPr>
                <w:rStyle w:val="Hyperlink"/>
                <w:rFonts w:eastAsia="Calibri" w:cs="Arial"/>
                <w:noProof/>
              </w:rPr>
              <w:t>7.1 – Compensation for Adjuncts - College Credit and Contact Hours</w:t>
            </w:r>
            <w:r w:rsidR="00633DE7">
              <w:rPr>
                <w:noProof/>
                <w:webHidden/>
              </w:rPr>
              <w:tab/>
            </w:r>
            <w:r w:rsidR="00633DE7">
              <w:rPr>
                <w:noProof/>
                <w:webHidden/>
              </w:rPr>
              <w:fldChar w:fldCharType="begin"/>
            </w:r>
            <w:r w:rsidR="00633DE7">
              <w:rPr>
                <w:noProof/>
                <w:webHidden/>
              </w:rPr>
              <w:instrText xml:space="preserve"> PAGEREF _Toc109998848 \h </w:instrText>
            </w:r>
          </w:ins>
          <w:r w:rsidR="00633DE7">
            <w:rPr>
              <w:noProof/>
              <w:webHidden/>
            </w:rPr>
          </w:r>
          <w:ins w:id="197" w:author="Lacey Hofmeyer" w:date="2022-07-29T15:18:00Z">
            <w:r w:rsidR="00633DE7">
              <w:rPr>
                <w:noProof/>
                <w:webHidden/>
              </w:rPr>
              <w:fldChar w:fldCharType="separate"/>
            </w:r>
            <w:r w:rsidR="00786E40">
              <w:rPr>
                <w:noProof/>
                <w:webHidden/>
              </w:rPr>
              <w:t>17</w:t>
            </w:r>
            <w:r w:rsidR="00633DE7">
              <w:rPr>
                <w:noProof/>
                <w:webHidden/>
              </w:rPr>
              <w:fldChar w:fldCharType="end"/>
            </w:r>
            <w:r>
              <w:rPr>
                <w:noProof/>
              </w:rPr>
              <w:fldChar w:fldCharType="end"/>
            </w:r>
          </w:ins>
        </w:p>
        <w:p w14:paraId="7F31427F" w14:textId="1D178D34" w:rsidR="00633DE7" w:rsidRDefault="006273A3">
          <w:pPr>
            <w:pStyle w:val="TOC2"/>
            <w:tabs>
              <w:tab w:val="right" w:leader="dot" w:pos="9350"/>
            </w:tabs>
            <w:rPr>
              <w:ins w:id="198" w:author="Lacey Hofmeyer" w:date="2022-07-29T15:18:00Z"/>
              <w:rFonts w:eastAsiaTheme="minorEastAsia"/>
              <w:noProof/>
            </w:rPr>
          </w:pPr>
          <w:ins w:id="199" w:author="Lacey Hofmeyer" w:date="2022-07-29T15:18:00Z">
            <w:r>
              <w:fldChar w:fldCharType="begin"/>
            </w:r>
            <w:r>
              <w:instrText xml:space="preserve"> HYPERLINK \l "_Toc109998849" </w:instrText>
            </w:r>
            <w:r>
              <w:fldChar w:fldCharType="separate"/>
            </w:r>
            <w:r w:rsidR="00633DE7" w:rsidRPr="00EB4FCB">
              <w:rPr>
                <w:rStyle w:val="Hyperlink"/>
                <w:rFonts w:eastAsia="Calibri" w:cs="Arial"/>
                <w:noProof/>
              </w:rPr>
              <w:t>7.2 – Compensation for Adjunct Instructors</w:t>
            </w:r>
            <w:r w:rsidR="00633DE7">
              <w:rPr>
                <w:noProof/>
                <w:webHidden/>
              </w:rPr>
              <w:tab/>
            </w:r>
            <w:r w:rsidR="00633DE7">
              <w:rPr>
                <w:noProof/>
                <w:webHidden/>
              </w:rPr>
              <w:fldChar w:fldCharType="begin"/>
            </w:r>
            <w:r w:rsidR="00633DE7">
              <w:rPr>
                <w:noProof/>
                <w:webHidden/>
              </w:rPr>
              <w:instrText xml:space="preserve"> PAGEREF _Toc109998849 \h </w:instrText>
            </w:r>
          </w:ins>
          <w:r w:rsidR="00633DE7">
            <w:rPr>
              <w:noProof/>
              <w:webHidden/>
            </w:rPr>
          </w:r>
          <w:ins w:id="200" w:author="Lacey Hofmeyer" w:date="2022-07-29T15:18:00Z">
            <w:r w:rsidR="00633DE7">
              <w:rPr>
                <w:noProof/>
                <w:webHidden/>
              </w:rPr>
              <w:fldChar w:fldCharType="separate"/>
            </w:r>
            <w:r w:rsidR="00786E40">
              <w:rPr>
                <w:noProof/>
                <w:webHidden/>
              </w:rPr>
              <w:t>18</w:t>
            </w:r>
            <w:r w:rsidR="00633DE7">
              <w:rPr>
                <w:noProof/>
                <w:webHidden/>
              </w:rPr>
              <w:fldChar w:fldCharType="end"/>
            </w:r>
            <w:r>
              <w:rPr>
                <w:noProof/>
              </w:rPr>
              <w:fldChar w:fldCharType="end"/>
            </w:r>
          </w:ins>
        </w:p>
        <w:p w14:paraId="1FD0F9E5" w14:textId="698CA62E" w:rsidR="00633DE7" w:rsidRDefault="006273A3">
          <w:pPr>
            <w:pStyle w:val="TOC2"/>
            <w:tabs>
              <w:tab w:val="right" w:leader="dot" w:pos="9350"/>
            </w:tabs>
            <w:rPr>
              <w:ins w:id="201" w:author="Lacey Hofmeyer" w:date="2022-07-29T15:18:00Z"/>
              <w:rFonts w:eastAsiaTheme="minorEastAsia"/>
              <w:noProof/>
            </w:rPr>
          </w:pPr>
          <w:ins w:id="202" w:author="Lacey Hofmeyer" w:date="2022-07-29T15:18:00Z">
            <w:r>
              <w:fldChar w:fldCharType="begin"/>
            </w:r>
            <w:r>
              <w:instrText xml:space="preserve"> HYPERLINK \l "_Toc109998850" </w:instrText>
            </w:r>
            <w:r>
              <w:fldChar w:fldCharType="separate"/>
            </w:r>
            <w:r w:rsidR="00633DE7" w:rsidRPr="00EB4FCB">
              <w:rPr>
                <w:rStyle w:val="Hyperlink"/>
                <w:rFonts w:eastAsia="Calibri" w:cs="Arial"/>
                <w:noProof/>
              </w:rPr>
              <w:t>7.3 – Compensation for Adjunct Instructors - Corporate and Continuing Education</w:t>
            </w:r>
            <w:r w:rsidR="00633DE7">
              <w:rPr>
                <w:noProof/>
                <w:webHidden/>
              </w:rPr>
              <w:tab/>
            </w:r>
            <w:r w:rsidR="00633DE7">
              <w:rPr>
                <w:noProof/>
                <w:webHidden/>
              </w:rPr>
              <w:fldChar w:fldCharType="begin"/>
            </w:r>
            <w:r w:rsidR="00633DE7">
              <w:rPr>
                <w:noProof/>
                <w:webHidden/>
              </w:rPr>
              <w:instrText xml:space="preserve"> PAGEREF _Toc109998850 \h </w:instrText>
            </w:r>
          </w:ins>
          <w:r w:rsidR="00633DE7">
            <w:rPr>
              <w:noProof/>
              <w:webHidden/>
            </w:rPr>
          </w:r>
          <w:ins w:id="203" w:author="Lacey Hofmeyer" w:date="2022-07-29T15:18:00Z">
            <w:r w:rsidR="00633DE7">
              <w:rPr>
                <w:noProof/>
                <w:webHidden/>
              </w:rPr>
              <w:fldChar w:fldCharType="separate"/>
            </w:r>
            <w:r w:rsidR="00786E40">
              <w:rPr>
                <w:noProof/>
                <w:webHidden/>
              </w:rPr>
              <w:t>19</w:t>
            </w:r>
            <w:r w:rsidR="00633DE7">
              <w:rPr>
                <w:noProof/>
                <w:webHidden/>
              </w:rPr>
              <w:fldChar w:fldCharType="end"/>
            </w:r>
            <w:r>
              <w:rPr>
                <w:noProof/>
              </w:rPr>
              <w:fldChar w:fldCharType="end"/>
            </w:r>
          </w:ins>
        </w:p>
        <w:p w14:paraId="2F0F7912" w14:textId="73FC1B29" w:rsidR="00633DE7" w:rsidRDefault="006273A3">
          <w:pPr>
            <w:pStyle w:val="TOC1"/>
            <w:tabs>
              <w:tab w:val="right" w:leader="dot" w:pos="9350"/>
            </w:tabs>
            <w:rPr>
              <w:ins w:id="204" w:author="Lacey Hofmeyer" w:date="2022-07-29T15:18:00Z"/>
              <w:rFonts w:eastAsiaTheme="minorEastAsia"/>
              <w:noProof/>
            </w:rPr>
          </w:pPr>
          <w:ins w:id="205" w:author="Lacey Hofmeyer" w:date="2022-07-29T15:18:00Z">
            <w:r>
              <w:fldChar w:fldCharType="begin"/>
            </w:r>
            <w:r>
              <w:instrText xml:space="preserve"> HYPERLINK \l "_Toc109998851" </w:instrText>
            </w:r>
            <w:r>
              <w:fldChar w:fldCharType="separate"/>
            </w:r>
            <w:r w:rsidR="00633DE7" w:rsidRPr="00EB4FCB">
              <w:rPr>
                <w:rStyle w:val="Hyperlink"/>
                <w:noProof/>
                <w:bdr w:val="none" w:sz="0" w:space="0" w:color="auto" w:frame="1"/>
              </w:rPr>
              <w:t>Article 8:  Additional Work Assignments</w:t>
            </w:r>
            <w:r w:rsidR="00633DE7">
              <w:rPr>
                <w:noProof/>
                <w:webHidden/>
              </w:rPr>
              <w:tab/>
            </w:r>
            <w:r w:rsidR="00633DE7">
              <w:rPr>
                <w:noProof/>
                <w:webHidden/>
              </w:rPr>
              <w:fldChar w:fldCharType="begin"/>
            </w:r>
            <w:r w:rsidR="00633DE7">
              <w:rPr>
                <w:noProof/>
                <w:webHidden/>
              </w:rPr>
              <w:instrText xml:space="preserve"> PAGEREF _Toc109998851 \h </w:instrText>
            </w:r>
          </w:ins>
          <w:r w:rsidR="00633DE7">
            <w:rPr>
              <w:noProof/>
              <w:webHidden/>
            </w:rPr>
          </w:r>
          <w:ins w:id="206" w:author="Lacey Hofmeyer" w:date="2022-07-29T15:18:00Z">
            <w:r w:rsidR="00633DE7">
              <w:rPr>
                <w:noProof/>
                <w:webHidden/>
              </w:rPr>
              <w:fldChar w:fldCharType="separate"/>
            </w:r>
            <w:r w:rsidR="00786E40">
              <w:rPr>
                <w:noProof/>
                <w:webHidden/>
              </w:rPr>
              <w:t>20</w:t>
            </w:r>
            <w:r w:rsidR="00633DE7">
              <w:rPr>
                <w:noProof/>
                <w:webHidden/>
              </w:rPr>
              <w:fldChar w:fldCharType="end"/>
            </w:r>
            <w:r>
              <w:rPr>
                <w:noProof/>
              </w:rPr>
              <w:fldChar w:fldCharType="end"/>
            </w:r>
          </w:ins>
        </w:p>
        <w:p w14:paraId="7FA467D3" w14:textId="1E7FF38A" w:rsidR="00633DE7" w:rsidRDefault="006273A3">
          <w:pPr>
            <w:pStyle w:val="TOC1"/>
            <w:tabs>
              <w:tab w:val="right" w:leader="dot" w:pos="9350"/>
            </w:tabs>
            <w:rPr>
              <w:ins w:id="207" w:author="Lacey Hofmeyer" w:date="2022-07-29T15:18:00Z"/>
              <w:rFonts w:eastAsiaTheme="minorEastAsia"/>
              <w:noProof/>
            </w:rPr>
          </w:pPr>
          <w:ins w:id="208" w:author="Lacey Hofmeyer" w:date="2022-07-29T15:18:00Z">
            <w:r>
              <w:fldChar w:fldCharType="begin"/>
            </w:r>
            <w:r>
              <w:instrText xml:space="preserve"> HYPERLINK \l "_Toc109998852" </w:instrText>
            </w:r>
            <w:r>
              <w:fldChar w:fldCharType="separate"/>
            </w:r>
            <w:r w:rsidR="00633DE7" w:rsidRPr="00EB4FCB">
              <w:rPr>
                <w:rStyle w:val="Hyperlink"/>
                <w:noProof/>
              </w:rPr>
              <w:t>Article 9:  Proprietary Rights</w:t>
            </w:r>
            <w:r w:rsidR="00633DE7">
              <w:rPr>
                <w:noProof/>
                <w:webHidden/>
              </w:rPr>
              <w:tab/>
            </w:r>
            <w:r w:rsidR="00633DE7">
              <w:rPr>
                <w:noProof/>
                <w:webHidden/>
              </w:rPr>
              <w:fldChar w:fldCharType="begin"/>
            </w:r>
            <w:r w:rsidR="00633DE7">
              <w:rPr>
                <w:noProof/>
                <w:webHidden/>
              </w:rPr>
              <w:instrText xml:space="preserve"> PAGEREF _Toc109998852 \h </w:instrText>
            </w:r>
          </w:ins>
          <w:r w:rsidR="00633DE7">
            <w:rPr>
              <w:noProof/>
              <w:webHidden/>
            </w:rPr>
          </w:r>
          <w:ins w:id="209" w:author="Lacey Hofmeyer" w:date="2022-07-29T15:18:00Z">
            <w:r w:rsidR="00633DE7">
              <w:rPr>
                <w:noProof/>
                <w:webHidden/>
              </w:rPr>
              <w:fldChar w:fldCharType="separate"/>
            </w:r>
            <w:r w:rsidR="00786E40">
              <w:rPr>
                <w:noProof/>
                <w:webHidden/>
              </w:rPr>
              <w:t>21</w:t>
            </w:r>
            <w:r w:rsidR="00633DE7">
              <w:rPr>
                <w:noProof/>
                <w:webHidden/>
              </w:rPr>
              <w:fldChar w:fldCharType="end"/>
            </w:r>
            <w:r>
              <w:rPr>
                <w:noProof/>
              </w:rPr>
              <w:fldChar w:fldCharType="end"/>
            </w:r>
          </w:ins>
        </w:p>
        <w:p w14:paraId="61300402" w14:textId="21141402" w:rsidR="00633DE7" w:rsidRDefault="006273A3">
          <w:pPr>
            <w:pStyle w:val="TOC2"/>
            <w:tabs>
              <w:tab w:val="right" w:leader="dot" w:pos="9350"/>
            </w:tabs>
            <w:rPr>
              <w:ins w:id="210" w:author="Lacey Hofmeyer" w:date="2022-07-29T15:18:00Z"/>
              <w:rFonts w:eastAsiaTheme="minorEastAsia"/>
              <w:noProof/>
            </w:rPr>
          </w:pPr>
          <w:ins w:id="211" w:author="Lacey Hofmeyer" w:date="2022-07-29T15:18:00Z">
            <w:r>
              <w:fldChar w:fldCharType="begin"/>
            </w:r>
            <w:r>
              <w:instrText xml:space="preserve"> HYPERLINK \l "_Toc109998853" </w:instrText>
            </w:r>
            <w:r>
              <w:fldChar w:fldCharType="separate"/>
            </w:r>
            <w:r w:rsidR="00633DE7" w:rsidRPr="00EB4FCB">
              <w:rPr>
                <w:rStyle w:val="Hyperlink"/>
                <w:rFonts w:cs="Arial"/>
                <w:noProof/>
              </w:rPr>
              <w:t>9.1 – Copyrights, Patents, and Royalties</w:t>
            </w:r>
            <w:r w:rsidR="00633DE7">
              <w:rPr>
                <w:noProof/>
                <w:webHidden/>
              </w:rPr>
              <w:tab/>
            </w:r>
            <w:r w:rsidR="00633DE7">
              <w:rPr>
                <w:noProof/>
                <w:webHidden/>
              </w:rPr>
              <w:fldChar w:fldCharType="begin"/>
            </w:r>
            <w:r w:rsidR="00633DE7">
              <w:rPr>
                <w:noProof/>
                <w:webHidden/>
              </w:rPr>
              <w:instrText xml:space="preserve"> PAGEREF _Toc109998853 \h </w:instrText>
            </w:r>
          </w:ins>
          <w:r w:rsidR="00633DE7">
            <w:rPr>
              <w:noProof/>
              <w:webHidden/>
            </w:rPr>
          </w:r>
          <w:ins w:id="212" w:author="Lacey Hofmeyer" w:date="2022-07-29T15:18:00Z">
            <w:r w:rsidR="00633DE7">
              <w:rPr>
                <w:noProof/>
                <w:webHidden/>
              </w:rPr>
              <w:fldChar w:fldCharType="separate"/>
            </w:r>
            <w:r w:rsidR="00786E40">
              <w:rPr>
                <w:noProof/>
                <w:webHidden/>
              </w:rPr>
              <w:t>21</w:t>
            </w:r>
            <w:r w:rsidR="00633DE7">
              <w:rPr>
                <w:noProof/>
                <w:webHidden/>
              </w:rPr>
              <w:fldChar w:fldCharType="end"/>
            </w:r>
            <w:r>
              <w:rPr>
                <w:noProof/>
              </w:rPr>
              <w:fldChar w:fldCharType="end"/>
            </w:r>
          </w:ins>
        </w:p>
        <w:p w14:paraId="0A16B265" w14:textId="187FC096" w:rsidR="00633DE7" w:rsidRDefault="006273A3">
          <w:pPr>
            <w:pStyle w:val="TOC2"/>
            <w:tabs>
              <w:tab w:val="right" w:leader="dot" w:pos="9350"/>
            </w:tabs>
            <w:rPr>
              <w:ins w:id="213" w:author="Lacey Hofmeyer" w:date="2022-07-29T15:18:00Z"/>
              <w:rFonts w:eastAsiaTheme="minorEastAsia"/>
              <w:noProof/>
            </w:rPr>
          </w:pPr>
          <w:ins w:id="214" w:author="Lacey Hofmeyer" w:date="2022-07-29T15:18:00Z">
            <w:r>
              <w:fldChar w:fldCharType="begin"/>
            </w:r>
            <w:r>
              <w:instrText xml:space="preserve"> HYPERLINK \l "_Toc109998854" </w:instrText>
            </w:r>
            <w:r>
              <w:fldChar w:fldCharType="separate"/>
            </w:r>
            <w:r w:rsidR="00633DE7" w:rsidRPr="00EB4FCB">
              <w:rPr>
                <w:rStyle w:val="Hyperlink"/>
                <w:rFonts w:cs="Arial"/>
                <w:noProof/>
              </w:rPr>
              <w:t>9.2 – Persons Covered Under the Policy</w:t>
            </w:r>
            <w:r w:rsidR="00633DE7">
              <w:rPr>
                <w:noProof/>
                <w:webHidden/>
              </w:rPr>
              <w:tab/>
            </w:r>
            <w:r w:rsidR="00633DE7">
              <w:rPr>
                <w:noProof/>
                <w:webHidden/>
              </w:rPr>
              <w:fldChar w:fldCharType="begin"/>
            </w:r>
            <w:r w:rsidR="00633DE7">
              <w:rPr>
                <w:noProof/>
                <w:webHidden/>
              </w:rPr>
              <w:instrText xml:space="preserve"> PAGEREF _Toc109998854 \h </w:instrText>
            </w:r>
          </w:ins>
          <w:r w:rsidR="00633DE7">
            <w:rPr>
              <w:noProof/>
              <w:webHidden/>
            </w:rPr>
          </w:r>
          <w:ins w:id="215" w:author="Lacey Hofmeyer" w:date="2022-07-29T15:18:00Z">
            <w:r w:rsidR="00633DE7">
              <w:rPr>
                <w:noProof/>
                <w:webHidden/>
              </w:rPr>
              <w:fldChar w:fldCharType="separate"/>
            </w:r>
            <w:r w:rsidR="00786E40">
              <w:rPr>
                <w:noProof/>
                <w:webHidden/>
              </w:rPr>
              <w:t>21</w:t>
            </w:r>
            <w:r w:rsidR="00633DE7">
              <w:rPr>
                <w:noProof/>
                <w:webHidden/>
              </w:rPr>
              <w:fldChar w:fldCharType="end"/>
            </w:r>
            <w:r>
              <w:rPr>
                <w:noProof/>
              </w:rPr>
              <w:fldChar w:fldCharType="end"/>
            </w:r>
          </w:ins>
        </w:p>
        <w:p w14:paraId="23C69539" w14:textId="7D7B6BD7" w:rsidR="00633DE7" w:rsidRDefault="006273A3">
          <w:pPr>
            <w:pStyle w:val="TOC2"/>
            <w:tabs>
              <w:tab w:val="right" w:leader="dot" w:pos="9350"/>
            </w:tabs>
            <w:rPr>
              <w:ins w:id="216" w:author="Lacey Hofmeyer" w:date="2022-07-29T15:18:00Z"/>
              <w:rFonts w:eastAsiaTheme="minorEastAsia"/>
              <w:noProof/>
            </w:rPr>
          </w:pPr>
          <w:ins w:id="217" w:author="Lacey Hofmeyer" w:date="2022-07-29T15:18:00Z">
            <w:r>
              <w:fldChar w:fldCharType="begin"/>
            </w:r>
            <w:r>
              <w:instrText xml:space="preserve"> HYPERLINK \l "_Toc109998855" </w:instrText>
            </w:r>
            <w:r>
              <w:fldChar w:fldCharType="separate"/>
            </w:r>
            <w:r w:rsidR="00633DE7" w:rsidRPr="00EB4FCB">
              <w:rPr>
                <w:rStyle w:val="Hyperlink"/>
                <w:rFonts w:cs="Arial"/>
                <w:noProof/>
              </w:rPr>
              <w:t>9.3 – Materials Subject to Copyright and Patent</w:t>
            </w:r>
            <w:r w:rsidR="00633DE7">
              <w:rPr>
                <w:noProof/>
                <w:webHidden/>
              </w:rPr>
              <w:tab/>
            </w:r>
            <w:r w:rsidR="00633DE7">
              <w:rPr>
                <w:noProof/>
                <w:webHidden/>
              </w:rPr>
              <w:fldChar w:fldCharType="begin"/>
            </w:r>
            <w:r w:rsidR="00633DE7">
              <w:rPr>
                <w:noProof/>
                <w:webHidden/>
              </w:rPr>
              <w:instrText xml:space="preserve"> PAGEREF _Toc109998855 \h </w:instrText>
            </w:r>
          </w:ins>
          <w:r w:rsidR="00633DE7">
            <w:rPr>
              <w:noProof/>
              <w:webHidden/>
            </w:rPr>
          </w:r>
          <w:ins w:id="218" w:author="Lacey Hofmeyer" w:date="2022-07-29T15:18:00Z">
            <w:r w:rsidR="00633DE7">
              <w:rPr>
                <w:noProof/>
                <w:webHidden/>
              </w:rPr>
              <w:fldChar w:fldCharType="separate"/>
            </w:r>
            <w:r w:rsidR="00786E40">
              <w:rPr>
                <w:noProof/>
                <w:webHidden/>
              </w:rPr>
              <w:t>21</w:t>
            </w:r>
            <w:r w:rsidR="00633DE7">
              <w:rPr>
                <w:noProof/>
                <w:webHidden/>
              </w:rPr>
              <w:fldChar w:fldCharType="end"/>
            </w:r>
            <w:r>
              <w:rPr>
                <w:noProof/>
              </w:rPr>
              <w:fldChar w:fldCharType="end"/>
            </w:r>
          </w:ins>
        </w:p>
        <w:p w14:paraId="14577EF5" w14:textId="274F1F62" w:rsidR="00633DE7" w:rsidRDefault="006273A3">
          <w:pPr>
            <w:pStyle w:val="TOC2"/>
            <w:tabs>
              <w:tab w:val="right" w:leader="dot" w:pos="9350"/>
            </w:tabs>
            <w:rPr>
              <w:ins w:id="219" w:author="Lacey Hofmeyer" w:date="2022-07-29T15:18:00Z"/>
              <w:rFonts w:eastAsiaTheme="minorEastAsia"/>
              <w:noProof/>
            </w:rPr>
          </w:pPr>
          <w:ins w:id="220" w:author="Lacey Hofmeyer" w:date="2022-07-29T15:18:00Z">
            <w:r>
              <w:fldChar w:fldCharType="begin"/>
            </w:r>
            <w:r>
              <w:instrText xml:space="preserve"> HYPERLINK \l "_Toc109998856" </w:instrText>
            </w:r>
            <w:r>
              <w:fldChar w:fldCharType="separate"/>
            </w:r>
            <w:r w:rsidR="00633DE7" w:rsidRPr="00EB4FCB">
              <w:rPr>
                <w:rStyle w:val="Hyperlink"/>
                <w:rFonts w:cs="Arial"/>
                <w:noProof/>
              </w:rPr>
              <w:t>9.4 – Determination of Rights</w:t>
            </w:r>
            <w:r w:rsidR="00633DE7">
              <w:rPr>
                <w:noProof/>
                <w:webHidden/>
              </w:rPr>
              <w:tab/>
            </w:r>
            <w:r w:rsidR="00633DE7">
              <w:rPr>
                <w:noProof/>
                <w:webHidden/>
              </w:rPr>
              <w:fldChar w:fldCharType="begin"/>
            </w:r>
            <w:r w:rsidR="00633DE7">
              <w:rPr>
                <w:noProof/>
                <w:webHidden/>
              </w:rPr>
              <w:instrText xml:space="preserve"> PAGEREF _Toc109998856 \h </w:instrText>
            </w:r>
          </w:ins>
          <w:r w:rsidR="00633DE7">
            <w:rPr>
              <w:noProof/>
              <w:webHidden/>
            </w:rPr>
          </w:r>
          <w:ins w:id="221" w:author="Lacey Hofmeyer" w:date="2022-07-29T15:18:00Z">
            <w:r w:rsidR="00633DE7">
              <w:rPr>
                <w:noProof/>
                <w:webHidden/>
              </w:rPr>
              <w:fldChar w:fldCharType="separate"/>
            </w:r>
            <w:r w:rsidR="00786E40">
              <w:rPr>
                <w:noProof/>
                <w:webHidden/>
              </w:rPr>
              <w:t>22</w:t>
            </w:r>
            <w:r w:rsidR="00633DE7">
              <w:rPr>
                <w:noProof/>
                <w:webHidden/>
              </w:rPr>
              <w:fldChar w:fldCharType="end"/>
            </w:r>
            <w:r>
              <w:rPr>
                <w:noProof/>
              </w:rPr>
              <w:fldChar w:fldCharType="end"/>
            </w:r>
          </w:ins>
        </w:p>
        <w:p w14:paraId="7BAE28E9" w14:textId="6EDC3D3D" w:rsidR="00633DE7" w:rsidRDefault="006273A3">
          <w:pPr>
            <w:pStyle w:val="TOC1"/>
            <w:tabs>
              <w:tab w:val="right" w:leader="dot" w:pos="9350"/>
            </w:tabs>
            <w:rPr>
              <w:ins w:id="222" w:author="Lacey Hofmeyer" w:date="2022-07-29T15:18:00Z"/>
              <w:rFonts w:eastAsiaTheme="minorEastAsia"/>
              <w:noProof/>
            </w:rPr>
          </w:pPr>
          <w:ins w:id="223" w:author="Lacey Hofmeyer" w:date="2022-07-29T15:18:00Z">
            <w:r>
              <w:fldChar w:fldCharType="begin"/>
            </w:r>
            <w:r>
              <w:instrText xml:space="preserve"> HYPERLINK \l "_Toc109998857" </w:instrText>
            </w:r>
            <w:r>
              <w:fldChar w:fldCharType="separate"/>
            </w:r>
            <w:r w:rsidR="00633DE7" w:rsidRPr="00EB4FCB">
              <w:rPr>
                <w:rStyle w:val="Hyperlink"/>
                <w:noProof/>
              </w:rPr>
              <w:t>Article 10:  Management Rights</w:t>
            </w:r>
            <w:r w:rsidR="00633DE7">
              <w:rPr>
                <w:noProof/>
                <w:webHidden/>
              </w:rPr>
              <w:tab/>
            </w:r>
            <w:r w:rsidR="00633DE7">
              <w:rPr>
                <w:noProof/>
                <w:webHidden/>
              </w:rPr>
              <w:fldChar w:fldCharType="begin"/>
            </w:r>
            <w:r w:rsidR="00633DE7">
              <w:rPr>
                <w:noProof/>
                <w:webHidden/>
              </w:rPr>
              <w:instrText xml:space="preserve"> PAGEREF _Toc109998857 \h </w:instrText>
            </w:r>
          </w:ins>
          <w:r w:rsidR="00633DE7">
            <w:rPr>
              <w:noProof/>
              <w:webHidden/>
            </w:rPr>
          </w:r>
          <w:ins w:id="224" w:author="Lacey Hofmeyer" w:date="2022-07-29T15:18:00Z">
            <w:r w:rsidR="00633DE7">
              <w:rPr>
                <w:noProof/>
                <w:webHidden/>
              </w:rPr>
              <w:fldChar w:fldCharType="separate"/>
            </w:r>
            <w:r w:rsidR="00786E40">
              <w:rPr>
                <w:noProof/>
                <w:webHidden/>
              </w:rPr>
              <w:t>24</w:t>
            </w:r>
            <w:r w:rsidR="00633DE7">
              <w:rPr>
                <w:noProof/>
                <w:webHidden/>
              </w:rPr>
              <w:fldChar w:fldCharType="end"/>
            </w:r>
            <w:r>
              <w:rPr>
                <w:noProof/>
              </w:rPr>
              <w:fldChar w:fldCharType="end"/>
            </w:r>
          </w:ins>
        </w:p>
        <w:p w14:paraId="63645D6A" w14:textId="5E0BED3A" w:rsidR="00633DE7" w:rsidRDefault="006273A3">
          <w:pPr>
            <w:pStyle w:val="TOC1"/>
            <w:tabs>
              <w:tab w:val="right" w:leader="dot" w:pos="9350"/>
            </w:tabs>
            <w:rPr>
              <w:ins w:id="225" w:author="Lacey Hofmeyer" w:date="2022-07-29T15:18:00Z"/>
              <w:rFonts w:eastAsiaTheme="minorEastAsia"/>
              <w:noProof/>
            </w:rPr>
          </w:pPr>
          <w:ins w:id="226" w:author="Lacey Hofmeyer" w:date="2022-07-29T15:18:00Z">
            <w:r>
              <w:fldChar w:fldCharType="begin"/>
            </w:r>
            <w:r>
              <w:instrText xml:space="preserve"> HYPERLINK \l "_Toc109998858" </w:instrText>
            </w:r>
            <w:r>
              <w:fldChar w:fldCharType="separate"/>
            </w:r>
            <w:r w:rsidR="00633DE7" w:rsidRPr="00EB4FCB">
              <w:rPr>
                <w:rStyle w:val="Hyperlink"/>
                <w:noProof/>
              </w:rPr>
              <w:t>Article 11:  Evaluation</w:t>
            </w:r>
            <w:r w:rsidR="00633DE7">
              <w:rPr>
                <w:noProof/>
                <w:webHidden/>
              </w:rPr>
              <w:tab/>
            </w:r>
            <w:r w:rsidR="00633DE7">
              <w:rPr>
                <w:noProof/>
                <w:webHidden/>
              </w:rPr>
              <w:fldChar w:fldCharType="begin"/>
            </w:r>
            <w:r w:rsidR="00633DE7">
              <w:rPr>
                <w:noProof/>
                <w:webHidden/>
              </w:rPr>
              <w:instrText xml:space="preserve"> PAGEREF _Toc109998858 \h </w:instrText>
            </w:r>
          </w:ins>
          <w:r w:rsidR="00633DE7">
            <w:rPr>
              <w:noProof/>
              <w:webHidden/>
            </w:rPr>
          </w:r>
          <w:ins w:id="227" w:author="Lacey Hofmeyer" w:date="2022-07-29T15:18:00Z">
            <w:r w:rsidR="00633DE7">
              <w:rPr>
                <w:noProof/>
                <w:webHidden/>
              </w:rPr>
              <w:fldChar w:fldCharType="separate"/>
            </w:r>
            <w:r w:rsidR="00786E40">
              <w:rPr>
                <w:noProof/>
                <w:webHidden/>
              </w:rPr>
              <w:t>26</w:t>
            </w:r>
            <w:r w:rsidR="00633DE7">
              <w:rPr>
                <w:noProof/>
                <w:webHidden/>
              </w:rPr>
              <w:fldChar w:fldCharType="end"/>
            </w:r>
            <w:r>
              <w:rPr>
                <w:noProof/>
              </w:rPr>
              <w:fldChar w:fldCharType="end"/>
            </w:r>
          </w:ins>
        </w:p>
        <w:p w14:paraId="1C60A592" w14:textId="1E7000D3" w:rsidR="00633DE7" w:rsidRDefault="006273A3">
          <w:pPr>
            <w:pStyle w:val="TOC1"/>
            <w:tabs>
              <w:tab w:val="right" w:leader="dot" w:pos="9350"/>
            </w:tabs>
            <w:rPr>
              <w:ins w:id="228" w:author="Lacey Hofmeyer" w:date="2022-07-29T15:18:00Z"/>
              <w:rFonts w:eastAsiaTheme="minorEastAsia"/>
              <w:noProof/>
            </w:rPr>
          </w:pPr>
          <w:ins w:id="229" w:author="Lacey Hofmeyer" w:date="2022-07-29T15:18:00Z">
            <w:r>
              <w:fldChar w:fldCharType="begin"/>
            </w:r>
            <w:r>
              <w:instrText xml:space="preserve"> HYPERLINK \l "_Toc109998859" </w:instrText>
            </w:r>
            <w:r>
              <w:fldChar w:fldCharType="separate"/>
            </w:r>
            <w:r w:rsidR="00633DE7" w:rsidRPr="00EB4FCB">
              <w:rPr>
                <w:rStyle w:val="Hyperlink"/>
                <w:noProof/>
              </w:rPr>
              <w:t>Article 12:  Strikes</w:t>
            </w:r>
            <w:r w:rsidR="00633DE7">
              <w:rPr>
                <w:noProof/>
                <w:webHidden/>
              </w:rPr>
              <w:tab/>
            </w:r>
            <w:r w:rsidR="00633DE7">
              <w:rPr>
                <w:noProof/>
                <w:webHidden/>
              </w:rPr>
              <w:fldChar w:fldCharType="begin"/>
            </w:r>
            <w:r w:rsidR="00633DE7">
              <w:rPr>
                <w:noProof/>
                <w:webHidden/>
              </w:rPr>
              <w:instrText xml:space="preserve"> PAGEREF _Toc109998859 \h </w:instrText>
            </w:r>
          </w:ins>
          <w:r w:rsidR="00633DE7">
            <w:rPr>
              <w:noProof/>
              <w:webHidden/>
            </w:rPr>
          </w:r>
          <w:ins w:id="230" w:author="Lacey Hofmeyer" w:date="2022-07-29T15:18:00Z">
            <w:r w:rsidR="00633DE7">
              <w:rPr>
                <w:noProof/>
                <w:webHidden/>
              </w:rPr>
              <w:fldChar w:fldCharType="separate"/>
            </w:r>
            <w:r w:rsidR="00786E40">
              <w:rPr>
                <w:noProof/>
                <w:webHidden/>
              </w:rPr>
              <w:t>30</w:t>
            </w:r>
            <w:r w:rsidR="00633DE7">
              <w:rPr>
                <w:noProof/>
                <w:webHidden/>
              </w:rPr>
              <w:fldChar w:fldCharType="end"/>
            </w:r>
            <w:r>
              <w:rPr>
                <w:noProof/>
              </w:rPr>
              <w:fldChar w:fldCharType="end"/>
            </w:r>
          </w:ins>
        </w:p>
        <w:p w14:paraId="42BC8165" w14:textId="27E24426" w:rsidR="00633DE7" w:rsidRDefault="006273A3">
          <w:pPr>
            <w:pStyle w:val="TOC1"/>
            <w:tabs>
              <w:tab w:val="right" w:leader="dot" w:pos="9350"/>
            </w:tabs>
            <w:rPr>
              <w:ins w:id="231" w:author="Lacey Hofmeyer" w:date="2022-07-29T15:18:00Z"/>
              <w:rFonts w:eastAsiaTheme="minorEastAsia"/>
              <w:noProof/>
            </w:rPr>
          </w:pPr>
          <w:ins w:id="232" w:author="Lacey Hofmeyer" w:date="2022-07-29T15:18:00Z">
            <w:r>
              <w:fldChar w:fldCharType="begin"/>
            </w:r>
            <w:r>
              <w:instrText xml:space="preserve"> HYPERLINK \l "_Toc109998860" </w:instrText>
            </w:r>
            <w:r>
              <w:fldChar w:fldCharType="separate"/>
            </w:r>
            <w:r w:rsidR="00633DE7" w:rsidRPr="00EB4FCB">
              <w:rPr>
                <w:rStyle w:val="Hyperlink"/>
                <w:noProof/>
              </w:rPr>
              <w:t>Article 13:  Consultations</w:t>
            </w:r>
            <w:r w:rsidR="00633DE7">
              <w:rPr>
                <w:noProof/>
                <w:webHidden/>
              </w:rPr>
              <w:tab/>
            </w:r>
            <w:r w:rsidR="00633DE7">
              <w:rPr>
                <w:noProof/>
                <w:webHidden/>
              </w:rPr>
              <w:fldChar w:fldCharType="begin"/>
            </w:r>
            <w:r w:rsidR="00633DE7">
              <w:rPr>
                <w:noProof/>
                <w:webHidden/>
              </w:rPr>
              <w:instrText xml:space="preserve"> PAGEREF _Toc109998860 \h </w:instrText>
            </w:r>
          </w:ins>
          <w:r w:rsidR="00633DE7">
            <w:rPr>
              <w:noProof/>
              <w:webHidden/>
            </w:rPr>
          </w:r>
          <w:ins w:id="233" w:author="Lacey Hofmeyer" w:date="2022-07-29T15:18:00Z">
            <w:r w:rsidR="00633DE7">
              <w:rPr>
                <w:noProof/>
                <w:webHidden/>
              </w:rPr>
              <w:fldChar w:fldCharType="separate"/>
            </w:r>
            <w:r w:rsidR="00786E40">
              <w:rPr>
                <w:noProof/>
                <w:webHidden/>
              </w:rPr>
              <w:t>31</w:t>
            </w:r>
            <w:r w:rsidR="00633DE7">
              <w:rPr>
                <w:noProof/>
                <w:webHidden/>
              </w:rPr>
              <w:fldChar w:fldCharType="end"/>
            </w:r>
            <w:r>
              <w:rPr>
                <w:noProof/>
              </w:rPr>
              <w:fldChar w:fldCharType="end"/>
            </w:r>
          </w:ins>
        </w:p>
        <w:p w14:paraId="54BCD1BD" w14:textId="47882F55" w:rsidR="00633DE7" w:rsidRDefault="006273A3">
          <w:pPr>
            <w:pStyle w:val="TOC1"/>
            <w:tabs>
              <w:tab w:val="right" w:leader="dot" w:pos="9350"/>
            </w:tabs>
            <w:rPr>
              <w:ins w:id="234" w:author="Lacey Hofmeyer" w:date="2022-07-29T15:18:00Z"/>
              <w:rFonts w:eastAsiaTheme="minorEastAsia"/>
              <w:noProof/>
            </w:rPr>
          </w:pPr>
          <w:ins w:id="235" w:author="Lacey Hofmeyer" w:date="2022-07-29T15:18:00Z">
            <w:r>
              <w:fldChar w:fldCharType="begin"/>
            </w:r>
            <w:r>
              <w:instrText xml:space="preserve"> HYPERLINK \l "_Toc109998861" </w:instrText>
            </w:r>
            <w:r>
              <w:fldChar w:fldCharType="separate"/>
            </w:r>
            <w:r w:rsidR="00633DE7" w:rsidRPr="00EB4FCB">
              <w:rPr>
                <w:rStyle w:val="Hyperlink"/>
                <w:noProof/>
              </w:rPr>
              <w:t>Article 14:  Severability</w:t>
            </w:r>
            <w:r w:rsidR="00633DE7">
              <w:rPr>
                <w:noProof/>
                <w:webHidden/>
              </w:rPr>
              <w:tab/>
            </w:r>
            <w:r w:rsidR="00633DE7">
              <w:rPr>
                <w:noProof/>
                <w:webHidden/>
              </w:rPr>
              <w:fldChar w:fldCharType="begin"/>
            </w:r>
            <w:r w:rsidR="00633DE7">
              <w:rPr>
                <w:noProof/>
                <w:webHidden/>
              </w:rPr>
              <w:instrText xml:space="preserve"> PAGEREF _Toc109998861 \h </w:instrText>
            </w:r>
          </w:ins>
          <w:r w:rsidR="00633DE7">
            <w:rPr>
              <w:noProof/>
              <w:webHidden/>
            </w:rPr>
          </w:r>
          <w:ins w:id="236" w:author="Lacey Hofmeyer" w:date="2022-07-29T15:18:00Z">
            <w:r w:rsidR="00633DE7">
              <w:rPr>
                <w:noProof/>
                <w:webHidden/>
              </w:rPr>
              <w:fldChar w:fldCharType="separate"/>
            </w:r>
            <w:r w:rsidR="00786E40">
              <w:rPr>
                <w:noProof/>
                <w:webHidden/>
              </w:rPr>
              <w:t>32</w:t>
            </w:r>
            <w:r w:rsidR="00633DE7">
              <w:rPr>
                <w:noProof/>
                <w:webHidden/>
              </w:rPr>
              <w:fldChar w:fldCharType="end"/>
            </w:r>
            <w:r>
              <w:rPr>
                <w:noProof/>
              </w:rPr>
              <w:fldChar w:fldCharType="end"/>
            </w:r>
          </w:ins>
        </w:p>
        <w:p w14:paraId="6AC71587" w14:textId="064C1E87" w:rsidR="00633DE7" w:rsidRDefault="006273A3">
          <w:pPr>
            <w:pStyle w:val="TOC1"/>
            <w:tabs>
              <w:tab w:val="right" w:leader="dot" w:pos="9350"/>
            </w:tabs>
            <w:rPr>
              <w:ins w:id="237" w:author="Lacey Hofmeyer" w:date="2022-07-29T15:18:00Z"/>
              <w:rFonts w:eastAsiaTheme="minorEastAsia"/>
              <w:noProof/>
            </w:rPr>
          </w:pPr>
          <w:ins w:id="238" w:author="Lacey Hofmeyer" w:date="2022-07-29T15:18:00Z">
            <w:r>
              <w:fldChar w:fldCharType="begin"/>
            </w:r>
            <w:r>
              <w:instrText xml:space="preserve"> HYPERLINK \l "_Toc109998862" </w:instrText>
            </w:r>
            <w:r>
              <w:fldChar w:fldCharType="separate"/>
            </w:r>
            <w:r w:rsidR="00633DE7" w:rsidRPr="00EB4FCB">
              <w:rPr>
                <w:rStyle w:val="Hyperlink"/>
                <w:noProof/>
              </w:rPr>
              <w:t>Article 15:  Controlling Clause</w:t>
            </w:r>
            <w:r w:rsidR="00633DE7">
              <w:rPr>
                <w:noProof/>
                <w:webHidden/>
              </w:rPr>
              <w:tab/>
            </w:r>
            <w:r w:rsidR="00633DE7">
              <w:rPr>
                <w:noProof/>
                <w:webHidden/>
              </w:rPr>
              <w:fldChar w:fldCharType="begin"/>
            </w:r>
            <w:r w:rsidR="00633DE7">
              <w:rPr>
                <w:noProof/>
                <w:webHidden/>
              </w:rPr>
              <w:instrText xml:space="preserve"> PAGEREF _Toc109998862 \h </w:instrText>
            </w:r>
          </w:ins>
          <w:r w:rsidR="00633DE7">
            <w:rPr>
              <w:noProof/>
              <w:webHidden/>
            </w:rPr>
          </w:r>
          <w:ins w:id="239" w:author="Lacey Hofmeyer" w:date="2022-07-29T15:18:00Z">
            <w:r w:rsidR="00633DE7">
              <w:rPr>
                <w:noProof/>
                <w:webHidden/>
              </w:rPr>
              <w:fldChar w:fldCharType="separate"/>
            </w:r>
            <w:r w:rsidR="00786E40">
              <w:rPr>
                <w:noProof/>
                <w:webHidden/>
              </w:rPr>
              <w:t>33</w:t>
            </w:r>
            <w:r w:rsidR="00633DE7">
              <w:rPr>
                <w:noProof/>
                <w:webHidden/>
              </w:rPr>
              <w:fldChar w:fldCharType="end"/>
            </w:r>
            <w:r>
              <w:rPr>
                <w:noProof/>
              </w:rPr>
              <w:fldChar w:fldCharType="end"/>
            </w:r>
          </w:ins>
        </w:p>
        <w:p w14:paraId="7291BC06" w14:textId="5E82ED6D" w:rsidR="00633DE7" w:rsidRDefault="006273A3">
          <w:pPr>
            <w:pStyle w:val="TOC1"/>
            <w:tabs>
              <w:tab w:val="right" w:leader="dot" w:pos="9350"/>
            </w:tabs>
            <w:rPr>
              <w:ins w:id="240" w:author="Lacey Hofmeyer" w:date="2022-07-29T15:18:00Z"/>
              <w:rFonts w:eastAsiaTheme="minorEastAsia"/>
              <w:noProof/>
            </w:rPr>
          </w:pPr>
          <w:ins w:id="241" w:author="Lacey Hofmeyer" w:date="2022-07-29T15:18:00Z">
            <w:r>
              <w:fldChar w:fldCharType="begin"/>
            </w:r>
            <w:r>
              <w:instrText xml:space="preserve"> HYPERLINK \l "_Toc109998863" </w:instrText>
            </w:r>
            <w:r>
              <w:fldChar w:fldCharType="separate"/>
            </w:r>
            <w:r w:rsidR="00633DE7" w:rsidRPr="00EB4FCB">
              <w:rPr>
                <w:rStyle w:val="Hyperlink"/>
                <w:noProof/>
              </w:rPr>
              <w:t>Article 16:  Limitation of Waivers</w:t>
            </w:r>
            <w:r w:rsidR="00633DE7">
              <w:rPr>
                <w:noProof/>
                <w:webHidden/>
              </w:rPr>
              <w:tab/>
            </w:r>
            <w:r w:rsidR="00633DE7">
              <w:rPr>
                <w:noProof/>
                <w:webHidden/>
              </w:rPr>
              <w:fldChar w:fldCharType="begin"/>
            </w:r>
            <w:r w:rsidR="00633DE7">
              <w:rPr>
                <w:noProof/>
                <w:webHidden/>
              </w:rPr>
              <w:instrText xml:space="preserve"> PAGEREF _Toc109998863 \h </w:instrText>
            </w:r>
          </w:ins>
          <w:r w:rsidR="00633DE7">
            <w:rPr>
              <w:noProof/>
              <w:webHidden/>
            </w:rPr>
          </w:r>
          <w:ins w:id="242" w:author="Lacey Hofmeyer" w:date="2022-07-29T15:18:00Z">
            <w:r w:rsidR="00633DE7">
              <w:rPr>
                <w:noProof/>
                <w:webHidden/>
              </w:rPr>
              <w:fldChar w:fldCharType="separate"/>
            </w:r>
            <w:r w:rsidR="00786E40">
              <w:rPr>
                <w:noProof/>
                <w:webHidden/>
              </w:rPr>
              <w:t>34</w:t>
            </w:r>
            <w:r w:rsidR="00633DE7">
              <w:rPr>
                <w:noProof/>
                <w:webHidden/>
              </w:rPr>
              <w:fldChar w:fldCharType="end"/>
            </w:r>
            <w:r>
              <w:rPr>
                <w:noProof/>
              </w:rPr>
              <w:fldChar w:fldCharType="end"/>
            </w:r>
          </w:ins>
        </w:p>
        <w:p w14:paraId="5BE7263E" w14:textId="7F3C6B64" w:rsidR="00633DE7" w:rsidRDefault="006273A3">
          <w:pPr>
            <w:pStyle w:val="TOC1"/>
            <w:tabs>
              <w:tab w:val="right" w:leader="dot" w:pos="9350"/>
            </w:tabs>
            <w:rPr>
              <w:ins w:id="243" w:author="Lacey Hofmeyer" w:date="2022-07-29T15:18:00Z"/>
              <w:rFonts w:eastAsiaTheme="minorEastAsia"/>
              <w:noProof/>
            </w:rPr>
          </w:pPr>
          <w:ins w:id="244" w:author="Lacey Hofmeyer" w:date="2022-07-29T15:18:00Z">
            <w:r>
              <w:fldChar w:fldCharType="begin"/>
            </w:r>
            <w:r>
              <w:instrText xml:space="preserve"> HYPERLINK \l "_Toc109998864" </w:instrText>
            </w:r>
            <w:r>
              <w:fldChar w:fldCharType="separate"/>
            </w:r>
            <w:r w:rsidR="00633DE7" w:rsidRPr="00EB4FCB">
              <w:rPr>
                <w:rStyle w:val="Hyperlink"/>
                <w:noProof/>
              </w:rPr>
              <w:t>Article 17:  Non-Assignment</w:t>
            </w:r>
            <w:r w:rsidR="00633DE7">
              <w:rPr>
                <w:noProof/>
                <w:webHidden/>
              </w:rPr>
              <w:tab/>
            </w:r>
            <w:r w:rsidR="00633DE7">
              <w:rPr>
                <w:noProof/>
                <w:webHidden/>
              </w:rPr>
              <w:fldChar w:fldCharType="begin"/>
            </w:r>
            <w:r w:rsidR="00633DE7">
              <w:rPr>
                <w:noProof/>
                <w:webHidden/>
              </w:rPr>
              <w:instrText xml:space="preserve"> PAGEREF _Toc109998864 \h </w:instrText>
            </w:r>
          </w:ins>
          <w:r w:rsidR="00633DE7">
            <w:rPr>
              <w:noProof/>
              <w:webHidden/>
            </w:rPr>
          </w:r>
          <w:ins w:id="245" w:author="Lacey Hofmeyer" w:date="2022-07-29T15:18:00Z">
            <w:r w:rsidR="00633DE7">
              <w:rPr>
                <w:noProof/>
                <w:webHidden/>
              </w:rPr>
              <w:fldChar w:fldCharType="separate"/>
            </w:r>
            <w:r w:rsidR="00786E40">
              <w:rPr>
                <w:noProof/>
                <w:webHidden/>
              </w:rPr>
              <w:t>35</w:t>
            </w:r>
            <w:r w:rsidR="00633DE7">
              <w:rPr>
                <w:noProof/>
                <w:webHidden/>
              </w:rPr>
              <w:fldChar w:fldCharType="end"/>
            </w:r>
            <w:r>
              <w:rPr>
                <w:noProof/>
              </w:rPr>
              <w:fldChar w:fldCharType="end"/>
            </w:r>
          </w:ins>
        </w:p>
        <w:p w14:paraId="4DB3004C" w14:textId="740E4C1C" w:rsidR="00633DE7" w:rsidRDefault="006273A3">
          <w:pPr>
            <w:pStyle w:val="TOC1"/>
            <w:tabs>
              <w:tab w:val="right" w:leader="dot" w:pos="9350"/>
            </w:tabs>
            <w:rPr>
              <w:ins w:id="246" w:author="Lacey Hofmeyer" w:date="2022-07-29T15:18:00Z"/>
              <w:rFonts w:eastAsiaTheme="minorEastAsia"/>
              <w:noProof/>
            </w:rPr>
          </w:pPr>
          <w:ins w:id="247" w:author="Lacey Hofmeyer" w:date="2022-07-29T15:18:00Z">
            <w:r>
              <w:fldChar w:fldCharType="begin"/>
            </w:r>
            <w:r>
              <w:instrText xml:space="preserve"> HYPERLINK \l "_Toc109998865" </w:instrText>
            </w:r>
            <w:r>
              <w:fldChar w:fldCharType="separate"/>
            </w:r>
            <w:r w:rsidR="00633DE7" w:rsidRPr="00EB4FCB">
              <w:rPr>
                <w:rStyle w:val="Hyperlink"/>
                <w:noProof/>
              </w:rPr>
              <w:t>Article 18:  Duration of Agreement</w:t>
            </w:r>
            <w:r w:rsidR="00633DE7">
              <w:rPr>
                <w:noProof/>
                <w:webHidden/>
              </w:rPr>
              <w:tab/>
            </w:r>
            <w:r w:rsidR="00633DE7">
              <w:rPr>
                <w:noProof/>
                <w:webHidden/>
              </w:rPr>
              <w:fldChar w:fldCharType="begin"/>
            </w:r>
            <w:r w:rsidR="00633DE7">
              <w:rPr>
                <w:noProof/>
                <w:webHidden/>
              </w:rPr>
              <w:instrText xml:space="preserve"> PAGEREF _Toc109998865 \h </w:instrText>
            </w:r>
          </w:ins>
          <w:r w:rsidR="00633DE7">
            <w:rPr>
              <w:noProof/>
              <w:webHidden/>
            </w:rPr>
          </w:r>
          <w:ins w:id="248" w:author="Lacey Hofmeyer" w:date="2022-07-29T15:18:00Z">
            <w:r w:rsidR="00633DE7">
              <w:rPr>
                <w:noProof/>
                <w:webHidden/>
              </w:rPr>
              <w:fldChar w:fldCharType="separate"/>
            </w:r>
            <w:r w:rsidR="00786E40">
              <w:rPr>
                <w:noProof/>
                <w:webHidden/>
              </w:rPr>
              <w:t>36</w:t>
            </w:r>
            <w:r w:rsidR="00633DE7">
              <w:rPr>
                <w:noProof/>
                <w:webHidden/>
              </w:rPr>
              <w:fldChar w:fldCharType="end"/>
            </w:r>
            <w:r>
              <w:rPr>
                <w:noProof/>
              </w:rPr>
              <w:fldChar w:fldCharType="end"/>
            </w:r>
          </w:ins>
        </w:p>
        <w:p w14:paraId="671F5366" w14:textId="5F022BDC" w:rsidR="00633DE7" w:rsidRDefault="006273A3">
          <w:pPr>
            <w:pStyle w:val="TOC2"/>
            <w:tabs>
              <w:tab w:val="right" w:leader="dot" w:pos="9350"/>
            </w:tabs>
            <w:rPr>
              <w:ins w:id="249" w:author="Lacey Hofmeyer" w:date="2022-07-29T15:18:00Z"/>
              <w:rFonts w:eastAsiaTheme="minorEastAsia"/>
              <w:noProof/>
            </w:rPr>
          </w:pPr>
          <w:ins w:id="250" w:author="Lacey Hofmeyer" w:date="2022-07-29T15:18:00Z">
            <w:r>
              <w:fldChar w:fldCharType="begin"/>
            </w:r>
            <w:r>
              <w:instrText xml:space="preserve"> HYPERLINK \l "_Toc109998866" </w:instrText>
            </w:r>
            <w:r>
              <w:fldChar w:fldCharType="separate"/>
            </w:r>
            <w:r w:rsidR="00633DE7" w:rsidRPr="00EB4FCB">
              <w:rPr>
                <w:rStyle w:val="Hyperlink"/>
                <w:rFonts w:cs="Arial"/>
                <w:noProof/>
              </w:rPr>
              <w:t>18.1 – Bargaining Successor Agreements</w:t>
            </w:r>
            <w:r w:rsidR="00633DE7">
              <w:rPr>
                <w:noProof/>
                <w:webHidden/>
              </w:rPr>
              <w:tab/>
            </w:r>
            <w:r w:rsidR="00633DE7">
              <w:rPr>
                <w:noProof/>
                <w:webHidden/>
              </w:rPr>
              <w:fldChar w:fldCharType="begin"/>
            </w:r>
            <w:r w:rsidR="00633DE7">
              <w:rPr>
                <w:noProof/>
                <w:webHidden/>
              </w:rPr>
              <w:instrText xml:space="preserve"> PAGEREF _Toc109998866 \h </w:instrText>
            </w:r>
          </w:ins>
          <w:r w:rsidR="00633DE7">
            <w:rPr>
              <w:noProof/>
              <w:webHidden/>
            </w:rPr>
          </w:r>
          <w:ins w:id="251" w:author="Lacey Hofmeyer" w:date="2022-07-29T15:18:00Z">
            <w:r w:rsidR="00633DE7">
              <w:rPr>
                <w:noProof/>
                <w:webHidden/>
              </w:rPr>
              <w:fldChar w:fldCharType="separate"/>
            </w:r>
            <w:r w:rsidR="00786E40">
              <w:rPr>
                <w:noProof/>
                <w:webHidden/>
              </w:rPr>
              <w:t>36</w:t>
            </w:r>
            <w:r w:rsidR="00633DE7">
              <w:rPr>
                <w:noProof/>
                <w:webHidden/>
              </w:rPr>
              <w:fldChar w:fldCharType="end"/>
            </w:r>
            <w:r>
              <w:rPr>
                <w:noProof/>
              </w:rPr>
              <w:fldChar w:fldCharType="end"/>
            </w:r>
          </w:ins>
        </w:p>
        <w:p w14:paraId="37CF708F" w14:textId="111C456F" w:rsidR="00633DE7" w:rsidRDefault="006273A3">
          <w:pPr>
            <w:pStyle w:val="TOC2"/>
            <w:tabs>
              <w:tab w:val="right" w:leader="dot" w:pos="9350"/>
            </w:tabs>
            <w:rPr>
              <w:ins w:id="252" w:author="Lacey Hofmeyer" w:date="2022-07-29T15:18:00Z"/>
              <w:rFonts w:eastAsiaTheme="minorEastAsia"/>
              <w:noProof/>
            </w:rPr>
          </w:pPr>
          <w:ins w:id="253" w:author="Lacey Hofmeyer" w:date="2022-07-29T15:18:00Z">
            <w:r>
              <w:fldChar w:fldCharType="begin"/>
            </w:r>
            <w:r>
              <w:instrText xml:space="preserve"> HYPERLINK \l "_Toc109998867" </w:instrText>
            </w:r>
            <w:r>
              <w:fldChar w:fldCharType="separate"/>
            </w:r>
            <w:r w:rsidR="00633DE7" w:rsidRPr="00EB4FCB">
              <w:rPr>
                <w:rStyle w:val="Hyperlink"/>
                <w:rFonts w:cs="Arial"/>
                <w:noProof/>
              </w:rPr>
              <w:t>18.2 – Amendments</w:t>
            </w:r>
            <w:r w:rsidR="00633DE7">
              <w:rPr>
                <w:noProof/>
                <w:webHidden/>
              </w:rPr>
              <w:tab/>
            </w:r>
            <w:r w:rsidR="00633DE7">
              <w:rPr>
                <w:noProof/>
                <w:webHidden/>
              </w:rPr>
              <w:fldChar w:fldCharType="begin"/>
            </w:r>
            <w:r w:rsidR="00633DE7">
              <w:rPr>
                <w:noProof/>
                <w:webHidden/>
              </w:rPr>
              <w:instrText xml:space="preserve"> PAGEREF _Toc109998867 \h </w:instrText>
            </w:r>
          </w:ins>
          <w:r w:rsidR="00633DE7">
            <w:rPr>
              <w:noProof/>
              <w:webHidden/>
            </w:rPr>
          </w:r>
          <w:ins w:id="254" w:author="Lacey Hofmeyer" w:date="2022-07-29T15:18:00Z">
            <w:r w:rsidR="00633DE7">
              <w:rPr>
                <w:noProof/>
                <w:webHidden/>
              </w:rPr>
              <w:fldChar w:fldCharType="separate"/>
            </w:r>
            <w:r w:rsidR="00786E40">
              <w:rPr>
                <w:noProof/>
                <w:webHidden/>
              </w:rPr>
              <w:t>36</w:t>
            </w:r>
            <w:r w:rsidR="00633DE7">
              <w:rPr>
                <w:noProof/>
                <w:webHidden/>
              </w:rPr>
              <w:fldChar w:fldCharType="end"/>
            </w:r>
            <w:r>
              <w:rPr>
                <w:noProof/>
              </w:rPr>
              <w:fldChar w:fldCharType="end"/>
            </w:r>
          </w:ins>
        </w:p>
        <w:p w14:paraId="2C1DE522" w14:textId="1B57B855" w:rsidR="00633DE7" w:rsidRDefault="006273A3">
          <w:pPr>
            <w:pStyle w:val="TOC2"/>
            <w:tabs>
              <w:tab w:val="right" w:leader="dot" w:pos="9350"/>
            </w:tabs>
            <w:rPr>
              <w:ins w:id="255" w:author="Lacey Hofmeyer" w:date="2022-07-29T15:18:00Z"/>
              <w:rFonts w:eastAsiaTheme="minorEastAsia"/>
              <w:noProof/>
            </w:rPr>
          </w:pPr>
          <w:ins w:id="256" w:author="Lacey Hofmeyer" w:date="2022-07-29T15:18:00Z">
            <w:r>
              <w:fldChar w:fldCharType="begin"/>
            </w:r>
            <w:r>
              <w:instrText xml:space="preserve"> HYPERLINK \l "_Toc109998868" </w:instrText>
            </w:r>
            <w:r>
              <w:fldChar w:fldCharType="separate"/>
            </w:r>
            <w:r w:rsidR="00633DE7" w:rsidRPr="00EB4FCB">
              <w:rPr>
                <w:rStyle w:val="Hyperlink"/>
                <w:rFonts w:cs="Arial"/>
                <w:noProof/>
              </w:rPr>
              <w:t>18.3 – Renewal and Successor Agreement</w:t>
            </w:r>
            <w:r w:rsidR="00633DE7">
              <w:rPr>
                <w:noProof/>
                <w:webHidden/>
              </w:rPr>
              <w:tab/>
            </w:r>
            <w:r w:rsidR="00633DE7">
              <w:rPr>
                <w:noProof/>
                <w:webHidden/>
              </w:rPr>
              <w:fldChar w:fldCharType="begin"/>
            </w:r>
            <w:r w:rsidR="00633DE7">
              <w:rPr>
                <w:noProof/>
                <w:webHidden/>
              </w:rPr>
              <w:instrText xml:space="preserve"> PAGEREF _Toc109998868 \h </w:instrText>
            </w:r>
          </w:ins>
          <w:r w:rsidR="00633DE7">
            <w:rPr>
              <w:noProof/>
              <w:webHidden/>
            </w:rPr>
          </w:r>
          <w:ins w:id="257" w:author="Lacey Hofmeyer" w:date="2022-07-29T15:18:00Z">
            <w:r w:rsidR="00633DE7">
              <w:rPr>
                <w:noProof/>
                <w:webHidden/>
              </w:rPr>
              <w:fldChar w:fldCharType="separate"/>
            </w:r>
            <w:r w:rsidR="00786E40">
              <w:rPr>
                <w:noProof/>
                <w:webHidden/>
              </w:rPr>
              <w:t>36</w:t>
            </w:r>
            <w:r w:rsidR="00633DE7">
              <w:rPr>
                <w:noProof/>
                <w:webHidden/>
              </w:rPr>
              <w:fldChar w:fldCharType="end"/>
            </w:r>
            <w:r>
              <w:rPr>
                <w:noProof/>
              </w:rPr>
              <w:fldChar w:fldCharType="end"/>
            </w:r>
          </w:ins>
        </w:p>
        <w:p w14:paraId="11EC1243" w14:textId="3FEB777C" w:rsidR="00633DE7" w:rsidRDefault="006273A3">
          <w:pPr>
            <w:pStyle w:val="TOC1"/>
            <w:tabs>
              <w:tab w:val="right" w:leader="dot" w:pos="9350"/>
            </w:tabs>
            <w:rPr>
              <w:ins w:id="258" w:author="Lacey Hofmeyer" w:date="2022-07-29T15:18:00Z"/>
              <w:rFonts w:eastAsiaTheme="minorEastAsia"/>
              <w:noProof/>
            </w:rPr>
          </w:pPr>
          <w:ins w:id="259" w:author="Lacey Hofmeyer" w:date="2022-07-29T15:18:00Z">
            <w:r>
              <w:fldChar w:fldCharType="begin"/>
            </w:r>
            <w:r>
              <w:instrText xml:space="preserve"> HYPERLINK \l "_Toc109998869" </w:instrText>
            </w:r>
            <w:r>
              <w:fldChar w:fldCharType="separate"/>
            </w:r>
            <w:r w:rsidR="00633DE7" w:rsidRPr="00EB4FCB">
              <w:rPr>
                <w:rStyle w:val="Hyperlink"/>
                <w:noProof/>
              </w:rPr>
              <w:t>Appendix B:  Grievance Form</w:t>
            </w:r>
            <w:r w:rsidR="00633DE7">
              <w:rPr>
                <w:noProof/>
                <w:webHidden/>
              </w:rPr>
              <w:tab/>
            </w:r>
            <w:r w:rsidR="00633DE7">
              <w:rPr>
                <w:noProof/>
                <w:webHidden/>
              </w:rPr>
              <w:fldChar w:fldCharType="begin"/>
            </w:r>
            <w:r w:rsidR="00633DE7">
              <w:rPr>
                <w:noProof/>
                <w:webHidden/>
              </w:rPr>
              <w:instrText xml:space="preserve"> PAGEREF _Toc109998869 \h </w:instrText>
            </w:r>
          </w:ins>
          <w:r w:rsidR="00633DE7">
            <w:rPr>
              <w:noProof/>
              <w:webHidden/>
            </w:rPr>
          </w:r>
          <w:ins w:id="260" w:author="Lacey Hofmeyer" w:date="2022-07-29T15:18:00Z">
            <w:r w:rsidR="00633DE7">
              <w:rPr>
                <w:noProof/>
                <w:webHidden/>
              </w:rPr>
              <w:fldChar w:fldCharType="separate"/>
            </w:r>
            <w:r w:rsidR="00786E40">
              <w:rPr>
                <w:noProof/>
                <w:webHidden/>
              </w:rPr>
              <w:t>38</w:t>
            </w:r>
            <w:r w:rsidR="00633DE7">
              <w:rPr>
                <w:noProof/>
                <w:webHidden/>
              </w:rPr>
              <w:fldChar w:fldCharType="end"/>
            </w:r>
            <w:r>
              <w:rPr>
                <w:noProof/>
              </w:rPr>
              <w:fldChar w:fldCharType="end"/>
            </w:r>
          </w:ins>
        </w:p>
        <w:p w14:paraId="28853DB4" w14:textId="6FF3F7C6" w:rsidR="00633DE7" w:rsidRDefault="006273A3">
          <w:pPr>
            <w:pStyle w:val="TOC1"/>
            <w:tabs>
              <w:tab w:val="right" w:leader="dot" w:pos="9350"/>
            </w:tabs>
            <w:rPr>
              <w:ins w:id="261" w:author="Lacey Hofmeyer" w:date="2022-07-29T15:18:00Z"/>
              <w:rFonts w:eastAsiaTheme="minorEastAsia"/>
              <w:noProof/>
            </w:rPr>
          </w:pPr>
          <w:ins w:id="262" w:author="Lacey Hofmeyer" w:date="2022-07-29T15:18:00Z">
            <w:r>
              <w:fldChar w:fldCharType="begin"/>
            </w:r>
            <w:r>
              <w:instrText xml:space="preserve"> HYPERLINK \l "_Toc109998870" </w:instrText>
            </w:r>
            <w:r>
              <w:fldChar w:fldCharType="separate"/>
            </w:r>
            <w:r w:rsidR="00633DE7" w:rsidRPr="00EB4FCB">
              <w:rPr>
                <w:rStyle w:val="Hyperlink"/>
                <w:noProof/>
              </w:rPr>
              <w:t>Appendix C:  Adjunct Schedule Preference Form</w:t>
            </w:r>
            <w:r w:rsidR="00633DE7">
              <w:rPr>
                <w:noProof/>
                <w:webHidden/>
              </w:rPr>
              <w:tab/>
            </w:r>
            <w:r w:rsidR="00633DE7">
              <w:rPr>
                <w:noProof/>
                <w:webHidden/>
              </w:rPr>
              <w:fldChar w:fldCharType="begin"/>
            </w:r>
            <w:r w:rsidR="00633DE7">
              <w:rPr>
                <w:noProof/>
                <w:webHidden/>
              </w:rPr>
              <w:instrText xml:space="preserve"> PAGEREF _Toc109998870 \h </w:instrText>
            </w:r>
          </w:ins>
          <w:r w:rsidR="00633DE7">
            <w:rPr>
              <w:noProof/>
              <w:webHidden/>
            </w:rPr>
          </w:r>
          <w:ins w:id="263" w:author="Lacey Hofmeyer" w:date="2022-07-29T15:18:00Z">
            <w:r w:rsidR="00633DE7">
              <w:rPr>
                <w:noProof/>
                <w:webHidden/>
              </w:rPr>
              <w:fldChar w:fldCharType="separate"/>
            </w:r>
            <w:r w:rsidR="00786E40">
              <w:rPr>
                <w:noProof/>
                <w:webHidden/>
              </w:rPr>
              <w:t>39</w:t>
            </w:r>
            <w:r w:rsidR="00633DE7">
              <w:rPr>
                <w:noProof/>
                <w:webHidden/>
              </w:rPr>
              <w:fldChar w:fldCharType="end"/>
            </w:r>
            <w:r>
              <w:rPr>
                <w:noProof/>
              </w:rPr>
              <w:fldChar w:fldCharType="end"/>
            </w:r>
          </w:ins>
        </w:p>
        <w:p w14:paraId="1A9CE00F" w14:textId="17620A62" w:rsidR="00633DE7" w:rsidRDefault="006273A3">
          <w:pPr>
            <w:pStyle w:val="TOC1"/>
            <w:tabs>
              <w:tab w:val="right" w:leader="dot" w:pos="9350"/>
            </w:tabs>
            <w:rPr>
              <w:ins w:id="264" w:author="Lacey Hofmeyer" w:date="2022-07-29T15:18:00Z"/>
              <w:rFonts w:eastAsiaTheme="minorEastAsia"/>
              <w:noProof/>
            </w:rPr>
          </w:pPr>
          <w:ins w:id="265" w:author="Lacey Hofmeyer" w:date="2022-07-29T15:18:00Z">
            <w:r>
              <w:fldChar w:fldCharType="begin"/>
            </w:r>
            <w:r>
              <w:instrText xml:space="preserve"> HYPERLINK \l "_Toc109998871" </w:instrText>
            </w:r>
            <w:r>
              <w:fldChar w:fldCharType="separate"/>
            </w:r>
            <w:r w:rsidR="00633DE7" w:rsidRPr="00EB4FCB">
              <w:rPr>
                <w:rStyle w:val="Hyperlink"/>
                <w:rFonts w:ascii="Arial" w:hAnsi="Arial" w:cs="Arial"/>
                <w:b/>
                <w:noProof/>
              </w:rPr>
              <w:t>Appendix D:  Hour Equivalencies</w:t>
            </w:r>
            <w:r w:rsidR="00633DE7">
              <w:rPr>
                <w:noProof/>
                <w:webHidden/>
              </w:rPr>
              <w:tab/>
            </w:r>
            <w:r w:rsidR="00633DE7">
              <w:rPr>
                <w:noProof/>
                <w:webHidden/>
              </w:rPr>
              <w:fldChar w:fldCharType="begin"/>
            </w:r>
            <w:r w:rsidR="00633DE7">
              <w:rPr>
                <w:noProof/>
                <w:webHidden/>
              </w:rPr>
              <w:instrText xml:space="preserve"> PAGEREF _Toc109998871 \h </w:instrText>
            </w:r>
          </w:ins>
          <w:r w:rsidR="00633DE7">
            <w:rPr>
              <w:noProof/>
              <w:webHidden/>
            </w:rPr>
          </w:r>
          <w:ins w:id="266" w:author="Lacey Hofmeyer" w:date="2022-07-29T15:18:00Z">
            <w:r w:rsidR="00633DE7">
              <w:rPr>
                <w:noProof/>
                <w:webHidden/>
              </w:rPr>
              <w:fldChar w:fldCharType="separate"/>
            </w:r>
            <w:r w:rsidR="00786E40">
              <w:rPr>
                <w:noProof/>
                <w:webHidden/>
              </w:rPr>
              <w:t>40</w:t>
            </w:r>
            <w:r w:rsidR="00633DE7">
              <w:rPr>
                <w:noProof/>
                <w:webHidden/>
              </w:rPr>
              <w:fldChar w:fldCharType="end"/>
            </w:r>
            <w:r>
              <w:rPr>
                <w:noProof/>
              </w:rPr>
              <w:fldChar w:fldCharType="end"/>
            </w:r>
          </w:ins>
        </w:p>
        <w:p w14:paraId="0F4C65BC" w14:textId="3A89057D" w:rsidR="00633DE7" w:rsidRDefault="006273A3">
          <w:pPr>
            <w:pStyle w:val="TOC1"/>
            <w:tabs>
              <w:tab w:val="right" w:leader="dot" w:pos="9350"/>
            </w:tabs>
            <w:rPr>
              <w:ins w:id="267" w:author="Lacey Hofmeyer" w:date="2022-07-29T15:18:00Z"/>
              <w:rFonts w:eastAsiaTheme="minorEastAsia"/>
              <w:noProof/>
            </w:rPr>
          </w:pPr>
          <w:ins w:id="268" w:author="Lacey Hofmeyer" w:date="2022-07-29T15:18:00Z">
            <w:r>
              <w:fldChar w:fldCharType="begin"/>
            </w:r>
            <w:r>
              <w:instrText xml:space="preserve"> HYPERLINK \l "_Toc109998872" </w:instrText>
            </w:r>
            <w:r>
              <w:fldChar w:fldCharType="separate"/>
            </w:r>
            <w:r w:rsidR="00633DE7" w:rsidRPr="00EB4FCB">
              <w:rPr>
                <w:rStyle w:val="Hyperlink"/>
                <w:rFonts w:ascii="Arial" w:hAnsi="Arial" w:cs="Arial"/>
                <w:b/>
                <w:noProof/>
              </w:rPr>
              <w:t>Teaching Calculation Hour Equivalencies:</w:t>
            </w:r>
            <w:r w:rsidR="00633DE7">
              <w:rPr>
                <w:noProof/>
                <w:webHidden/>
              </w:rPr>
              <w:tab/>
            </w:r>
            <w:r w:rsidR="00633DE7">
              <w:rPr>
                <w:noProof/>
                <w:webHidden/>
              </w:rPr>
              <w:fldChar w:fldCharType="begin"/>
            </w:r>
            <w:r w:rsidR="00633DE7">
              <w:rPr>
                <w:noProof/>
                <w:webHidden/>
              </w:rPr>
              <w:instrText xml:space="preserve"> PAGEREF _Toc109998872 \h </w:instrText>
            </w:r>
          </w:ins>
          <w:r w:rsidR="00633DE7">
            <w:rPr>
              <w:noProof/>
              <w:webHidden/>
            </w:rPr>
          </w:r>
          <w:ins w:id="269" w:author="Lacey Hofmeyer" w:date="2022-07-29T15:18:00Z">
            <w:r w:rsidR="00633DE7">
              <w:rPr>
                <w:noProof/>
                <w:webHidden/>
              </w:rPr>
              <w:fldChar w:fldCharType="separate"/>
            </w:r>
            <w:r w:rsidR="00786E40">
              <w:rPr>
                <w:noProof/>
                <w:webHidden/>
              </w:rPr>
              <w:t>40</w:t>
            </w:r>
            <w:r w:rsidR="00633DE7">
              <w:rPr>
                <w:noProof/>
                <w:webHidden/>
              </w:rPr>
              <w:fldChar w:fldCharType="end"/>
            </w:r>
            <w:r>
              <w:rPr>
                <w:noProof/>
              </w:rPr>
              <w:fldChar w:fldCharType="end"/>
            </w:r>
          </w:ins>
        </w:p>
        <w:p w14:paraId="00E79F50" w14:textId="7B3EE199" w:rsidR="00633DE7" w:rsidRDefault="006273A3">
          <w:pPr>
            <w:pStyle w:val="TOC1"/>
            <w:tabs>
              <w:tab w:val="right" w:leader="dot" w:pos="9350"/>
            </w:tabs>
            <w:rPr>
              <w:ins w:id="270" w:author="Lacey Hofmeyer" w:date="2022-07-29T15:18:00Z"/>
              <w:rFonts w:eastAsiaTheme="minorEastAsia"/>
              <w:noProof/>
            </w:rPr>
          </w:pPr>
          <w:ins w:id="271" w:author="Lacey Hofmeyer" w:date="2022-07-29T15:18:00Z">
            <w:r>
              <w:fldChar w:fldCharType="begin"/>
            </w:r>
            <w:r>
              <w:instrText xml:space="preserve"> HYPERLINK \l "_Toc109998873" </w:instrText>
            </w:r>
            <w:r>
              <w:fldChar w:fldCharType="separate"/>
            </w:r>
            <w:r w:rsidR="00633DE7" w:rsidRPr="00EB4FCB">
              <w:rPr>
                <w:rStyle w:val="Hyperlink"/>
                <w:rFonts w:ascii="Arial" w:hAnsi="Arial" w:cs="Arial"/>
                <w:b/>
                <w:noProof/>
              </w:rPr>
              <w:t>Non-Teaching Work</w:t>
            </w:r>
            <w:r w:rsidR="00633DE7">
              <w:rPr>
                <w:noProof/>
                <w:webHidden/>
              </w:rPr>
              <w:tab/>
            </w:r>
            <w:r w:rsidR="00633DE7">
              <w:rPr>
                <w:noProof/>
                <w:webHidden/>
              </w:rPr>
              <w:fldChar w:fldCharType="begin"/>
            </w:r>
            <w:r w:rsidR="00633DE7">
              <w:rPr>
                <w:noProof/>
                <w:webHidden/>
              </w:rPr>
              <w:instrText xml:space="preserve"> PAGEREF _Toc109998873 \h </w:instrText>
            </w:r>
          </w:ins>
          <w:r w:rsidR="00633DE7">
            <w:rPr>
              <w:noProof/>
              <w:webHidden/>
            </w:rPr>
          </w:r>
          <w:ins w:id="272" w:author="Lacey Hofmeyer" w:date="2022-07-29T15:18:00Z">
            <w:r w:rsidR="00633DE7">
              <w:rPr>
                <w:noProof/>
                <w:webHidden/>
              </w:rPr>
              <w:fldChar w:fldCharType="separate"/>
            </w:r>
            <w:r w:rsidR="00786E40">
              <w:rPr>
                <w:noProof/>
                <w:webHidden/>
              </w:rPr>
              <w:t>40</w:t>
            </w:r>
            <w:r w:rsidR="00633DE7">
              <w:rPr>
                <w:noProof/>
                <w:webHidden/>
              </w:rPr>
              <w:fldChar w:fldCharType="end"/>
            </w:r>
            <w:r>
              <w:rPr>
                <w:noProof/>
              </w:rPr>
              <w:fldChar w:fldCharType="end"/>
            </w:r>
          </w:ins>
        </w:p>
        <w:p w14:paraId="50D77483" w14:textId="58A5D803" w:rsidR="00633DE7" w:rsidRDefault="006273A3">
          <w:pPr>
            <w:pStyle w:val="TOC1"/>
            <w:tabs>
              <w:tab w:val="right" w:leader="dot" w:pos="9350"/>
            </w:tabs>
            <w:rPr>
              <w:ins w:id="273" w:author="Lacey Hofmeyer" w:date="2022-07-29T15:18:00Z"/>
              <w:rFonts w:eastAsiaTheme="minorEastAsia"/>
              <w:noProof/>
            </w:rPr>
          </w:pPr>
          <w:ins w:id="274" w:author="Lacey Hofmeyer" w:date="2022-07-29T15:18:00Z">
            <w:r>
              <w:fldChar w:fldCharType="begin"/>
            </w:r>
            <w:r>
              <w:instrText xml:space="preserve"> HYPERLINK \l "_Toc109998874" </w:instrText>
            </w:r>
            <w:r>
              <w:fldChar w:fldCharType="separate"/>
            </w:r>
            <w:r w:rsidR="00633DE7" w:rsidRPr="00EB4FCB">
              <w:rPr>
                <w:rStyle w:val="Hyperlink"/>
                <w:rFonts w:ascii="Arial" w:hAnsi="Arial" w:cs="Arial"/>
                <w:noProof/>
              </w:rPr>
              <w:t>Hour per hour basis</w:t>
            </w:r>
            <w:r w:rsidR="00633DE7">
              <w:rPr>
                <w:noProof/>
                <w:webHidden/>
              </w:rPr>
              <w:tab/>
            </w:r>
            <w:r w:rsidR="00633DE7">
              <w:rPr>
                <w:noProof/>
                <w:webHidden/>
              </w:rPr>
              <w:fldChar w:fldCharType="begin"/>
            </w:r>
            <w:r w:rsidR="00633DE7">
              <w:rPr>
                <w:noProof/>
                <w:webHidden/>
              </w:rPr>
              <w:instrText xml:space="preserve"> PAGEREF _Toc109998874 \h </w:instrText>
            </w:r>
          </w:ins>
          <w:r w:rsidR="00633DE7">
            <w:rPr>
              <w:noProof/>
              <w:webHidden/>
            </w:rPr>
          </w:r>
          <w:ins w:id="275" w:author="Lacey Hofmeyer" w:date="2022-07-29T15:18:00Z">
            <w:r w:rsidR="00633DE7">
              <w:rPr>
                <w:noProof/>
                <w:webHidden/>
              </w:rPr>
              <w:fldChar w:fldCharType="separate"/>
            </w:r>
            <w:r w:rsidR="00786E40">
              <w:rPr>
                <w:noProof/>
                <w:webHidden/>
              </w:rPr>
              <w:t>40</w:t>
            </w:r>
            <w:r w:rsidR="00633DE7">
              <w:rPr>
                <w:noProof/>
                <w:webHidden/>
              </w:rPr>
              <w:fldChar w:fldCharType="end"/>
            </w:r>
            <w:r>
              <w:rPr>
                <w:noProof/>
              </w:rPr>
              <w:fldChar w:fldCharType="end"/>
            </w:r>
          </w:ins>
        </w:p>
        <w:p w14:paraId="749DA51F" w14:textId="1B99C906" w:rsidR="00633DE7" w:rsidRDefault="006273A3">
          <w:pPr>
            <w:pStyle w:val="TOC1"/>
            <w:tabs>
              <w:tab w:val="right" w:leader="dot" w:pos="9350"/>
            </w:tabs>
            <w:rPr>
              <w:ins w:id="276" w:author="Lacey Hofmeyer" w:date="2022-07-29T15:18:00Z"/>
              <w:rFonts w:eastAsiaTheme="minorEastAsia"/>
              <w:noProof/>
            </w:rPr>
          </w:pPr>
          <w:ins w:id="277" w:author="Lacey Hofmeyer" w:date="2022-07-29T15:18:00Z">
            <w:r>
              <w:fldChar w:fldCharType="begin"/>
            </w:r>
            <w:r>
              <w:instrText xml:space="preserve"> HYPERLINK \l "_Toc109998875" </w:instrText>
            </w:r>
            <w:r>
              <w:fldChar w:fldCharType="separate"/>
            </w:r>
            <w:r w:rsidR="00633DE7" w:rsidRPr="00EB4FCB">
              <w:rPr>
                <w:rStyle w:val="Hyperlink"/>
                <w:noProof/>
              </w:rPr>
              <w:t>Appendix E:  Guaranteed Instructional Hours Form</w:t>
            </w:r>
            <w:r w:rsidR="00633DE7">
              <w:rPr>
                <w:noProof/>
                <w:webHidden/>
              </w:rPr>
              <w:tab/>
            </w:r>
            <w:r w:rsidR="00633DE7">
              <w:rPr>
                <w:noProof/>
                <w:webHidden/>
              </w:rPr>
              <w:fldChar w:fldCharType="begin"/>
            </w:r>
            <w:r w:rsidR="00633DE7">
              <w:rPr>
                <w:noProof/>
                <w:webHidden/>
              </w:rPr>
              <w:instrText xml:space="preserve"> PAGEREF _Toc109998875 \h </w:instrText>
            </w:r>
          </w:ins>
          <w:r w:rsidR="00633DE7">
            <w:rPr>
              <w:noProof/>
              <w:webHidden/>
            </w:rPr>
          </w:r>
          <w:ins w:id="278" w:author="Lacey Hofmeyer" w:date="2022-07-29T15:18:00Z">
            <w:r w:rsidR="00633DE7">
              <w:rPr>
                <w:noProof/>
                <w:webHidden/>
              </w:rPr>
              <w:fldChar w:fldCharType="separate"/>
            </w:r>
            <w:r w:rsidR="00786E40">
              <w:rPr>
                <w:noProof/>
                <w:webHidden/>
              </w:rPr>
              <w:t>41</w:t>
            </w:r>
            <w:r w:rsidR="00633DE7">
              <w:rPr>
                <w:noProof/>
                <w:webHidden/>
              </w:rPr>
              <w:fldChar w:fldCharType="end"/>
            </w:r>
            <w:r>
              <w:rPr>
                <w:noProof/>
              </w:rPr>
              <w:fldChar w:fldCharType="end"/>
            </w:r>
          </w:ins>
        </w:p>
        <w:p w14:paraId="5ED49244" w14:textId="20691F46" w:rsidR="00633DE7" w:rsidRDefault="006273A3">
          <w:pPr>
            <w:pStyle w:val="TOC1"/>
            <w:tabs>
              <w:tab w:val="right" w:leader="dot" w:pos="9350"/>
            </w:tabs>
            <w:rPr>
              <w:ins w:id="279" w:author="Lacey Hofmeyer" w:date="2022-07-29T15:18:00Z"/>
              <w:rFonts w:eastAsiaTheme="minorEastAsia"/>
              <w:noProof/>
            </w:rPr>
          </w:pPr>
          <w:ins w:id="280" w:author="Lacey Hofmeyer" w:date="2022-07-29T15:18:00Z">
            <w:r>
              <w:fldChar w:fldCharType="begin"/>
            </w:r>
            <w:r>
              <w:instrText xml:space="preserve"> HYPERLINK \l "_Toc109998876" </w:instrText>
            </w:r>
            <w:r>
              <w:fldChar w:fldCharType="separate"/>
            </w:r>
            <w:r w:rsidR="00633DE7" w:rsidRPr="00EB4FCB">
              <w:rPr>
                <w:rStyle w:val="Hyperlink"/>
                <w:noProof/>
              </w:rPr>
              <w:t>Appendix F:  Additional Work Assignment Form</w:t>
            </w:r>
            <w:r w:rsidR="00633DE7">
              <w:rPr>
                <w:noProof/>
                <w:webHidden/>
              </w:rPr>
              <w:tab/>
            </w:r>
            <w:r w:rsidR="00633DE7">
              <w:rPr>
                <w:noProof/>
                <w:webHidden/>
              </w:rPr>
              <w:fldChar w:fldCharType="begin"/>
            </w:r>
            <w:r w:rsidR="00633DE7">
              <w:rPr>
                <w:noProof/>
                <w:webHidden/>
              </w:rPr>
              <w:instrText xml:space="preserve"> PAGEREF _Toc109998876 \h </w:instrText>
            </w:r>
          </w:ins>
          <w:r w:rsidR="00633DE7">
            <w:rPr>
              <w:noProof/>
              <w:webHidden/>
            </w:rPr>
          </w:r>
          <w:ins w:id="281" w:author="Lacey Hofmeyer" w:date="2022-07-29T15:18:00Z">
            <w:r w:rsidR="00633DE7">
              <w:rPr>
                <w:noProof/>
                <w:webHidden/>
              </w:rPr>
              <w:fldChar w:fldCharType="separate"/>
            </w:r>
            <w:r w:rsidR="00786E40">
              <w:rPr>
                <w:noProof/>
                <w:webHidden/>
              </w:rPr>
              <w:t>42</w:t>
            </w:r>
            <w:r w:rsidR="00633DE7">
              <w:rPr>
                <w:noProof/>
                <w:webHidden/>
              </w:rPr>
              <w:fldChar w:fldCharType="end"/>
            </w:r>
            <w:r>
              <w:rPr>
                <w:noProof/>
              </w:rPr>
              <w:fldChar w:fldCharType="end"/>
            </w:r>
          </w:ins>
        </w:p>
        <w:p w14:paraId="1BFC2C39" w14:textId="15E5BD67" w:rsidR="00633DE7" w:rsidRDefault="006273A3">
          <w:pPr>
            <w:pStyle w:val="TOC1"/>
            <w:tabs>
              <w:tab w:val="right" w:leader="dot" w:pos="9350"/>
            </w:tabs>
            <w:rPr>
              <w:ins w:id="282" w:author="Lacey Hofmeyer" w:date="2022-07-29T15:18:00Z"/>
              <w:rFonts w:eastAsiaTheme="minorEastAsia"/>
              <w:noProof/>
            </w:rPr>
          </w:pPr>
          <w:ins w:id="283" w:author="Lacey Hofmeyer" w:date="2022-07-29T15:18:00Z">
            <w:r>
              <w:fldChar w:fldCharType="begin"/>
            </w:r>
            <w:r>
              <w:instrText xml:space="preserve"> HYPERLINK \l "_Toc109998877" </w:instrText>
            </w:r>
            <w:r>
              <w:fldChar w:fldCharType="separate"/>
            </w:r>
            <w:r w:rsidR="00633DE7" w:rsidRPr="00EB4FCB">
              <w:rPr>
                <w:rStyle w:val="Hyperlink"/>
                <w:noProof/>
              </w:rPr>
              <w:t>Appendix G:  Adjunct Faculty Evaluation</w:t>
            </w:r>
            <w:r w:rsidR="00633DE7">
              <w:rPr>
                <w:noProof/>
                <w:webHidden/>
              </w:rPr>
              <w:tab/>
            </w:r>
            <w:r w:rsidR="00633DE7">
              <w:rPr>
                <w:noProof/>
                <w:webHidden/>
              </w:rPr>
              <w:fldChar w:fldCharType="begin"/>
            </w:r>
            <w:r w:rsidR="00633DE7">
              <w:rPr>
                <w:noProof/>
                <w:webHidden/>
              </w:rPr>
              <w:instrText xml:space="preserve"> PAGEREF _Toc109998877 \h </w:instrText>
            </w:r>
          </w:ins>
          <w:r w:rsidR="00633DE7">
            <w:rPr>
              <w:noProof/>
              <w:webHidden/>
            </w:rPr>
          </w:r>
          <w:ins w:id="284" w:author="Lacey Hofmeyer" w:date="2022-07-29T15:18:00Z">
            <w:r w:rsidR="00633DE7">
              <w:rPr>
                <w:noProof/>
                <w:webHidden/>
              </w:rPr>
              <w:fldChar w:fldCharType="separate"/>
            </w:r>
            <w:r w:rsidR="00786E40">
              <w:rPr>
                <w:noProof/>
                <w:webHidden/>
              </w:rPr>
              <w:t>43</w:t>
            </w:r>
            <w:r w:rsidR="00633DE7">
              <w:rPr>
                <w:noProof/>
                <w:webHidden/>
              </w:rPr>
              <w:fldChar w:fldCharType="end"/>
            </w:r>
            <w:r>
              <w:rPr>
                <w:noProof/>
              </w:rPr>
              <w:fldChar w:fldCharType="end"/>
            </w:r>
          </w:ins>
        </w:p>
        <w:p w14:paraId="3439414D" w14:textId="711BF058" w:rsidR="00633DE7" w:rsidRDefault="006273A3">
          <w:pPr>
            <w:pStyle w:val="TOC2"/>
            <w:tabs>
              <w:tab w:val="right" w:leader="dot" w:pos="9350"/>
            </w:tabs>
            <w:rPr>
              <w:ins w:id="285" w:author="Lacey Hofmeyer" w:date="2022-07-29T15:18:00Z"/>
              <w:rFonts w:eastAsiaTheme="minorEastAsia"/>
              <w:noProof/>
            </w:rPr>
          </w:pPr>
          <w:ins w:id="286" w:author="Lacey Hofmeyer" w:date="2022-07-29T15:18:00Z">
            <w:r>
              <w:fldChar w:fldCharType="begin"/>
            </w:r>
            <w:r>
              <w:instrText xml:space="preserve"> HYPERLINK \l "_Toc109998878" </w:instrText>
            </w:r>
            <w:r>
              <w:fldChar w:fldCharType="separate"/>
            </w:r>
            <w:r w:rsidR="00633DE7" w:rsidRPr="00EB4FCB">
              <w:rPr>
                <w:rStyle w:val="Hyperlink"/>
                <w:rFonts w:cs="Arial"/>
                <w:noProof/>
              </w:rPr>
              <w:t>G.1 – Mentoring</w:t>
            </w:r>
            <w:r w:rsidR="00633DE7">
              <w:rPr>
                <w:noProof/>
                <w:webHidden/>
              </w:rPr>
              <w:tab/>
            </w:r>
            <w:r w:rsidR="00633DE7">
              <w:rPr>
                <w:noProof/>
                <w:webHidden/>
              </w:rPr>
              <w:fldChar w:fldCharType="begin"/>
            </w:r>
            <w:r w:rsidR="00633DE7">
              <w:rPr>
                <w:noProof/>
                <w:webHidden/>
              </w:rPr>
              <w:instrText xml:space="preserve"> PAGEREF _Toc109998878 \h </w:instrText>
            </w:r>
          </w:ins>
          <w:r w:rsidR="00633DE7">
            <w:rPr>
              <w:noProof/>
              <w:webHidden/>
            </w:rPr>
          </w:r>
          <w:ins w:id="287" w:author="Lacey Hofmeyer" w:date="2022-07-29T15:18:00Z">
            <w:r w:rsidR="00633DE7">
              <w:rPr>
                <w:noProof/>
                <w:webHidden/>
              </w:rPr>
              <w:fldChar w:fldCharType="separate"/>
            </w:r>
            <w:r w:rsidR="00786E40">
              <w:rPr>
                <w:noProof/>
                <w:webHidden/>
              </w:rPr>
              <w:t>43</w:t>
            </w:r>
            <w:r w:rsidR="00633DE7">
              <w:rPr>
                <w:noProof/>
                <w:webHidden/>
              </w:rPr>
              <w:fldChar w:fldCharType="end"/>
            </w:r>
            <w:r>
              <w:rPr>
                <w:noProof/>
              </w:rPr>
              <w:fldChar w:fldCharType="end"/>
            </w:r>
          </w:ins>
        </w:p>
        <w:p w14:paraId="138B0277" w14:textId="55F30870" w:rsidR="00633DE7" w:rsidRDefault="006273A3">
          <w:pPr>
            <w:pStyle w:val="TOC2"/>
            <w:tabs>
              <w:tab w:val="right" w:leader="dot" w:pos="9350"/>
            </w:tabs>
            <w:rPr>
              <w:ins w:id="288" w:author="Lacey Hofmeyer" w:date="2022-07-29T15:18:00Z"/>
              <w:rFonts w:eastAsiaTheme="minorEastAsia"/>
              <w:noProof/>
            </w:rPr>
          </w:pPr>
          <w:ins w:id="289" w:author="Lacey Hofmeyer" w:date="2022-07-29T15:18:00Z">
            <w:r>
              <w:fldChar w:fldCharType="begin"/>
            </w:r>
            <w:r>
              <w:instrText xml:space="preserve"> HYPERLINK \l "_Toc109998879" </w:instrText>
            </w:r>
            <w:r>
              <w:fldChar w:fldCharType="separate"/>
            </w:r>
            <w:r w:rsidR="00633DE7" w:rsidRPr="00EB4FCB">
              <w:rPr>
                <w:rStyle w:val="Hyperlink"/>
                <w:rFonts w:cs="Arial"/>
                <w:noProof/>
              </w:rPr>
              <w:t>G.2 – Adjunct Classroom Observation Form</w:t>
            </w:r>
            <w:r w:rsidR="00633DE7">
              <w:rPr>
                <w:noProof/>
                <w:webHidden/>
              </w:rPr>
              <w:tab/>
            </w:r>
            <w:r w:rsidR="00633DE7">
              <w:rPr>
                <w:noProof/>
                <w:webHidden/>
              </w:rPr>
              <w:fldChar w:fldCharType="begin"/>
            </w:r>
            <w:r w:rsidR="00633DE7">
              <w:rPr>
                <w:noProof/>
                <w:webHidden/>
              </w:rPr>
              <w:instrText xml:space="preserve"> PAGEREF _Toc109998879 \h </w:instrText>
            </w:r>
          </w:ins>
          <w:r w:rsidR="00633DE7">
            <w:rPr>
              <w:noProof/>
              <w:webHidden/>
            </w:rPr>
          </w:r>
          <w:ins w:id="290" w:author="Lacey Hofmeyer" w:date="2022-07-29T15:18:00Z">
            <w:r w:rsidR="00633DE7">
              <w:rPr>
                <w:noProof/>
                <w:webHidden/>
              </w:rPr>
              <w:fldChar w:fldCharType="separate"/>
            </w:r>
            <w:r w:rsidR="00786E40">
              <w:rPr>
                <w:noProof/>
                <w:webHidden/>
              </w:rPr>
              <w:t>44</w:t>
            </w:r>
            <w:r w:rsidR="00633DE7">
              <w:rPr>
                <w:noProof/>
                <w:webHidden/>
              </w:rPr>
              <w:fldChar w:fldCharType="end"/>
            </w:r>
            <w:r>
              <w:rPr>
                <w:noProof/>
              </w:rPr>
              <w:fldChar w:fldCharType="end"/>
            </w:r>
          </w:ins>
        </w:p>
        <w:p w14:paraId="455A9B0E" w14:textId="56EA3A63" w:rsidR="006926DF" w:rsidRPr="000841F4" w:rsidRDefault="006926DF">
          <w:pPr>
            <w:rPr>
              <w:ins w:id="291" w:author="Lacey Hofmeyer" w:date="2022-07-29T15:18:00Z"/>
              <w:rFonts w:ascii="Arial" w:hAnsi="Arial" w:cs="Arial"/>
              <w:sz w:val="24"/>
              <w:szCs w:val="24"/>
            </w:rPr>
          </w:pPr>
          <w:r w:rsidRPr="006010A6">
            <w:rPr>
              <w:rFonts w:ascii="Arial" w:hAnsi="Arial" w:cs="Arial"/>
              <w:b/>
              <w:bCs/>
              <w:noProof/>
              <w:sz w:val="24"/>
              <w:szCs w:val="24"/>
            </w:rPr>
            <w:fldChar w:fldCharType="end"/>
          </w:r>
        </w:p>
      </w:sdtContent>
    </w:sdt>
    <w:p w14:paraId="374B97F5" w14:textId="77777777" w:rsidR="007726E7" w:rsidRPr="000841F4" w:rsidRDefault="007726E7" w:rsidP="007726E7">
      <w:pPr>
        <w:spacing w:after="0" w:line="240" w:lineRule="auto"/>
        <w:rPr>
          <w:ins w:id="292" w:author="Lacey Hofmeyer" w:date="2022-07-29T15:18:00Z"/>
          <w:rFonts w:ascii="Arial" w:hAnsi="Arial" w:cs="Arial"/>
          <w:sz w:val="24"/>
          <w:szCs w:val="24"/>
        </w:rPr>
      </w:pPr>
    </w:p>
    <w:p w14:paraId="6AB79C87" w14:textId="7CB3E185" w:rsidR="00A200CF" w:rsidRDefault="00A200CF" w:rsidP="00A200CF">
      <w:pPr>
        <w:pStyle w:val="Heading1"/>
        <w:jc w:val="left"/>
        <w:rPr>
          <w:ins w:id="293" w:author="Lacey Hofmeyer" w:date="2022-07-29T15:18:00Z"/>
          <w:sz w:val="24"/>
        </w:rPr>
      </w:pPr>
    </w:p>
    <w:p w14:paraId="1BDF9FD5" w14:textId="6D03733C" w:rsidR="006475AC" w:rsidRDefault="006475AC" w:rsidP="006475AC">
      <w:pPr>
        <w:rPr>
          <w:ins w:id="294" w:author="Lacey Hofmeyer" w:date="2022-07-29T15:18:00Z"/>
        </w:rPr>
      </w:pPr>
    </w:p>
    <w:p w14:paraId="3868C23A" w14:textId="77BD177C" w:rsidR="006475AC" w:rsidRDefault="006475AC" w:rsidP="006475AC">
      <w:pPr>
        <w:rPr>
          <w:ins w:id="295" w:author="Lacey Hofmeyer" w:date="2022-07-29T15:18:00Z"/>
        </w:rPr>
      </w:pPr>
    </w:p>
    <w:p w14:paraId="2C3AE250" w14:textId="6A08F10D" w:rsidR="003D386D" w:rsidRDefault="003D386D" w:rsidP="006475AC">
      <w:pPr>
        <w:rPr>
          <w:ins w:id="296" w:author="Lacey Hofmeyer" w:date="2022-07-29T15:18:00Z"/>
        </w:rPr>
      </w:pPr>
    </w:p>
    <w:p w14:paraId="74145F54" w14:textId="4C9A1107" w:rsidR="003D386D" w:rsidRDefault="003D386D" w:rsidP="006475AC">
      <w:pPr>
        <w:rPr>
          <w:ins w:id="297" w:author="Lacey Hofmeyer" w:date="2022-07-29T15:18:00Z"/>
        </w:rPr>
      </w:pPr>
    </w:p>
    <w:p w14:paraId="4D8C0898" w14:textId="10327AE6" w:rsidR="003D386D" w:rsidRDefault="003D386D" w:rsidP="006475AC">
      <w:pPr>
        <w:rPr>
          <w:ins w:id="298" w:author="Lacey Hofmeyer" w:date="2022-07-29T15:18:00Z"/>
        </w:rPr>
      </w:pPr>
    </w:p>
    <w:p w14:paraId="7BA18E8F" w14:textId="7FE70F50" w:rsidR="003D386D" w:rsidRDefault="003D386D" w:rsidP="006475AC">
      <w:pPr>
        <w:rPr>
          <w:rPrChange w:id="299" w:author="Lacey Hofmeyer" w:date="2022-07-29T15:18:00Z">
            <w:rPr>
              <w:rFonts w:ascii="Arial" w:hAnsi="Arial"/>
              <w:sz w:val="24"/>
            </w:rPr>
          </w:rPrChange>
        </w:rPr>
      </w:pPr>
    </w:p>
    <w:p w14:paraId="5E436A92" w14:textId="77777777" w:rsidR="003D386D" w:rsidRDefault="003D386D">
      <w:pPr>
        <w:rPr>
          <w:rPrChange w:id="300" w:author="Lacey Hofmeyer" w:date="2022-07-29T15:18:00Z">
            <w:rPr>
              <w:rFonts w:ascii="Arial" w:hAnsi="Arial"/>
              <w:sz w:val="24"/>
            </w:rPr>
          </w:rPrChange>
        </w:rPr>
        <w:pPrChange w:id="301" w:author="Lacey Hofmeyer" w:date="2022-07-29T15:18:00Z">
          <w:pPr>
            <w:spacing w:after="0" w:line="240" w:lineRule="auto"/>
          </w:pPr>
        </w:pPrChange>
      </w:pPr>
    </w:p>
    <w:p w14:paraId="0679A374" w14:textId="6C38D88F" w:rsidR="006475AC" w:rsidRDefault="006475AC">
      <w:pPr>
        <w:rPr>
          <w:rPrChange w:id="302" w:author="Lacey Hofmeyer" w:date="2022-07-29T15:18:00Z">
            <w:rPr>
              <w:sz w:val="24"/>
            </w:rPr>
          </w:rPrChange>
        </w:rPr>
        <w:pPrChange w:id="303" w:author="Lacey Hofmeyer" w:date="2022-07-29T15:18:00Z">
          <w:pPr>
            <w:pStyle w:val="Heading1"/>
            <w:jc w:val="left"/>
          </w:pPr>
        </w:pPrChange>
      </w:pPr>
      <w:bookmarkStart w:id="304" w:name="_Toc42495440"/>
    </w:p>
    <w:p w14:paraId="5DC4A1EF" w14:textId="3A3DAA36" w:rsidR="007726E7" w:rsidRPr="000841F4" w:rsidRDefault="007726E7" w:rsidP="00A200CF">
      <w:pPr>
        <w:pStyle w:val="Heading1"/>
        <w:rPr>
          <w:sz w:val="24"/>
        </w:rPr>
      </w:pPr>
      <w:bookmarkStart w:id="305" w:name="_Toc109998825"/>
      <w:r w:rsidRPr="000841F4">
        <w:rPr>
          <w:sz w:val="24"/>
        </w:rPr>
        <w:t>Article 1:  Union Recognition</w:t>
      </w:r>
      <w:bookmarkEnd w:id="304"/>
      <w:bookmarkEnd w:id="305"/>
    </w:p>
    <w:p w14:paraId="5B8534C6" w14:textId="77777777" w:rsidR="007726E7" w:rsidRPr="000841F4" w:rsidRDefault="007726E7" w:rsidP="007726E7">
      <w:pPr>
        <w:spacing w:after="0" w:line="240" w:lineRule="auto"/>
        <w:jc w:val="both"/>
        <w:rPr>
          <w:rFonts w:ascii="Arial" w:hAnsi="Arial" w:cs="Arial"/>
          <w:sz w:val="24"/>
          <w:szCs w:val="24"/>
        </w:rPr>
      </w:pPr>
    </w:p>
    <w:p w14:paraId="20467FCD" w14:textId="77777777" w:rsidR="007726E7" w:rsidRPr="000841F4" w:rsidRDefault="007726E7" w:rsidP="000841F4">
      <w:pPr>
        <w:tabs>
          <w:tab w:val="right" w:pos="10100"/>
        </w:tabs>
        <w:spacing w:after="0" w:line="276" w:lineRule="auto"/>
        <w:jc w:val="both"/>
        <w:rPr>
          <w:rFonts w:ascii="Arial" w:eastAsia="Times New Roman" w:hAnsi="Arial" w:cs="Arial"/>
          <w:sz w:val="24"/>
          <w:szCs w:val="24"/>
        </w:rPr>
      </w:pPr>
      <w:r w:rsidRPr="000841F4">
        <w:rPr>
          <w:rFonts w:ascii="Arial" w:eastAsia="Times New Roman" w:hAnsi="Arial" w:cs="Arial"/>
          <w:sz w:val="24"/>
          <w:szCs w:val="24"/>
        </w:rPr>
        <w:t>Pursuant to the Florida Public Employees Relation Commission Certification #1926, the Broward College Board of Trustees (hereinafter referred to as the College or Broward College or BC) recognize the Service Employees International Union - Florida Public Services Union (hereinafter referred to as SEIU or FPSU or the Union)  as the sole and exclusive representative for the purpose of representation and negotiations with respect to wages, hours of work, and other conditions of employment for the Adjunct Faculty Bargaining Unit (hereinafter referred to as Adjuncts or Adjunct Faculty or FPSU or the Union).</w:t>
      </w:r>
    </w:p>
    <w:p w14:paraId="4BA19637" w14:textId="77777777" w:rsidR="007726E7" w:rsidRPr="000841F4" w:rsidRDefault="007726E7" w:rsidP="007726E7">
      <w:pPr>
        <w:spacing w:after="0" w:line="240" w:lineRule="auto"/>
        <w:jc w:val="both"/>
        <w:rPr>
          <w:rFonts w:ascii="Arial" w:hAnsi="Arial" w:cs="Arial"/>
          <w:sz w:val="24"/>
          <w:szCs w:val="24"/>
        </w:rPr>
      </w:pPr>
    </w:p>
    <w:p w14:paraId="110CA568" w14:textId="77777777" w:rsidR="007726E7" w:rsidRPr="000841F4" w:rsidRDefault="007726E7" w:rsidP="000841F4">
      <w:pPr>
        <w:spacing w:after="0" w:line="276" w:lineRule="auto"/>
        <w:jc w:val="both"/>
        <w:rPr>
          <w:rFonts w:ascii="Arial" w:hAnsi="Arial" w:cs="Arial"/>
          <w:sz w:val="24"/>
          <w:szCs w:val="24"/>
        </w:rPr>
      </w:pPr>
      <w:r w:rsidRPr="000841F4">
        <w:rPr>
          <w:rFonts w:ascii="Arial" w:hAnsi="Arial" w:cs="Arial"/>
          <w:sz w:val="24"/>
          <w:szCs w:val="24"/>
        </w:rPr>
        <w:t xml:space="preserve">In the event of a dispute between the Parties as to future inclusions or exclusions from the unit resulting from the establishment of new or changed classifications or titles, either Party to this Agreement may apply to the Florida Public Employee Relations Commission for resolution of the dispute. </w:t>
      </w:r>
    </w:p>
    <w:p w14:paraId="2D325010" w14:textId="77777777" w:rsidR="007726E7" w:rsidRPr="000841F4" w:rsidRDefault="007726E7" w:rsidP="007726E7">
      <w:pPr>
        <w:spacing w:after="0" w:line="240" w:lineRule="auto"/>
        <w:jc w:val="both"/>
        <w:rPr>
          <w:rFonts w:ascii="Arial" w:hAnsi="Arial" w:cs="Arial"/>
          <w:sz w:val="24"/>
          <w:szCs w:val="24"/>
        </w:rPr>
      </w:pPr>
    </w:p>
    <w:p w14:paraId="7E364203" w14:textId="77777777" w:rsidR="007726E7" w:rsidRPr="000841F4" w:rsidRDefault="007726E7" w:rsidP="000841F4">
      <w:pPr>
        <w:spacing w:after="0" w:line="276" w:lineRule="auto"/>
        <w:jc w:val="both"/>
        <w:rPr>
          <w:rFonts w:ascii="Arial" w:hAnsi="Arial" w:cs="Arial"/>
          <w:sz w:val="24"/>
          <w:szCs w:val="24"/>
        </w:rPr>
      </w:pPr>
      <w:r w:rsidRPr="000841F4">
        <w:rPr>
          <w:rFonts w:ascii="Arial" w:hAnsi="Arial" w:cs="Arial"/>
          <w:sz w:val="24"/>
          <w:szCs w:val="24"/>
        </w:rPr>
        <w:t>The parties recognize the following as members of the bargaining unit: Adjunct, non-tenured track adjunct faculty employed by Broward College who teach at least one college-credit bearing or non-credit bearing course at the following locations – A. Hugh Adams Central Campus, BC Online, Judson A. Samuels South Campus, the Aviation Annex at South Campus, North Campus, Miramar Town Center, Pines Center, Willis Holcombe Center, Weston Center, and Miramar West Center.</w:t>
      </w:r>
    </w:p>
    <w:p w14:paraId="028F62E2" w14:textId="77777777" w:rsidR="007726E7" w:rsidRPr="000841F4" w:rsidRDefault="007726E7" w:rsidP="007726E7">
      <w:pPr>
        <w:spacing w:after="0" w:line="240" w:lineRule="auto"/>
        <w:jc w:val="both"/>
        <w:rPr>
          <w:rFonts w:ascii="Arial" w:hAnsi="Arial" w:cs="Arial"/>
          <w:sz w:val="24"/>
          <w:szCs w:val="24"/>
        </w:rPr>
      </w:pPr>
    </w:p>
    <w:p w14:paraId="51D119E5" w14:textId="6F31498D" w:rsidR="007726E7" w:rsidRPr="000841F4" w:rsidRDefault="007726E7" w:rsidP="006F4B0B">
      <w:pPr>
        <w:spacing w:after="0" w:line="276" w:lineRule="auto"/>
        <w:jc w:val="both"/>
        <w:rPr>
          <w:rFonts w:ascii="Arial" w:hAnsi="Arial" w:cs="Arial"/>
          <w:sz w:val="24"/>
          <w:szCs w:val="24"/>
        </w:rPr>
      </w:pPr>
      <w:r w:rsidRPr="000841F4">
        <w:rPr>
          <w:rFonts w:ascii="Arial" w:hAnsi="Arial" w:cs="Arial"/>
          <w:sz w:val="24"/>
          <w:szCs w:val="24"/>
        </w:rPr>
        <w:t xml:space="preserve">The parties recognize the following as excluded: all other faculty including </w:t>
      </w:r>
      <w:r w:rsidR="000841F4">
        <w:rPr>
          <w:rFonts w:ascii="Arial" w:hAnsi="Arial" w:cs="Arial"/>
          <w:sz w:val="24"/>
          <w:szCs w:val="24"/>
        </w:rPr>
        <w:t>continuing contract and annual contract</w:t>
      </w:r>
      <w:r w:rsidRPr="000841F4">
        <w:rPr>
          <w:rFonts w:ascii="Arial" w:hAnsi="Arial" w:cs="Arial"/>
          <w:sz w:val="24"/>
          <w:szCs w:val="24"/>
        </w:rPr>
        <w:t xml:space="preserve"> faculty, full-time faculty, visiting or contract faculty, faculty who are currently part of an existing bargaining unit (i.e., United Faculty of Florida), assistant professors, associate professors, professors, senior professors, full-time temporary instructors, instructors</w:t>
      </w:r>
      <w:r w:rsidRPr="000841F4">
        <w:rPr>
          <w:rFonts w:ascii="Arial" w:hAnsi="Arial" w:cs="Arial"/>
          <w:color w:val="0070C0"/>
          <w:sz w:val="24"/>
          <w:szCs w:val="24"/>
        </w:rPr>
        <w:t xml:space="preserve">, </w:t>
      </w:r>
      <w:r w:rsidRPr="000841F4">
        <w:rPr>
          <w:rFonts w:ascii="Arial" w:hAnsi="Arial" w:cs="Arial"/>
          <w:sz w:val="24"/>
          <w:szCs w:val="24"/>
        </w:rPr>
        <w:t>independent study/internship adjuncts, donated or stacked class instructors (dual enrollment instructors), all full-time employees of the College who are not also compensated for teaching, all full-time employees of the College who also teach a class as adjunct instructors, all administrators (including campus presidents, senior vice-presidents, deans, associate deans, district directors, directors, and executive directors), coordinators, student services personnel, athletic coaches, all other employees of the College who are in another bargaining unit (i.e., Federation of Public Employees), and all supervisory, managerial, and confidential employees.</w:t>
      </w:r>
    </w:p>
    <w:p w14:paraId="5DDB3CF6" w14:textId="77777777" w:rsidR="007726E7" w:rsidRPr="000841F4" w:rsidRDefault="007726E7" w:rsidP="007726E7">
      <w:pPr>
        <w:spacing w:after="0" w:line="240" w:lineRule="auto"/>
        <w:jc w:val="both"/>
        <w:rPr>
          <w:rFonts w:ascii="Arial" w:hAnsi="Arial" w:cs="Arial"/>
          <w:sz w:val="24"/>
          <w:szCs w:val="24"/>
        </w:rPr>
      </w:pPr>
    </w:p>
    <w:p w14:paraId="3EBE80E2" w14:textId="77777777" w:rsidR="007726E7" w:rsidRPr="000841F4" w:rsidRDefault="007726E7" w:rsidP="007726E7">
      <w:pPr>
        <w:spacing w:after="0" w:line="240" w:lineRule="auto"/>
        <w:jc w:val="both"/>
        <w:rPr>
          <w:rFonts w:ascii="Arial" w:hAnsi="Arial" w:cs="Arial"/>
          <w:sz w:val="24"/>
          <w:szCs w:val="24"/>
        </w:rPr>
      </w:pPr>
    </w:p>
    <w:p w14:paraId="2D633DF0" w14:textId="77777777" w:rsidR="007726E7" w:rsidRPr="000841F4" w:rsidRDefault="007726E7" w:rsidP="007726E7">
      <w:pPr>
        <w:spacing w:after="0" w:line="240" w:lineRule="auto"/>
        <w:ind w:left="720"/>
        <w:jc w:val="center"/>
        <w:rPr>
          <w:rFonts w:ascii="Arial" w:hAnsi="Arial" w:cs="Arial"/>
          <w:b/>
          <w:sz w:val="24"/>
          <w:szCs w:val="24"/>
        </w:rPr>
      </w:pPr>
    </w:p>
    <w:p w14:paraId="534BDFE0" w14:textId="77777777" w:rsidR="007726E7" w:rsidRPr="000841F4" w:rsidRDefault="007726E7" w:rsidP="007726E7">
      <w:pPr>
        <w:spacing w:after="0" w:line="240" w:lineRule="auto"/>
        <w:ind w:left="720"/>
        <w:jc w:val="center"/>
        <w:rPr>
          <w:rFonts w:ascii="Arial" w:hAnsi="Arial" w:cs="Arial"/>
          <w:b/>
          <w:sz w:val="24"/>
          <w:szCs w:val="24"/>
        </w:rPr>
      </w:pPr>
    </w:p>
    <w:p w14:paraId="20D87D5A" w14:textId="77777777" w:rsidR="007726E7" w:rsidRPr="000841F4" w:rsidRDefault="007726E7" w:rsidP="007726E7">
      <w:pPr>
        <w:spacing w:after="0" w:line="240" w:lineRule="auto"/>
        <w:ind w:left="720"/>
        <w:jc w:val="center"/>
        <w:rPr>
          <w:rFonts w:ascii="Arial" w:hAnsi="Arial" w:cs="Arial"/>
          <w:b/>
          <w:sz w:val="24"/>
          <w:szCs w:val="24"/>
        </w:rPr>
      </w:pPr>
    </w:p>
    <w:p w14:paraId="166F0606" w14:textId="77777777" w:rsidR="00035FAC" w:rsidRDefault="00035FAC" w:rsidP="00A200CF">
      <w:pPr>
        <w:pStyle w:val="Heading1"/>
        <w:jc w:val="left"/>
        <w:rPr>
          <w:sz w:val="24"/>
        </w:rPr>
      </w:pPr>
      <w:bookmarkStart w:id="306" w:name="_Toc42495441"/>
    </w:p>
    <w:p w14:paraId="6692D053" w14:textId="0114CFA8" w:rsidR="007726E7" w:rsidRPr="000841F4" w:rsidRDefault="007726E7" w:rsidP="00035FAC">
      <w:pPr>
        <w:pStyle w:val="Heading1"/>
        <w:rPr>
          <w:sz w:val="24"/>
        </w:rPr>
      </w:pPr>
      <w:bookmarkStart w:id="307" w:name="_Toc109998826"/>
      <w:r w:rsidRPr="000841F4">
        <w:rPr>
          <w:sz w:val="24"/>
        </w:rPr>
        <w:t xml:space="preserve">Article 2: </w:t>
      </w:r>
      <w:r w:rsidR="00CF2DE7" w:rsidRPr="000841F4">
        <w:rPr>
          <w:sz w:val="24"/>
        </w:rPr>
        <w:t xml:space="preserve"> </w:t>
      </w:r>
      <w:r w:rsidRPr="000841F4">
        <w:rPr>
          <w:sz w:val="24"/>
        </w:rPr>
        <w:t>Non-Discrimination</w:t>
      </w:r>
      <w:bookmarkEnd w:id="306"/>
      <w:bookmarkEnd w:id="307"/>
    </w:p>
    <w:p w14:paraId="294EE562" w14:textId="77777777" w:rsidR="007726E7" w:rsidRPr="000841F4" w:rsidRDefault="007726E7" w:rsidP="007726E7">
      <w:pPr>
        <w:spacing w:after="0" w:line="240" w:lineRule="auto"/>
        <w:jc w:val="both"/>
        <w:rPr>
          <w:rFonts w:ascii="Arial" w:hAnsi="Arial" w:cs="Arial"/>
          <w:sz w:val="24"/>
          <w:szCs w:val="24"/>
        </w:rPr>
      </w:pPr>
    </w:p>
    <w:p w14:paraId="52C2A349" w14:textId="77777777" w:rsidR="007726E7" w:rsidRPr="000841F4" w:rsidRDefault="007726E7" w:rsidP="006F4B0B">
      <w:pPr>
        <w:spacing w:after="0" w:line="276" w:lineRule="auto"/>
        <w:jc w:val="both"/>
        <w:rPr>
          <w:rFonts w:ascii="Arial" w:hAnsi="Arial" w:cs="Arial"/>
          <w:sz w:val="24"/>
          <w:szCs w:val="24"/>
        </w:rPr>
      </w:pPr>
      <w:r w:rsidRPr="000841F4">
        <w:rPr>
          <w:rFonts w:ascii="Arial" w:hAnsi="Arial" w:cs="Arial"/>
          <w:sz w:val="24"/>
          <w:szCs w:val="24"/>
        </w:rPr>
        <w:t xml:space="preserve">Broward College, as an institution of higher learning, is dedicated to the inculcation of the highest ideals of citizenship in a free society. The College seeks to set a proper example by complying fully with all relevant laws enacted at every level of government. Consistent with the American ideal of equality of citizens and the dignity and worth of each person, the College hereby states that equal employment opportunity and advancement are guaranteed consonant with appropriate laws without regard to race, religion, color, national origin, sex, creed, age, disability, sexual orientation, and/or marital status. Broward College does not discriminate on the basis of race, color, sex, gender, national origin, religion, age, disability, marital status, sexual orientation, genetic information or other legally protected classification in its programs and activities. All members of the Faculty are expected to assist in making this policy a practical reality. </w:t>
      </w:r>
    </w:p>
    <w:p w14:paraId="0FFF1AB0" w14:textId="77777777" w:rsidR="007726E7" w:rsidRPr="000841F4" w:rsidRDefault="007726E7" w:rsidP="007726E7">
      <w:pPr>
        <w:spacing w:after="0" w:line="240" w:lineRule="auto"/>
        <w:jc w:val="both"/>
        <w:rPr>
          <w:rFonts w:ascii="Arial" w:hAnsi="Arial" w:cs="Arial"/>
          <w:sz w:val="24"/>
          <w:szCs w:val="24"/>
        </w:rPr>
      </w:pPr>
    </w:p>
    <w:p w14:paraId="48AF8C62" w14:textId="71E0C8B9" w:rsidR="007726E7" w:rsidRPr="000841F4" w:rsidRDefault="007726E7" w:rsidP="006F4B0B">
      <w:pPr>
        <w:spacing w:after="0" w:line="276" w:lineRule="auto"/>
        <w:jc w:val="both"/>
        <w:rPr>
          <w:rFonts w:ascii="Arial" w:hAnsi="Arial" w:cs="Arial"/>
          <w:sz w:val="24"/>
          <w:szCs w:val="24"/>
        </w:rPr>
      </w:pPr>
      <w:r w:rsidRPr="000841F4">
        <w:rPr>
          <w:rFonts w:ascii="Arial" w:hAnsi="Arial" w:cs="Arial"/>
          <w:sz w:val="24"/>
          <w:szCs w:val="24"/>
        </w:rPr>
        <w:t xml:space="preserve">The Board and the Union agree that all provisions of this Agreement shall be applied to all employees covered by this Agreement. In addition, the Board and the Union affirm their joint opposition to any discriminative practices in connection with employment, promotion, and/or training, remembering that the public interest requires the full utilization of employee skills and ability without regard to </w:t>
      </w:r>
      <w:r w:rsidR="009155C7" w:rsidRPr="000841F4">
        <w:rPr>
          <w:rFonts w:ascii="Arial" w:hAnsi="Arial" w:cs="Arial"/>
          <w:sz w:val="24"/>
          <w:szCs w:val="24"/>
        </w:rPr>
        <w:t xml:space="preserve">race, color, sex, gender, national origin, religion, age, disability, marital status, sexual orientation, genetic information or other legally protected classification in its programs and activities. </w:t>
      </w:r>
      <w:r w:rsidRPr="000841F4">
        <w:rPr>
          <w:rFonts w:ascii="Arial" w:hAnsi="Arial" w:cs="Arial"/>
          <w:sz w:val="24"/>
          <w:szCs w:val="24"/>
        </w:rPr>
        <w:t xml:space="preserve">The aforementioned opposition to any discriminative practices applies to sexual harassment as defined by College Policy 6Hx2-3.31. </w:t>
      </w:r>
    </w:p>
    <w:p w14:paraId="11A95928" w14:textId="77777777" w:rsidR="007726E7" w:rsidRPr="000841F4" w:rsidRDefault="007726E7" w:rsidP="007726E7">
      <w:pPr>
        <w:spacing w:after="0" w:line="240" w:lineRule="auto"/>
        <w:jc w:val="both"/>
        <w:rPr>
          <w:rFonts w:ascii="Arial" w:hAnsi="Arial" w:cs="Arial"/>
          <w:sz w:val="24"/>
          <w:szCs w:val="24"/>
        </w:rPr>
      </w:pPr>
    </w:p>
    <w:p w14:paraId="28CE06EF" w14:textId="77777777" w:rsidR="007726E7" w:rsidRPr="000841F4" w:rsidRDefault="007726E7" w:rsidP="006F4B0B">
      <w:pPr>
        <w:spacing w:after="0" w:line="276" w:lineRule="auto"/>
        <w:jc w:val="both"/>
        <w:rPr>
          <w:rFonts w:ascii="Arial" w:hAnsi="Arial" w:cs="Arial"/>
          <w:sz w:val="24"/>
          <w:szCs w:val="24"/>
        </w:rPr>
      </w:pPr>
      <w:r w:rsidRPr="000841F4">
        <w:rPr>
          <w:rFonts w:ascii="Arial" w:hAnsi="Arial" w:cs="Arial"/>
          <w:sz w:val="24"/>
          <w:szCs w:val="24"/>
        </w:rPr>
        <w:t>All employees of Broward College covered by this Agreement shall have the right to join or to refrain from joining the Union, to engage in lawful concerted activities for the purposes of collective bargaining or other mutual aid and protection, to express or communicate to management any view, grievance, complaint, or opinion, related to the condition of compensation of public employees or their betterment as provided for in this Agreement, all free from restraint, coercion, discrimination, or reprisal.</w:t>
      </w:r>
    </w:p>
    <w:p w14:paraId="02ECC988" w14:textId="77777777" w:rsidR="007726E7" w:rsidRPr="000841F4" w:rsidRDefault="007726E7" w:rsidP="007726E7">
      <w:pPr>
        <w:spacing w:after="0" w:line="240" w:lineRule="auto"/>
        <w:jc w:val="both"/>
        <w:rPr>
          <w:rFonts w:ascii="Arial" w:hAnsi="Arial" w:cs="Arial"/>
          <w:sz w:val="24"/>
          <w:szCs w:val="24"/>
        </w:rPr>
      </w:pPr>
    </w:p>
    <w:p w14:paraId="50FC1D8E" w14:textId="77777777" w:rsidR="007726E7" w:rsidRPr="000841F4" w:rsidRDefault="007726E7" w:rsidP="007726E7">
      <w:pPr>
        <w:spacing w:after="0" w:line="240" w:lineRule="auto"/>
        <w:jc w:val="both"/>
        <w:rPr>
          <w:rFonts w:ascii="Arial" w:hAnsi="Arial" w:cs="Arial"/>
          <w:sz w:val="24"/>
          <w:szCs w:val="24"/>
        </w:rPr>
      </w:pPr>
    </w:p>
    <w:p w14:paraId="73069E70" w14:textId="77777777" w:rsidR="007726E7" w:rsidRPr="000841F4" w:rsidRDefault="007726E7" w:rsidP="007726E7">
      <w:pPr>
        <w:shd w:val="clear" w:color="auto" w:fill="FFFFFF"/>
        <w:spacing w:after="0" w:line="240" w:lineRule="auto"/>
        <w:jc w:val="center"/>
        <w:rPr>
          <w:rFonts w:ascii="Arial" w:eastAsia="Times New Roman" w:hAnsi="Arial" w:cs="Arial"/>
          <w:b/>
          <w:bCs/>
          <w:color w:val="201F1E"/>
          <w:sz w:val="24"/>
          <w:szCs w:val="24"/>
          <w:bdr w:val="none" w:sz="0" w:space="0" w:color="auto" w:frame="1"/>
        </w:rPr>
      </w:pPr>
    </w:p>
    <w:p w14:paraId="28B67A71" w14:textId="72486ED6" w:rsidR="007726E7" w:rsidRPr="000841F4" w:rsidRDefault="007726E7" w:rsidP="007726E7">
      <w:pPr>
        <w:shd w:val="clear" w:color="auto" w:fill="FFFFFF"/>
        <w:spacing w:after="0" w:line="240" w:lineRule="auto"/>
        <w:jc w:val="center"/>
        <w:rPr>
          <w:rFonts w:ascii="Arial" w:eastAsia="Times New Roman" w:hAnsi="Arial" w:cs="Arial"/>
          <w:b/>
          <w:bCs/>
          <w:color w:val="201F1E"/>
          <w:sz w:val="24"/>
          <w:szCs w:val="24"/>
          <w:bdr w:val="none" w:sz="0" w:space="0" w:color="auto" w:frame="1"/>
        </w:rPr>
      </w:pPr>
    </w:p>
    <w:p w14:paraId="16366C6F" w14:textId="3C46CB2E" w:rsidR="007726E7" w:rsidRDefault="007726E7"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02ED6F21" w14:textId="69CD04D3" w:rsidR="00035FAC"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793F0990" w14:textId="6F21B50A" w:rsidR="00035FAC"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7B2B2DDE" w14:textId="216F2E66" w:rsidR="00035FAC"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4153D081" w14:textId="2D9F495D" w:rsidR="00035FAC"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52CE4B54" w14:textId="5E63FBCD" w:rsidR="00035FAC"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3CBFDB16" w14:textId="586E47EA" w:rsidR="00035FAC"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19C9B7F3" w14:textId="77777777" w:rsidR="00035FAC" w:rsidRPr="000841F4" w:rsidRDefault="00035FAC" w:rsidP="009B57BF">
      <w:pPr>
        <w:shd w:val="clear" w:color="auto" w:fill="FFFFFF"/>
        <w:spacing w:after="0" w:line="240" w:lineRule="auto"/>
        <w:rPr>
          <w:rFonts w:ascii="Arial" w:eastAsia="Times New Roman" w:hAnsi="Arial" w:cs="Arial"/>
          <w:b/>
          <w:bCs/>
          <w:color w:val="201F1E"/>
          <w:sz w:val="24"/>
          <w:szCs w:val="24"/>
          <w:bdr w:val="none" w:sz="0" w:space="0" w:color="auto" w:frame="1"/>
        </w:rPr>
      </w:pPr>
    </w:p>
    <w:p w14:paraId="40EA9C4A" w14:textId="46F52661" w:rsidR="007726E7" w:rsidRPr="000841F4" w:rsidRDefault="007726E7" w:rsidP="00135E49">
      <w:pPr>
        <w:pStyle w:val="Heading1"/>
        <w:rPr>
          <w:sz w:val="24"/>
        </w:rPr>
      </w:pPr>
      <w:bookmarkStart w:id="308" w:name="_Toc109998827"/>
      <w:bookmarkStart w:id="309" w:name="_Toc42495442"/>
      <w:r w:rsidRPr="000841F4">
        <w:rPr>
          <w:sz w:val="24"/>
        </w:rPr>
        <w:t>Article 3:</w:t>
      </w:r>
      <w:r w:rsidR="00CF2DE7" w:rsidRPr="000841F4">
        <w:rPr>
          <w:sz w:val="24"/>
        </w:rPr>
        <w:t xml:space="preserve">  </w:t>
      </w:r>
      <w:r w:rsidRPr="000841F4">
        <w:rPr>
          <w:sz w:val="24"/>
        </w:rPr>
        <w:t>Grievance Procedure</w:t>
      </w:r>
      <w:bookmarkEnd w:id="308"/>
      <w:bookmarkEnd w:id="309"/>
    </w:p>
    <w:p w14:paraId="037AA50B" w14:textId="546B6EDD"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131A4887" w14:textId="77777777" w:rsidR="007726E7" w:rsidRPr="000841F4" w:rsidRDefault="007726E7" w:rsidP="006F4B0B">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The Board and the Union agree that prompt and just settlement of grievances is of mutual concern and interest.  Therefore, the parties shall attempt to settle all grievances promptly and fairly at the point of origin.</w:t>
      </w:r>
    </w:p>
    <w:p w14:paraId="725D18FD" w14:textId="3888F312"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789499B8" w14:textId="77777777" w:rsidR="007726E7" w:rsidRPr="000841F4" w:rsidRDefault="007726E7" w:rsidP="00135E49">
      <w:pPr>
        <w:pStyle w:val="Heading2"/>
        <w:rPr>
          <w:rFonts w:cs="Arial"/>
          <w:sz w:val="24"/>
          <w:szCs w:val="24"/>
        </w:rPr>
      </w:pPr>
      <w:bookmarkStart w:id="310" w:name="_Toc109998828"/>
      <w:bookmarkStart w:id="311" w:name="_Toc42495443"/>
      <w:r w:rsidRPr="000841F4">
        <w:rPr>
          <w:rFonts w:cs="Arial"/>
          <w:sz w:val="24"/>
          <w:szCs w:val="24"/>
        </w:rPr>
        <w:t>3.1 – Rights of Adjunct Faculty and Adjunct Instructors</w:t>
      </w:r>
      <w:bookmarkEnd w:id="310"/>
      <w:bookmarkEnd w:id="311"/>
    </w:p>
    <w:p w14:paraId="77DA12C3" w14:textId="78E1CAC2"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040ECAD7" w14:textId="77777777" w:rsidR="007726E7" w:rsidRPr="000841F4" w:rsidRDefault="007726E7" w:rsidP="006F4B0B">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The intent of the parties is to resolve grievances at the lowest possible level.</w:t>
      </w:r>
      <w:r w:rsidRPr="000841F4">
        <w:rPr>
          <w:rFonts w:ascii="Arial" w:eastAsia="Times New Roman" w:hAnsi="Arial" w:cs="Arial"/>
          <w:color w:val="201F1E"/>
          <w:sz w:val="24"/>
          <w:szCs w:val="24"/>
        </w:rPr>
        <w:t xml:space="preserve"> Prior to filing a formal grievance, a designated representative of each party will discuss resolution.  </w:t>
      </w:r>
      <w:r w:rsidRPr="000841F4">
        <w:rPr>
          <w:rFonts w:ascii="Arial" w:eastAsia="Times New Roman" w:hAnsi="Arial" w:cs="Arial"/>
          <w:color w:val="201F1E"/>
          <w:sz w:val="24"/>
          <w:szCs w:val="24"/>
          <w:bdr w:val="none" w:sz="0" w:space="0" w:color="auto" w:frame="1"/>
        </w:rPr>
        <w:t>Any claim by an Adjunct or Adjunct Instructors, group of Adjuncts or Adjunct Instructors, or the Union at the request of a group of Adjuncts or Adjunct Instructors, that there has been a violation, misinterpretation, or misapplication of any provision of this Agreement unless it has been specifically designated as not subject to grievance and/or arbitration may be processed as a grievance as provided hereinafter. Nothing in this article shall be construed to prevent Adjuncts from presenting, at any time, their own grievance in person or by legal counsel to the College and having such grievance adjusted without the participation of the Union. </w:t>
      </w:r>
    </w:p>
    <w:p w14:paraId="4688414B" w14:textId="092C70C9" w:rsidR="007726E7" w:rsidRPr="000841F4" w:rsidRDefault="007726E7" w:rsidP="00B52F09">
      <w:pPr>
        <w:shd w:val="clear" w:color="auto" w:fill="FFFFFF"/>
        <w:spacing w:after="0" w:line="240" w:lineRule="auto"/>
        <w:outlineLvl w:val="3"/>
        <w:rPr>
          <w:rFonts w:ascii="Arial" w:eastAsia="Times New Roman" w:hAnsi="Arial" w:cs="Arial"/>
          <w:b/>
          <w:bCs/>
          <w:color w:val="201F1E"/>
          <w:sz w:val="24"/>
          <w:szCs w:val="24"/>
        </w:rPr>
      </w:pPr>
    </w:p>
    <w:p w14:paraId="743DB402" w14:textId="08EF8FB0" w:rsidR="007726E7" w:rsidRPr="000841F4" w:rsidRDefault="007726E7" w:rsidP="00135E49">
      <w:pPr>
        <w:pStyle w:val="Heading2"/>
        <w:rPr>
          <w:rFonts w:cs="Arial"/>
          <w:sz w:val="24"/>
          <w:szCs w:val="24"/>
        </w:rPr>
      </w:pPr>
      <w:bookmarkStart w:id="312" w:name="_Toc109998829"/>
      <w:bookmarkStart w:id="313" w:name="_Toc42495444"/>
      <w:r w:rsidRPr="000841F4">
        <w:rPr>
          <w:rFonts w:cs="Arial"/>
          <w:sz w:val="24"/>
          <w:szCs w:val="24"/>
        </w:rPr>
        <w:t>3.2 – Procedure</w:t>
      </w:r>
      <w:bookmarkEnd w:id="312"/>
      <w:bookmarkEnd w:id="313"/>
    </w:p>
    <w:p w14:paraId="7E2FA1CA" w14:textId="77777777"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 </w:t>
      </w:r>
    </w:p>
    <w:p w14:paraId="045EC656" w14:textId="77777777" w:rsidR="007726E7" w:rsidRPr="000841F4" w:rsidRDefault="007726E7" w:rsidP="006F4B0B">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If an Adjunct or Adjunct Instructor believes that there is a basis for a grievance, the Adjunct or Adjunct Instructor shall first discuss the alleged grievance with the immediate supervisor either personally or, if the Adjunct or Adjunct Instructor prefers, accompanied by a Union representative, within 20 working days from the date on which the Adjunct or Adjunct Instructor could reasonably have known of the occurrence of the event giving rise to the alleged grievance. The immediate supervisor will provide a response within 10 working days. It is agreed that when the grievant is satisfied with the College's response, processing of the grievance will automatically terminate.</w:t>
      </w:r>
    </w:p>
    <w:p w14:paraId="42EB7FC6" w14:textId="6967FD0C"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5F91A10D" w14:textId="77777777"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r w:rsidRPr="000841F4">
        <w:rPr>
          <w:rFonts w:ascii="Arial" w:eastAsia="Times New Roman" w:hAnsi="Arial" w:cs="Arial"/>
          <w:b/>
          <w:bCs/>
          <w:color w:val="201F1E"/>
          <w:sz w:val="24"/>
          <w:szCs w:val="24"/>
          <w:u w:val="single"/>
          <w:bdr w:val="none" w:sz="0" w:space="0" w:color="auto" w:frame="1"/>
        </w:rPr>
        <w:t>Step 1</w:t>
      </w:r>
    </w:p>
    <w:p w14:paraId="70DC4C8E" w14:textId="55639258"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4E71E5D0" w14:textId="77777777" w:rsidR="007726E7" w:rsidRPr="000841F4" w:rsidRDefault="007726E7" w:rsidP="006F4B0B">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 xml:space="preserve">If, after the informal discussion with the immediate supervisor, an alleged grievance still exists, the following formal grievance procedure may, at the option of the grievant, be invoked through the Union. Within 10 working days of the immediate supervisor’s response, the Adjunct or Adjunct Instructor shall submit the form set forth in Appendix B, signed by the grievant and a representative of the Union, </w:t>
      </w:r>
      <w:r w:rsidRPr="000841F4">
        <w:rPr>
          <w:rFonts w:ascii="Arial" w:eastAsia="Times New Roman" w:hAnsi="Arial" w:cs="Arial"/>
          <w:sz w:val="24"/>
          <w:szCs w:val="24"/>
          <w:bdr w:val="none" w:sz="0" w:space="0" w:color="auto" w:frame="1"/>
        </w:rPr>
        <w:t xml:space="preserve">to the immediate supervisor. </w:t>
      </w:r>
      <w:r w:rsidRPr="000841F4">
        <w:rPr>
          <w:rFonts w:ascii="Arial" w:eastAsia="Times New Roman" w:hAnsi="Arial" w:cs="Arial"/>
          <w:color w:val="201F1E"/>
          <w:sz w:val="24"/>
          <w:szCs w:val="24"/>
          <w:bdr w:val="none" w:sz="0" w:space="0" w:color="auto" w:frame="1"/>
        </w:rPr>
        <w:t>The form shall be made available by the College’s Talent and Culture Department and from the Union. </w:t>
      </w:r>
    </w:p>
    <w:p w14:paraId="028A2AB7" w14:textId="041C801C"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09957345" w14:textId="44DDE3A9" w:rsidR="007726E7" w:rsidRDefault="007726E7" w:rsidP="006F4B0B">
      <w:pPr>
        <w:shd w:val="clear" w:color="auto" w:fill="FFFFFF"/>
        <w:spacing w:after="0" w:line="276" w:lineRule="auto"/>
        <w:jc w:val="both"/>
        <w:rPr>
          <w:rFonts w:ascii="Arial" w:eastAsia="Times New Roman" w:hAnsi="Arial" w:cs="Arial"/>
          <w:color w:val="201F1E"/>
          <w:sz w:val="24"/>
          <w:szCs w:val="24"/>
          <w:bdr w:val="none" w:sz="0" w:space="0" w:color="auto" w:frame="1"/>
        </w:rPr>
      </w:pPr>
      <w:r w:rsidRPr="000841F4">
        <w:rPr>
          <w:rFonts w:ascii="Arial" w:eastAsia="Times New Roman" w:hAnsi="Arial" w:cs="Arial"/>
          <w:color w:val="201F1E"/>
          <w:sz w:val="24"/>
          <w:szCs w:val="24"/>
          <w:bdr w:val="none" w:sz="0" w:space="0" w:color="auto" w:frame="1"/>
        </w:rPr>
        <w:t>Within 10 working days of receipt of the grievance, the grievant and union representative</w:t>
      </w:r>
      <w:r w:rsidR="00C13C7A" w:rsidRPr="000841F4">
        <w:rPr>
          <w:rFonts w:ascii="Arial" w:eastAsia="Times New Roman" w:hAnsi="Arial" w:cs="Arial"/>
          <w:color w:val="201F1E"/>
          <w:sz w:val="24"/>
          <w:szCs w:val="24"/>
          <w:bdr w:val="none" w:sz="0" w:space="0" w:color="auto" w:frame="1"/>
        </w:rPr>
        <w:t xml:space="preserve"> shall</w:t>
      </w:r>
      <w:r w:rsidRPr="000841F4">
        <w:rPr>
          <w:rFonts w:ascii="Arial" w:eastAsia="Times New Roman" w:hAnsi="Arial" w:cs="Arial"/>
          <w:color w:val="201F1E"/>
          <w:sz w:val="24"/>
          <w:szCs w:val="24"/>
          <w:bdr w:val="none" w:sz="0" w:space="0" w:color="auto" w:frame="1"/>
        </w:rPr>
        <w:t xml:space="preserve"> meet with their immediate supervisor </w:t>
      </w:r>
      <w:r w:rsidRPr="000841F4">
        <w:rPr>
          <w:rFonts w:ascii="Arial" w:eastAsia="Times New Roman" w:hAnsi="Arial" w:cs="Arial"/>
          <w:sz w:val="24"/>
          <w:szCs w:val="24"/>
          <w:bdr w:val="none" w:sz="0" w:space="0" w:color="auto" w:frame="1"/>
        </w:rPr>
        <w:t xml:space="preserve">(i.e. Associate Dean) </w:t>
      </w:r>
      <w:r w:rsidRPr="000841F4">
        <w:rPr>
          <w:rFonts w:ascii="Arial" w:eastAsia="Times New Roman" w:hAnsi="Arial" w:cs="Arial"/>
          <w:color w:val="201F1E"/>
          <w:sz w:val="24"/>
          <w:szCs w:val="24"/>
          <w:bdr w:val="none" w:sz="0" w:space="0" w:color="auto" w:frame="1"/>
        </w:rPr>
        <w:t xml:space="preserve">and the next level of the supervisory structure </w:t>
      </w:r>
      <w:r w:rsidRPr="000841F4">
        <w:rPr>
          <w:rFonts w:ascii="Arial" w:eastAsia="Times New Roman" w:hAnsi="Arial" w:cs="Arial"/>
          <w:sz w:val="24"/>
          <w:szCs w:val="24"/>
          <w:bdr w:val="none" w:sz="0" w:space="0" w:color="auto" w:frame="1"/>
        </w:rPr>
        <w:t xml:space="preserve">(i.e. Pathway Academic Dean) </w:t>
      </w:r>
      <w:r w:rsidRPr="000841F4">
        <w:rPr>
          <w:rFonts w:ascii="Arial" w:eastAsia="Times New Roman" w:hAnsi="Arial" w:cs="Arial"/>
          <w:color w:val="201F1E"/>
          <w:sz w:val="24"/>
          <w:szCs w:val="24"/>
          <w:bdr w:val="none" w:sz="0" w:space="0" w:color="auto" w:frame="1"/>
        </w:rPr>
        <w:t>in an attempt to resolve the grievance. The ranking academic officer will indicate the disposition of the grievance in writing within 10 working days after such meeting and shall furnish a copy thereof to the Union.</w:t>
      </w:r>
    </w:p>
    <w:p w14:paraId="0F73958D" w14:textId="77777777" w:rsidR="008B6CC9" w:rsidRPr="000841F4" w:rsidRDefault="008B6CC9" w:rsidP="006F4B0B">
      <w:pPr>
        <w:shd w:val="clear" w:color="auto" w:fill="FFFFFF"/>
        <w:spacing w:after="0" w:line="276" w:lineRule="auto"/>
        <w:jc w:val="both"/>
        <w:rPr>
          <w:rFonts w:ascii="Arial" w:eastAsia="Times New Roman" w:hAnsi="Arial" w:cs="Arial"/>
          <w:color w:val="201F1E"/>
          <w:sz w:val="24"/>
          <w:szCs w:val="24"/>
        </w:rPr>
      </w:pPr>
    </w:p>
    <w:p w14:paraId="05C4FAFA" w14:textId="77777777" w:rsidR="007726E7" w:rsidRPr="000841F4" w:rsidRDefault="007726E7" w:rsidP="007726E7">
      <w:pPr>
        <w:shd w:val="clear" w:color="auto" w:fill="FFFFFF"/>
        <w:spacing w:after="0" w:line="240" w:lineRule="auto"/>
        <w:jc w:val="both"/>
        <w:outlineLvl w:val="3"/>
        <w:rPr>
          <w:rFonts w:ascii="Arial" w:eastAsia="Times New Roman" w:hAnsi="Arial" w:cs="Arial"/>
          <w:b/>
          <w:bCs/>
          <w:color w:val="201F1E"/>
          <w:sz w:val="24"/>
          <w:szCs w:val="24"/>
        </w:rPr>
      </w:pPr>
      <w:r w:rsidRPr="000841F4">
        <w:rPr>
          <w:rFonts w:ascii="Arial" w:eastAsia="Times New Roman" w:hAnsi="Arial" w:cs="Arial"/>
          <w:b/>
          <w:bCs/>
          <w:color w:val="201F1E"/>
          <w:sz w:val="24"/>
          <w:szCs w:val="24"/>
          <w:u w:val="single"/>
          <w:bdr w:val="none" w:sz="0" w:space="0" w:color="auto" w:frame="1"/>
        </w:rPr>
        <w:t>Step 2</w:t>
      </w:r>
    </w:p>
    <w:p w14:paraId="70DD0882" w14:textId="1A492BA8"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6A9C4C33" w14:textId="7B34B4E1" w:rsidR="007726E7" w:rsidRPr="000841F4" w:rsidRDefault="007726E7" w:rsidP="00D20DE1">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If the grievant is not satisfied with the disposition of the grievanc</w:t>
      </w:r>
      <w:r w:rsidR="008B6CC9">
        <w:rPr>
          <w:rFonts w:ascii="Arial" w:eastAsia="Times New Roman" w:hAnsi="Arial" w:cs="Arial"/>
          <w:color w:val="201F1E"/>
          <w:sz w:val="24"/>
          <w:szCs w:val="24"/>
          <w:bdr w:val="none" w:sz="0" w:space="0" w:color="auto" w:frame="1"/>
        </w:rPr>
        <w:t xml:space="preserve">e, </w:t>
      </w:r>
      <w:r w:rsidRPr="000841F4">
        <w:rPr>
          <w:rFonts w:ascii="Arial" w:eastAsia="Times New Roman" w:hAnsi="Arial" w:cs="Arial"/>
          <w:color w:val="201F1E"/>
          <w:sz w:val="24"/>
          <w:szCs w:val="24"/>
          <w:bdr w:val="none" w:sz="0" w:space="0" w:color="auto" w:frame="1"/>
        </w:rPr>
        <w:t xml:space="preserve">or if no disposition has been made within the specified time limit, the grievance shall be submitted to the </w:t>
      </w:r>
      <w:r w:rsidRPr="000841F4">
        <w:rPr>
          <w:rFonts w:ascii="Arial" w:eastAsia="Times New Roman" w:hAnsi="Arial" w:cs="Arial"/>
          <w:sz w:val="24"/>
          <w:szCs w:val="24"/>
          <w:bdr w:val="none" w:sz="0" w:space="0" w:color="auto" w:frame="1"/>
        </w:rPr>
        <w:t xml:space="preserve">College </w:t>
      </w:r>
      <w:r w:rsidR="00D20DE1">
        <w:rPr>
          <w:rFonts w:ascii="Arial" w:eastAsia="Times New Roman" w:hAnsi="Arial" w:cs="Arial"/>
          <w:color w:val="201F1E"/>
          <w:sz w:val="24"/>
          <w:szCs w:val="24"/>
          <w:bdr w:val="none" w:sz="0" w:space="0" w:color="auto" w:frame="1"/>
        </w:rPr>
        <w:t>Provost or her or his</w:t>
      </w:r>
      <w:r w:rsidRPr="000841F4">
        <w:rPr>
          <w:rFonts w:ascii="Arial" w:eastAsia="Times New Roman" w:hAnsi="Arial" w:cs="Arial"/>
          <w:color w:val="201F1E"/>
          <w:sz w:val="24"/>
          <w:szCs w:val="24"/>
          <w:bdr w:val="none" w:sz="0" w:space="0" w:color="auto" w:frame="1"/>
        </w:rPr>
        <w:t xml:space="preserve"> designee within 10 working days of the disposition of the grievance at Step 1.  Within 10 working days the College Provost or designee shall meet with the grievant and the Union representative and shall indicate the disposition of the grievance in writing within 10 working days of the meeting.</w:t>
      </w:r>
    </w:p>
    <w:p w14:paraId="09242CCD" w14:textId="77777777" w:rsidR="007726E7" w:rsidRPr="000841F4" w:rsidRDefault="007726E7" w:rsidP="00D20DE1">
      <w:pPr>
        <w:shd w:val="clear" w:color="auto" w:fill="FFFFFF"/>
        <w:spacing w:beforeAutospacing="1" w:after="0" w:afterAutospacing="1" w:line="276" w:lineRule="auto"/>
        <w:jc w:val="both"/>
        <w:rPr>
          <w:rFonts w:ascii="Arial" w:eastAsia="Times New Roman" w:hAnsi="Arial" w:cs="Arial"/>
          <w:color w:val="201F1E"/>
          <w:sz w:val="24"/>
          <w:szCs w:val="24"/>
          <w:bdr w:val="none" w:sz="0" w:space="0" w:color="auto" w:frame="1"/>
        </w:rPr>
      </w:pPr>
      <w:r w:rsidRPr="000841F4">
        <w:rPr>
          <w:rFonts w:ascii="Arial" w:eastAsia="Times New Roman" w:hAnsi="Arial" w:cs="Arial"/>
          <w:color w:val="201F1E"/>
          <w:sz w:val="24"/>
          <w:szCs w:val="24"/>
          <w:bdr w:val="none" w:sz="0" w:space="0" w:color="auto" w:frame="1"/>
        </w:rPr>
        <w:t>If the grievance is not resolved at Step 2, and if mutually agreed by both parties, it may be submitted by the Union to mediation within ten (10) days following the decision at Step 2 by a written request to mediate to the Federal Mediation &amp; Conciliation Services (FMCS) with a copy to the College.  If the parties do not reach a mutually acceptable resolution within thirty (30) working days of the appointment of the mediator, either party may at any time thereafter declare impasse and terminate mediation by written notice to the other party.  Cost of mediation will be equally split by the Parties. Any resolution reached through mediation does not set a precedent.</w:t>
      </w:r>
    </w:p>
    <w:p w14:paraId="4BD77A01" w14:textId="4F530253" w:rsidR="007726E7" w:rsidRPr="000841F4" w:rsidRDefault="007726E7" w:rsidP="00E2732F">
      <w:pPr>
        <w:shd w:val="clear" w:color="auto" w:fill="FFFFFF"/>
        <w:spacing w:beforeAutospacing="1" w:after="0" w:afterAutospacing="1" w:line="276" w:lineRule="auto"/>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If the union misses the deadline at Step 2; the grievance is resolved.  If the</w:t>
      </w:r>
      <w:r w:rsidR="00F02ED6" w:rsidRPr="000841F4">
        <w:rPr>
          <w:rFonts w:ascii="Arial" w:eastAsia="Times New Roman" w:hAnsi="Arial" w:cs="Arial"/>
          <w:color w:val="201F1E"/>
          <w:sz w:val="24"/>
          <w:szCs w:val="24"/>
          <w:bdr w:val="none" w:sz="0" w:space="0" w:color="auto" w:frame="1"/>
        </w:rPr>
        <w:t xml:space="preserve"> </w:t>
      </w:r>
      <w:r w:rsidRPr="000841F4">
        <w:rPr>
          <w:rFonts w:ascii="Arial" w:eastAsia="Times New Roman" w:hAnsi="Arial" w:cs="Arial"/>
          <w:color w:val="201F1E"/>
          <w:sz w:val="24"/>
          <w:szCs w:val="24"/>
          <w:bdr w:val="none" w:sz="0" w:space="0" w:color="auto" w:frame="1"/>
        </w:rPr>
        <w:t>administration misses the deadline at Step 2, the Union may escalate to Step 3.</w:t>
      </w:r>
    </w:p>
    <w:p w14:paraId="247067C9" w14:textId="77777777" w:rsidR="007726E7" w:rsidRPr="000841F4" w:rsidRDefault="007726E7" w:rsidP="007726E7">
      <w:pPr>
        <w:shd w:val="clear" w:color="auto" w:fill="FFFFFF"/>
        <w:spacing w:after="0" w:line="240" w:lineRule="auto"/>
        <w:jc w:val="both"/>
        <w:outlineLvl w:val="4"/>
        <w:rPr>
          <w:rFonts w:ascii="Arial" w:eastAsia="Times New Roman" w:hAnsi="Arial" w:cs="Arial"/>
          <w:b/>
          <w:bCs/>
          <w:color w:val="201F1E"/>
          <w:sz w:val="24"/>
          <w:szCs w:val="24"/>
          <w:u w:val="single"/>
        </w:rPr>
      </w:pPr>
      <w:r w:rsidRPr="000841F4">
        <w:rPr>
          <w:rFonts w:ascii="Arial" w:eastAsia="Times New Roman" w:hAnsi="Arial" w:cs="Arial"/>
          <w:b/>
          <w:bCs/>
          <w:color w:val="201F1E"/>
          <w:sz w:val="24"/>
          <w:szCs w:val="24"/>
          <w:u w:val="single"/>
          <w:bdr w:val="none" w:sz="0" w:space="0" w:color="auto" w:frame="1"/>
        </w:rPr>
        <w:t>Step 3</w:t>
      </w:r>
    </w:p>
    <w:p w14:paraId="074A4152" w14:textId="3E8D081D"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46B89C36" w14:textId="77777777" w:rsidR="007726E7" w:rsidRPr="000841F4" w:rsidRDefault="007726E7" w:rsidP="00E2732F">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If the grievant is not satisfied with the disposition of the grievance by the</w:t>
      </w:r>
      <w:r w:rsidRPr="000841F4">
        <w:rPr>
          <w:rFonts w:ascii="Arial" w:eastAsia="Times New Roman" w:hAnsi="Arial" w:cs="Arial"/>
          <w:color w:val="0070C0"/>
          <w:sz w:val="24"/>
          <w:szCs w:val="24"/>
          <w:bdr w:val="none" w:sz="0" w:space="0" w:color="auto" w:frame="1"/>
        </w:rPr>
        <w:t xml:space="preserve"> </w:t>
      </w:r>
      <w:r w:rsidRPr="000841F4">
        <w:rPr>
          <w:rFonts w:ascii="Arial" w:eastAsia="Times New Roman" w:hAnsi="Arial" w:cs="Arial"/>
          <w:sz w:val="24"/>
          <w:szCs w:val="24"/>
          <w:bdr w:val="none" w:sz="0" w:space="0" w:color="auto" w:frame="1"/>
        </w:rPr>
        <w:t>College</w:t>
      </w:r>
      <w:r w:rsidRPr="000841F4">
        <w:rPr>
          <w:rFonts w:ascii="Arial" w:eastAsia="Times New Roman" w:hAnsi="Arial" w:cs="Arial"/>
          <w:color w:val="0070C0"/>
          <w:sz w:val="24"/>
          <w:szCs w:val="24"/>
          <w:bdr w:val="none" w:sz="0" w:space="0" w:color="auto" w:frame="1"/>
        </w:rPr>
        <w:t xml:space="preserve"> </w:t>
      </w:r>
      <w:r w:rsidRPr="000841F4">
        <w:rPr>
          <w:rFonts w:ascii="Arial" w:eastAsia="Times New Roman" w:hAnsi="Arial" w:cs="Arial"/>
          <w:color w:val="201F1E"/>
          <w:sz w:val="24"/>
          <w:szCs w:val="24"/>
          <w:bdr w:val="none" w:sz="0" w:space="0" w:color="auto" w:frame="1"/>
        </w:rPr>
        <w:t>Provost or designee, or the result of the mediation, or if no disposition has been made within the specified time limit, the grievance may be submitted by the Union (with the consent of the grievant) to arbitration, with a copy to the College, before an impartial arbitrator within 20 working days of the disposition at Step 3 or expiration of the time limit.  An extension of the time limit will be granted only upon mutual agreement.  In the event that the Union does not elect to initiate arbitration, the grievant shall have the right to initiate arbitration on his or her own. The arbitrator shall be selected from the Federal Mediation and Conciliation Service in accordance with its rules, which shall also govern the arbitration proceedings.  The parties agree the award of the arbitrator shall be final and binding.</w:t>
      </w:r>
    </w:p>
    <w:p w14:paraId="334DB103" w14:textId="437D11D5"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468CA16C" w14:textId="77777777" w:rsidR="007726E7" w:rsidRPr="000841F4" w:rsidRDefault="007726E7" w:rsidP="0091096C">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The College and the Union shall share equally the expense of the arbitrator so long as the Union decides to advance the grievance to arbitration.  In the event that the Union does not elect to advance the grievance to arbitration, the grievant and the College shall share equally the expense of the arbitrator.  In either instance, each party shall be responsible for any additional expenses it chooses to incur, including attorney’s fees and costs.  Adjustments of any grievance shall be consistent with the provisions of this Agreement.  The arbitrator shall be prohibited from modifying, changing, adding to, or subtracting from the terms of this Agreement or any supplementary written, approved amendment entered into mutually by the parties. Any case appealed to the arbitrator upon which the arbitrator has no power to rule shall be referred back to the parties without decision.</w:t>
      </w:r>
    </w:p>
    <w:p w14:paraId="1C198434" w14:textId="3021F54B"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19F17BCF" w14:textId="77777777" w:rsidR="007726E7" w:rsidRPr="000841F4" w:rsidRDefault="007726E7" w:rsidP="007726E7">
      <w:pPr>
        <w:pStyle w:val="Heading2"/>
        <w:rPr>
          <w:rFonts w:eastAsia="Times New Roman" w:cs="Arial"/>
          <w:bCs/>
          <w:sz w:val="24"/>
          <w:szCs w:val="24"/>
        </w:rPr>
      </w:pPr>
      <w:bookmarkStart w:id="314" w:name="_Toc109998830"/>
      <w:bookmarkStart w:id="315" w:name="_Toc42495445"/>
      <w:r w:rsidRPr="000841F4">
        <w:rPr>
          <w:rFonts w:eastAsia="Times New Roman" w:cs="Arial"/>
          <w:sz w:val="24"/>
          <w:szCs w:val="24"/>
          <w:bdr w:val="none" w:sz="0" w:space="0" w:color="auto" w:frame="1"/>
        </w:rPr>
        <w:t>3.3 – General or Additional Provisions</w:t>
      </w:r>
      <w:bookmarkEnd w:id="314"/>
      <w:bookmarkEnd w:id="315"/>
    </w:p>
    <w:p w14:paraId="60278186" w14:textId="21CBFAB7"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66A0DCE6" w14:textId="77777777" w:rsidR="007726E7" w:rsidRPr="000841F4" w:rsidRDefault="007726E7" w:rsidP="0091096C">
      <w:pPr>
        <w:shd w:val="clear" w:color="auto" w:fill="FFFFFF"/>
        <w:spacing w:after="0" w:line="276" w:lineRule="auto"/>
        <w:jc w:val="both"/>
        <w:rPr>
          <w:rFonts w:ascii="Arial" w:eastAsia="Times New Roman" w:hAnsi="Arial" w:cs="Arial"/>
          <w:color w:val="201F1E"/>
          <w:sz w:val="24"/>
          <w:szCs w:val="24"/>
          <w:bdr w:val="none" w:sz="0" w:space="0" w:color="auto" w:frame="1"/>
        </w:rPr>
      </w:pPr>
      <w:r w:rsidRPr="000841F4">
        <w:rPr>
          <w:rFonts w:ascii="Arial" w:eastAsia="Times New Roman" w:hAnsi="Arial" w:cs="Arial"/>
          <w:color w:val="201F1E"/>
          <w:sz w:val="24"/>
          <w:szCs w:val="24"/>
          <w:bdr w:val="none" w:sz="0" w:space="0" w:color="auto" w:frame="1"/>
        </w:rPr>
        <w:t>1.</w:t>
      </w:r>
      <w:r w:rsidRPr="000841F4">
        <w:rPr>
          <w:rFonts w:ascii="Arial" w:eastAsia="Times New Roman" w:hAnsi="Arial" w:cs="Arial"/>
          <w:color w:val="201F1E"/>
          <w:sz w:val="24"/>
          <w:szCs w:val="24"/>
          <w:bdr w:val="none" w:sz="0" w:space="0" w:color="auto" w:frame="1"/>
        </w:rPr>
        <w:tab/>
        <w:t>The time limits in this article may be modified by written agreement of the parties only.  The time limits in this article shall be strictly observed by all parties.</w:t>
      </w:r>
    </w:p>
    <w:p w14:paraId="444760FC" w14:textId="77777777" w:rsidR="007726E7" w:rsidRPr="000841F4" w:rsidRDefault="007726E7" w:rsidP="007726E7">
      <w:pPr>
        <w:spacing w:after="0" w:line="240" w:lineRule="auto"/>
        <w:contextualSpacing/>
        <w:jc w:val="both"/>
        <w:rPr>
          <w:rFonts w:ascii="Arial" w:eastAsia="Times New Roman" w:hAnsi="Arial" w:cs="Arial"/>
          <w:color w:val="201F1E"/>
          <w:sz w:val="24"/>
          <w:szCs w:val="24"/>
          <w:bdr w:val="none" w:sz="0" w:space="0" w:color="auto" w:frame="1"/>
        </w:rPr>
      </w:pPr>
    </w:p>
    <w:p w14:paraId="01607FF0" w14:textId="77777777" w:rsidR="007726E7" w:rsidRPr="000841F4" w:rsidRDefault="007726E7" w:rsidP="0091096C">
      <w:pPr>
        <w:spacing w:after="0" w:line="276" w:lineRule="auto"/>
        <w:contextualSpacing/>
        <w:jc w:val="both"/>
        <w:rPr>
          <w:rFonts w:ascii="Arial" w:eastAsia="Times New Roman" w:hAnsi="Arial" w:cs="Arial"/>
          <w:color w:val="201F1E"/>
          <w:sz w:val="24"/>
          <w:szCs w:val="24"/>
          <w:bdr w:val="none" w:sz="0" w:space="0" w:color="auto" w:frame="1"/>
        </w:rPr>
      </w:pPr>
      <w:r w:rsidRPr="000841F4">
        <w:rPr>
          <w:rFonts w:ascii="Arial" w:eastAsia="Times New Roman" w:hAnsi="Arial" w:cs="Arial"/>
          <w:color w:val="201F1E"/>
          <w:sz w:val="24"/>
          <w:szCs w:val="24"/>
          <w:bdr w:val="none" w:sz="0" w:space="0" w:color="auto" w:frame="1"/>
        </w:rPr>
        <w:t>2.</w:t>
      </w:r>
      <w:r w:rsidRPr="000841F4">
        <w:rPr>
          <w:rFonts w:ascii="Arial" w:eastAsia="Times New Roman" w:hAnsi="Arial" w:cs="Arial"/>
          <w:color w:val="201F1E"/>
          <w:sz w:val="24"/>
          <w:szCs w:val="24"/>
          <w:bdr w:val="none" w:sz="0" w:space="0" w:color="auto" w:frame="1"/>
        </w:rPr>
        <w:tab/>
        <w:t>Nothing in this article shall require the Union to process grievances for Adjuncts or Adjunct Instructors who are not members of the Union. However, a resolution or settlement must be consistent with the terms of this Agreement, and the Union must have been given a reasonable opportunity to be present at any meeting called for the resolution of any grievance.   </w:t>
      </w:r>
    </w:p>
    <w:p w14:paraId="6E18CC3D" w14:textId="77777777" w:rsidR="007726E7" w:rsidRPr="000841F4" w:rsidRDefault="007726E7" w:rsidP="007726E7">
      <w:pPr>
        <w:spacing w:after="0" w:line="240" w:lineRule="auto"/>
        <w:contextualSpacing/>
        <w:jc w:val="both"/>
        <w:rPr>
          <w:rFonts w:ascii="Arial" w:eastAsia="Times New Roman" w:hAnsi="Arial" w:cs="Arial"/>
          <w:color w:val="201F1E"/>
          <w:sz w:val="24"/>
          <w:szCs w:val="24"/>
          <w:bdr w:val="none" w:sz="0" w:space="0" w:color="auto" w:frame="1"/>
        </w:rPr>
      </w:pPr>
    </w:p>
    <w:p w14:paraId="486026E3" w14:textId="77777777" w:rsidR="007726E7" w:rsidRPr="000841F4" w:rsidRDefault="007726E7" w:rsidP="0091096C">
      <w:pPr>
        <w:spacing w:after="0" w:line="276" w:lineRule="auto"/>
        <w:contextualSpacing/>
        <w:jc w:val="both"/>
        <w:rPr>
          <w:rFonts w:ascii="Arial" w:eastAsia="Times New Roman" w:hAnsi="Arial" w:cs="Arial"/>
          <w:color w:val="201F1E"/>
          <w:sz w:val="24"/>
          <w:szCs w:val="24"/>
          <w:bdr w:val="none" w:sz="0" w:space="0" w:color="auto" w:frame="1"/>
        </w:rPr>
      </w:pPr>
      <w:r w:rsidRPr="000841F4">
        <w:rPr>
          <w:rFonts w:ascii="Arial" w:eastAsia="Times New Roman" w:hAnsi="Arial" w:cs="Arial"/>
          <w:color w:val="201F1E"/>
          <w:sz w:val="24"/>
          <w:szCs w:val="24"/>
          <w:bdr w:val="none" w:sz="0" w:space="0" w:color="auto" w:frame="1"/>
        </w:rPr>
        <w:t>3.</w:t>
      </w:r>
      <w:r w:rsidRPr="000841F4">
        <w:rPr>
          <w:rFonts w:ascii="Arial" w:eastAsia="Times New Roman" w:hAnsi="Arial" w:cs="Arial"/>
          <w:color w:val="201F1E"/>
          <w:sz w:val="24"/>
          <w:szCs w:val="24"/>
          <w:bdr w:val="none" w:sz="0" w:space="0" w:color="auto" w:frame="1"/>
        </w:rPr>
        <w:tab/>
        <w:t xml:space="preserve">The parties agree that a settlement of any grievance by the parties prior to the rendering of a decision by an arbitrator shall not constitute an admission that the Collective Bargaining Agreement has been violated, nor shall such settlement constitute a precedent for the interpretation or application of the provisions of the Agreement. </w:t>
      </w:r>
    </w:p>
    <w:p w14:paraId="2BC0B90B" w14:textId="77777777" w:rsidR="007726E7" w:rsidRPr="000841F4" w:rsidRDefault="007726E7" w:rsidP="007726E7">
      <w:pPr>
        <w:spacing w:after="0" w:line="240" w:lineRule="auto"/>
        <w:contextualSpacing/>
        <w:jc w:val="both"/>
        <w:rPr>
          <w:rFonts w:ascii="Arial" w:eastAsia="Times New Roman" w:hAnsi="Arial" w:cs="Arial"/>
          <w:color w:val="201F1E"/>
          <w:sz w:val="24"/>
          <w:szCs w:val="24"/>
          <w:bdr w:val="none" w:sz="0" w:space="0" w:color="auto" w:frame="1"/>
        </w:rPr>
      </w:pPr>
    </w:p>
    <w:p w14:paraId="1B87A806" w14:textId="77777777" w:rsidR="007726E7" w:rsidRPr="000841F4" w:rsidRDefault="007726E7" w:rsidP="0091096C">
      <w:pPr>
        <w:spacing w:after="0" w:line="276" w:lineRule="auto"/>
        <w:contextualSpacing/>
        <w:jc w:val="both"/>
        <w:rPr>
          <w:rFonts w:ascii="Arial" w:eastAsia="Times New Roman" w:hAnsi="Arial" w:cs="Arial"/>
          <w:color w:val="201F1E"/>
          <w:sz w:val="24"/>
          <w:szCs w:val="24"/>
          <w:bdr w:val="none" w:sz="0" w:space="0" w:color="auto" w:frame="1"/>
        </w:rPr>
      </w:pPr>
      <w:r w:rsidRPr="000841F4">
        <w:rPr>
          <w:rFonts w:ascii="Arial" w:eastAsia="Times New Roman" w:hAnsi="Arial" w:cs="Arial"/>
          <w:color w:val="201F1E"/>
          <w:sz w:val="24"/>
          <w:szCs w:val="24"/>
          <w:bdr w:val="none" w:sz="0" w:space="0" w:color="auto" w:frame="1"/>
        </w:rPr>
        <w:t>4.</w:t>
      </w:r>
      <w:r w:rsidRPr="000841F4">
        <w:rPr>
          <w:rFonts w:ascii="Arial" w:eastAsia="Times New Roman" w:hAnsi="Arial" w:cs="Arial"/>
          <w:color w:val="201F1E"/>
          <w:sz w:val="24"/>
          <w:szCs w:val="24"/>
          <w:bdr w:val="none" w:sz="0" w:space="0" w:color="auto" w:frame="1"/>
        </w:rPr>
        <w:tab/>
        <w:t xml:space="preserve">No reprisal of any kind will be made by the Board against any grievant, any witness, any Union representative or any other participant in the grievance procedure by reason of such participation. </w:t>
      </w:r>
    </w:p>
    <w:p w14:paraId="3E45BD87" w14:textId="77777777" w:rsidR="007726E7" w:rsidRPr="000841F4" w:rsidRDefault="007726E7" w:rsidP="007726E7">
      <w:pPr>
        <w:spacing w:after="0" w:line="240" w:lineRule="auto"/>
        <w:contextualSpacing/>
        <w:jc w:val="both"/>
        <w:rPr>
          <w:rFonts w:ascii="Arial" w:eastAsia="Times New Roman" w:hAnsi="Arial" w:cs="Arial"/>
          <w:color w:val="201F1E"/>
          <w:sz w:val="24"/>
          <w:szCs w:val="24"/>
        </w:rPr>
      </w:pPr>
    </w:p>
    <w:p w14:paraId="1484CB99" w14:textId="77777777" w:rsidR="007726E7" w:rsidRPr="000841F4" w:rsidRDefault="007726E7" w:rsidP="0091096C">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bdr w:val="none" w:sz="0" w:space="0" w:color="auto" w:frame="1"/>
        </w:rPr>
        <w:t>5.</w:t>
      </w:r>
      <w:r w:rsidRPr="000841F4">
        <w:rPr>
          <w:rFonts w:ascii="Arial" w:eastAsia="Times New Roman" w:hAnsi="Arial" w:cs="Arial"/>
          <w:color w:val="201F1E"/>
          <w:sz w:val="24"/>
          <w:szCs w:val="24"/>
          <w:bdr w:val="none" w:sz="0" w:space="0" w:color="auto" w:frame="1"/>
        </w:rPr>
        <w:tab/>
        <w:t>During all stages of the grievance procedure, the parties have the right of discovery to information that has a bearing on the grievance.</w:t>
      </w:r>
    </w:p>
    <w:p w14:paraId="4583611B" w14:textId="77777777" w:rsidR="007726E7" w:rsidRPr="000841F4" w:rsidRDefault="007726E7" w:rsidP="007726E7">
      <w:pPr>
        <w:shd w:val="clear" w:color="auto" w:fill="FFFFFF"/>
        <w:spacing w:after="0" w:line="240" w:lineRule="auto"/>
        <w:jc w:val="both"/>
        <w:rPr>
          <w:rFonts w:ascii="Arial" w:eastAsia="Times New Roman" w:hAnsi="Arial" w:cs="Arial"/>
          <w:color w:val="201F1E"/>
          <w:sz w:val="24"/>
          <w:szCs w:val="24"/>
        </w:rPr>
      </w:pPr>
    </w:p>
    <w:p w14:paraId="5C312F4F" w14:textId="77777777" w:rsidR="007726E7" w:rsidRPr="000841F4" w:rsidRDefault="007726E7" w:rsidP="0091096C">
      <w:pPr>
        <w:shd w:val="clear" w:color="auto" w:fill="FFFFFF"/>
        <w:spacing w:after="0" w:line="276" w:lineRule="auto"/>
        <w:jc w:val="both"/>
        <w:rPr>
          <w:rFonts w:ascii="Arial" w:eastAsia="Times New Roman" w:hAnsi="Arial" w:cs="Arial"/>
          <w:color w:val="201F1E"/>
          <w:sz w:val="24"/>
          <w:szCs w:val="24"/>
        </w:rPr>
      </w:pPr>
      <w:r w:rsidRPr="000841F4">
        <w:rPr>
          <w:rFonts w:ascii="Arial" w:eastAsia="Times New Roman" w:hAnsi="Arial" w:cs="Arial"/>
          <w:color w:val="201F1E"/>
          <w:sz w:val="24"/>
          <w:szCs w:val="24"/>
        </w:rPr>
        <w:t>6.</w:t>
      </w:r>
      <w:r w:rsidRPr="000841F4">
        <w:rPr>
          <w:rFonts w:ascii="Arial" w:eastAsia="Times New Roman" w:hAnsi="Arial" w:cs="Arial"/>
          <w:color w:val="201F1E"/>
          <w:sz w:val="24"/>
          <w:szCs w:val="24"/>
        </w:rPr>
        <w:tab/>
        <w:t>The appropriate College representative at Step 1 and the Union may mutually escalate to Step 2.</w:t>
      </w:r>
    </w:p>
    <w:p w14:paraId="65F0D61E" w14:textId="215BF60D" w:rsidR="007726E7" w:rsidRPr="000841F4" w:rsidRDefault="007726E7" w:rsidP="00414D1A">
      <w:pPr>
        <w:shd w:val="clear" w:color="auto" w:fill="FFFFFF"/>
        <w:spacing w:after="0" w:line="240" w:lineRule="auto"/>
        <w:jc w:val="both"/>
        <w:rPr>
          <w:rFonts w:ascii="Arial" w:eastAsia="Times New Roman" w:hAnsi="Arial" w:cs="Arial"/>
          <w:color w:val="201F1E"/>
          <w:sz w:val="24"/>
          <w:szCs w:val="24"/>
        </w:rPr>
      </w:pPr>
    </w:p>
    <w:p w14:paraId="635336BB" w14:textId="5FFB05D8" w:rsidR="007726E7" w:rsidRPr="000841F4" w:rsidRDefault="007726E7" w:rsidP="007726E7">
      <w:pPr>
        <w:spacing w:after="0" w:line="240" w:lineRule="auto"/>
        <w:jc w:val="center"/>
        <w:rPr>
          <w:rFonts w:ascii="Arial" w:eastAsia="Times New Roman" w:hAnsi="Arial" w:cs="Arial"/>
          <w:color w:val="201F1E"/>
          <w:sz w:val="24"/>
          <w:szCs w:val="24"/>
          <w:bdr w:val="none" w:sz="0" w:space="0" w:color="auto" w:frame="1"/>
        </w:rPr>
      </w:pPr>
    </w:p>
    <w:p w14:paraId="0A678B1D" w14:textId="77777777" w:rsidR="007726E7" w:rsidRPr="000841F4" w:rsidRDefault="007726E7" w:rsidP="007726E7">
      <w:pPr>
        <w:spacing w:after="0" w:line="240" w:lineRule="auto"/>
        <w:jc w:val="center"/>
        <w:rPr>
          <w:rFonts w:ascii="Arial" w:eastAsia="Times New Roman" w:hAnsi="Arial" w:cs="Arial"/>
          <w:color w:val="201F1E"/>
          <w:sz w:val="24"/>
          <w:szCs w:val="24"/>
          <w:bdr w:val="none" w:sz="0" w:space="0" w:color="auto" w:frame="1"/>
        </w:rPr>
      </w:pPr>
    </w:p>
    <w:p w14:paraId="41508F95" w14:textId="77777777" w:rsidR="007726E7" w:rsidRPr="000841F4" w:rsidRDefault="007726E7" w:rsidP="007726E7">
      <w:pPr>
        <w:spacing w:after="0" w:line="240" w:lineRule="auto"/>
        <w:jc w:val="center"/>
        <w:rPr>
          <w:rFonts w:ascii="Arial" w:eastAsia="Times New Roman" w:hAnsi="Arial" w:cs="Arial"/>
          <w:color w:val="201F1E"/>
          <w:sz w:val="24"/>
          <w:szCs w:val="24"/>
          <w:bdr w:val="none" w:sz="0" w:space="0" w:color="auto" w:frame="1"/>
        </w:rPr>
      </w:pPr>
    </w:p>
    <w:p w14:paraId="10A35450" w14:textId="06CC3136" w:rsidR="00EF6B3E" w:rsidRPr="000841F4" w:rsidRDefault="00EF6B3E" w:rsidP="00135E49">
      <w:pPr>
        <w:pStyle w:val="Heading1"/>
        <w:rPr>
          <w:sz w:val="24"/>
        </w:rPr>
      </w:pPr>
    </w:p>
    <w:p w14:paraId="75403819" w14:textId="2B56BFEE" w:rsidR="007726E7" w:rsidRPr="000841F4" w:rsidRDefault="007726E7" w:rsidP="00135E49">
      <w:pPr>
        <w:pStyle w:val="Heading1"/>
        <w:rPr>
          <w:sz w:val="24"/>
        </w:rPr>
      </w:pPr>
      <w:bookmarkStart w:id="316" w:name="_Toc109998831"/>
      <w:bookmarkStart w:id="317" w:name="_Toc42495446"/>
      <w:r w:rsidRPr="000841F4">
        <w:rPr>
          <w:sz w:val="24"/>
        </w:rPr>
        <w:t xml:space="preserve">Article 4: </w:t>
      </w:r>
      <w:r w:rsidR="00CF2DE7" w:rsidRPr="000841F4">
        <w:rPr>
          <w:sz w:val="24"/>
        </w:rPr>
        <w:t xml:space="preserve"> </w:t>
      </w:r>
      <w:r w:rsidRPr="000841F4">
        <w:rPr>
          <w:sz w:val="24"/>
        </w:rPr>
        <w:t>Union Rights</w:t>
      </w:r>
      <w:bookmarkEnd w:id="316"/>
      <w:bookmarkEnd w:id="317"/>
    </w:p>
    <w:p w14:paraId="3BB51D5B" w14:textId="77777777" w:rsidR="007726E7" w:rsidRPr="000841F4" w:rsidRDefault="007726E7" w:rsidP="007726E7">
      <w:pPr>
        <w:spacing w:after="0" w:line="240" w:lineRule="auto"/>
        <w:jc w:val="both"/>
        <w:rPr>
          <w:rFonts w:ascii="Arial" w:hAnsi="Arial" w:cs="Arial"/>
          <w:sz w:val="24"/>
          <w:szCs w:val="24"/>
        </w:rPr>
      </w:pPr>
    </w:p>
    <w:p w14:paraId="2E33F2B8" w14:textId="33B83C0D" w:rsidR="007726E7" w:rsidRPr="000841F4" w:rsidRDefault="00C82947" w:rsidP="00135E49">
      <w:pPr>
        <w:pStyle w:val="Heading2"/>
        <w:rPr>
          <w:rFonts w:cs="Arial"/>
          <w:sz w:val="24"/>
          <w:szCs w:val="24"/>
        </w:rPr>
      </w:pPr>
      <w:bookmarkStart w:id="318" w:name="_Toc109998832"/>
      <w:bookmarkStart w:id="319" w:name="_Toc42495447"/>
      <w:r w:rsidRPr="000841F4">
        <w:rPr>
          <w:rFonts w:cs="Arial"/>
          <w:sz w:val="24"/>
          <w:szCs w:val="24"/>
        </w:rPr>
        <w:t>4.1</w:t>
      </w:r>
      <w:r w:rsidR="00E828ED" w:rsidRPr="000841F4">
        <w:rPr>
          <w:rFonts w:cs="Arial"/>
          <w:sz w:val="24"/>
          <w:szCs w:val="24"/>
        </w:rPr>
        <w:t xml:space="preserve"> </w:t>
      </w:r>
      <w:r w:rsidR="007726E7" w:rsidRPr="000841F4">
        <w:rPr>
          <w:rFonts w:cs="Arial"/>
          <w:sz w:val="24"/>
          <w:szCs w:val="24"/>
        </w:rPr>
        <w:t>– Membership Dues</w:t>
      </w:r>
      <w:bookmarkEnd w:id="318"/>
      <w:bookmarkEnd w:id="319"/>
    </w:p>
    <w:p w14:paraId="19F33B56" w14:textId="77777777" w:rsidR="007726E7" w:rsidRPr="000841F4" w:rsidRDefault="007726E7" w:rsidP="007726E7">
      <w:pPr>
        <w:spacing w:after="0" w:line="240" w:lineRule="auto"/>
        <w:contextualSpacing/>
        <w:jc w:val="both"/>
        <w:rPr>
          <w:rFonts w:ascii="Arial" w:hAnsi="Arial" w:cs="Arial"/>
          <w:sz w:val="24"/>
          <w:szCs w:val="24"/>
        </w:rPr>
      </w:pPr>
    </w:p>
    <w:p w14:paraId="23381874"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 xml:space="preserve">Any employee covered hereunder, who has submitted a properly executed written dues authorization card </w:t>
      </w:r>
      <w:r w:rsidRPr="008B6CC9">
        <w:rPr>
          <w:rFonts w:ascii="Arial" w:hAnsi="Arial" w:cs="Arial"/>
          <w:b/>
          <w:sz w:val="24"/>
          <w:szCs w:val="24"/>
        </w:rPr>
        <w:t>(</w:t>
      </w:r>
      <w:r w:rsidRPr="000841F4">
        <w:rPr>
          <w:rFonts w:ascii="Arial" w:hAnsi="Arial" w:cs="Arial"/>
          <w:b/>
          <w:i/>
          <w:sz w:val="24"/>
          <w:szCs w:val="24"/>
          <w:u w:val="single"/>
        </w:rPr>
        <w:t>including electronic)</w:t>
      </w:r>
      <w:r w:rsidRPr="000841F4">
        <w:rPr>
          <w:rFonts w:ascii="Arial" w:hAnsi="Arial" w:cs="Arial"/>
          <w:sz w:val="24"/>
          <w:szCs w:val="24"/>
        </w:rPr>
        <w:t xml:space="preserve"> may have initiation fees and membership dues in the Union deducted from wages. Dues shall be deducted each pay period of each month and shall thereafter be transmitted to the Union. However, the College shall have no responsibility or any liability for any monies once sent to the Union, nor shall the College have any responsibility or any liability for the improper deduction of dues. Further, the Union shall hold the College harmless for non-intentional errors in the administration of the dues deduction system, although the College shall exercise reasonable care in said transactions. It shall be the responsibility of the Union to notify the College of any change in the amount of dues to be deducted at least sixty (60) days in advance of such deductions. Under no circumstances shall the College be required to deduct an employee's organizational fines, penalties, or assessments from the wages of any member. </w:t>
      </w:r>
    </w:p>
    <w:p w14:paraId="3A0ED52F" w14:textId="77777777" w:rsidR="007726E7" w:rsidRPr="000841F4" w:rsidRDefault="007726E7" w:rsidP="007726E7">
      <w:pPr>
        <w:spacing w:after="0" w:line="240" w:lineRule="auto"/>
        <w:jc w:val="both"/>
        <w:rPr>
          <w:rFonts w:ascii="Arial" w:hAnsi="Arial" w:cs="Arial"/>
          <w:sz w:val="24"/>
          <w:szCs w:val="24"/>
        </w:rPr>
      </w:pPr>
    </w:p>
    <w:p w14:paraId="66154B02"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 xml:space="preserve">The Board’s responsibility for deducting dues and uniform assessments from an employee's salary shall terminate automatically after thirty (30) days written notice from the employee to the Board and to the Union revoking the employee's prior check off authorization, pursuant to Florida Statute Chapter 447.303. </w:t>
      </w:r>
    </w:p>
    <w:p w14:paraId="59EB6AE2" w14:textId="77777777" w:rsidR="007726E7" w:rsidRPr="000841F4" w:rsidRDefault="007726E7" w:rsidP="007726E7">
      <w:pPr>
        <w:spacing w:after="0" w:line="240" w:lineRule="auto"/>
        <w:contextualSpacing/>
        <w:jc w:val="both"/>
        <w:rPr>
          <w:rFonts w:ascii="Arial" w:hAnsi="Arial" w:cs="Arial"/>
          <w:sz w:val="24"/>
          <w:szCs w:val="24"/>
        </w:rPr>
      </w:pPr>
    </w:p>
    <w:p w14:paraId="3770542B" w14:textId="2A51D451" w:rsidR="007726E7" w:rsidRPr="000841F4" w:rsidRDefault="00836606" w:rsidP="00836606">
      <w:pPr>
        <w:pStyle w:val="Heading2"/>
        <w:rPr>
          <w:rFonts w:cs="Arial"/>
          <w:sz w:val="24"/>
          <w:szCs w:val="24"/>
        </w:rPr>
      </w:pPr>
      <w:bookmarkStart w:id="320" w:name="_Toc109998833"/>
      <w:bookmarkStart w:id="321" w:name="_Toc42495448"/>
      <w:r w:rsidRPr="000841F4">
        <w:rPr>
          <w:rFonts w:cs="Arial"/>
          <w:sz w:val="24"/>
          <w:szCs w:val="24"/>
        </w:rPr>
        <w:t>4.2</w:t>
      </w:r>
      <w:r w:rsidR="00E02961" w:rsidRPr="000841F4">
        <w:rPr>
          <w:rFonts w:cs="Arial"/>
          <w:sz w:val="24"/>
          <w:szCs w:val="24"/>
        </w:rPr>
        <w:t xml:space="preserve"> </w:t>
      </w:r>
      <w:r w:rsidR="007726E7" w:rsidRPr="000841F4">
        <w:rPr>
          <w:rFonts w:cs="Arial"/>
          <w:sz w:val="24"/>
          <w:szCs w:val="24"/>
        </w:rPr>
        <w:t>– Annual College-Wide Adjunct Orientation</w:t>
      </w:r>
      <w:bookmarkEnd w:id="320"/>
      <w:bookmarkEnd w:id="321"/>
    </w:p>
    <w:p w14:paraId="6B59B6F5" w14:textId="77777777" w:rsidR="007726E7" w:rsidRPr="000841F4" w:rsidRDefault="007726E7" w:rsidP="00E02961">
      <w:pPr>
        <w:spacing w:after="0" w:line="240" w:lineRule="auto"/>
        <w:contextualSpacing/>
        <w:jc w:val="both"/>
        <w:rPr>
          <w:rFonts w:ascii="Arial" w:hAnsi="Arial" w:cs="Arial"/>
          <w:sz w:val="24"/>
          <w:szCs w:val="24"/>
        </w:rPr>
      </w:pPr>
    </w:p>
    <w:p w14:paraId="6BCCBDD4" w14:textId="77777777" w:rsidR="007726E7" w:rsidRPr="000841F4" w:rsidRDefault="007726E7" w:rsidP="00BF0FCE">
      <w:pPr>
        <w:spacing w:after="0" w:line="276" w:lineRule="auto"/>
        <w:contextualSpacing/>
        <w:jc w:val="both"/>
        <w:rPr>
          <w:rFonts w:ascii="Arial" w:hAnsi="Arial" w:cs="Arial"/>
          <w:sz w:val="24"/>
          <w:szCs w:val="24"/>
        </w:rPr>
      </w:pPr>
      <w:r w:rsidRPr="000841F4">
        <w:rPr>
          <w:rFonts w:ascii="Arial" w:hAnsi="Arial" w:cs="Arial"/>
          <w:sz w:val="24"/>
          <w:szCs w:val="24"/>
        </w:rPr>
        <w:t>FPSU shall have access to Adjuncts and Adjunct Instructors covered by this Agreement to carry out its legal responsibilities as a bargaining agent as provided for in this Article. FPSU will be provided with the opportunity to disseminate information outside of scheduled College-Wide Adjunct meetings to allow interested employees to obtain information about the Union during breaks and before and after the meeting.  The Union will have at least one (1) seat on College-Wide Adjunct Meeting Planning Committees.  The Union shall be permitted ten (10) minutes during the general session for their presentation.</w:t>
      </w:r>
    </w:p>
    <w:p w14:paraId="289B4C5A" w14:textId="77777777" w:rsidR="007726E7" w:rsidRPr="000841F4" w:rsidRDefault="007726E7" w:rsidP="00E02961">
      <w:pPr>
        <w:spacing w:after="0" w:line="240" w:lineRule="auto"/>
        <w:contextualSpacing/>
        <w:jc w:val="both"/>
        <w:rPr>
          <w:rFonts w:ascii="Arial" w:hAnsi="Arial" w:cs="Arial"/>
          <w:sz w:val="24"/>
          <w:szCs w:val="24"/>
        </w:rPr>
      </w:pPr>
    </w:p>
    <w:p w14:paraId="090ECB32" w14:textId="39353434" w:rsidR="00E02961" w:rsidRPr="000841F4" w:rsidRDefault="00E02961" w:rsidP="00E02961">
      <w:pPr>
        <w:pStyle w:val="Heading2"/>
        <w:rPr>
          <w:rFonts w:cs="Arial"/>
          <w:sz w:val="24"/>
          <w:szCs w:val="24"/>
        </w:rPr>
      </w:pPr>
      <w:bookmarkStart w:id="322" w:name="_Toc109998834"/>
      <w:bookmarkStart w:id="323" w:name="_Toc42495449"/>
      <w:r w:rsidRPr="000841F4">
        <w:rPr>
          <w:rFonts w:cs="Arial"/>
          <w:sz w:val="24"/>
          <w:szCs w:val="24"/>
        </w:rPr>
        <w:t>4.3 – Facilitation of Adjunct Relations</w:t>
      </w:r>
      <w:bookmarkEnd w:id="322"/>
      <w:bookmarkEnd w:id="323"/>
    </w:p>
    <w:p w14:paraId="17B55823" w14:textId="77777777" w:rsidR="007726E7" w:rsidRPr="000841F4" w:rsidRDefault="007726E7" w:rsidP="007726E7">
      <w:pPr>
        <w:spacing w:after="0" w:line="240" w:lineRule="auto"/>
        <w:jc w:val="both"/>
        <w:rPr>
          <w:rFonts w:ascii="Arial" w:hAnsi="Arial" w:cs="Arial"/>
          <w:sz w:val="24"/>
          <w:szCs w:val="24"/>
        </w:rPr>
      </w:pPr>
    </w:p>
    <w:p w14:paraId="2302F0F0"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 xml:space="preserve">Union representatives will be granted reasonable access to Adjuncts and Adjunct Instructors during their non-course contact hours, and outside of the office hours specified in the Adjunct syllabi, for investigating and processing grievances and for the purposes of administering this Agreement, provided that the representative notifies the appropriate Supervisor or his/her designee in advance. Such access will not disrupt BC operations, academic conferences, student meetings, office hours, faculty meetings, or violate BC security procedures. If access needs to be temporarily delayed for special reasons, those reasons shall be explained to the FPSU representative. </w:t>
      </w:r>
    </w:p>
    <w:p w14:paraId="42E1DFD5" w14:textId="77777777" w:rsidR="007726E7" w:rsidRPr="000841F4" w:rsidRDefault="007726E7" w:rsidP="007726E7">
      <w:pPr>
        <w:spacing w:after="0" w:line="240" w:lineRule="auto"/>
        <w:jc w:val="both"/>
        <w:rPr>
          <w:rFonts w:ascii="Arial" w:hAnsi="Arial" w:cs="Arial"/>
          <w:sz w:val="24"/>
          <w:szCs w:val="24"/>
        </w:rPr>
      </w:pPr>
    </w:p>
    <w:p w14:paraId="6E54D481"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The Union shall provide the Vice-Provost of Academic Affairs, the College Provost, and the Executive Director of Talent and Culture an updated and current list of certified Union representatives at each campus within thirty (30) business days after ratification of this agreement, and thereafter, within ten (10) business days after the selection of new FPSU representatives.</w:t>
      </w:r>
    </w:p>
    <w:p w14:paraId="476948CE" w14:textId="77777777" w:rsidR="007726E7" w:rsidRPr="000841F4" w:rsidRDefault="007726E7" w:rsidP="007726E7">
      <w:pPr>
        <w:spacing w:after="0" w:line="240" w:lineRule="auto"/>
        <w:jc w:val="both"/>
        <w:rPr>
          <w:rFonts w:ascii="Arial" w:hAnsi="Arial" w:cs="Arial"/>
          <w:sz w:val="24"/>
          <w:szCs w:val="24"/>
        </w:rPr>
      </w:pPr>
    </w:p>
    <w:p w14:paraId="7D5205AF" w14:textId="36442E27" w:rsidR="007726E7" w:rsidRPr="000841F4" w:rsidRDefault="007726E7" w:rsidP="00BF0FCE">
      <w:pPr>
        <w:spacing w:line="276" w:lineRule="auto"/>
        <w:jc w:val="both"/>
        <w:rPr>
          <w:rFonts w:ascii="Arial" w:eastAsia="Calibri" w:hAnsi="Arial" w:cs="Arial"/>
          <w:sz w:val="24"/>
          <w:szCs w:val="24"/>
        </w:rPr>
      </w:pPr>
      <w:bookmarkStart w:id="324" w:name="_Hlk42433334"/>
      <w:r w:rsidRPr="000841F4">
        <w:rPr>
          <w:rFonts w:ascii="Arial" w:hAnsi="Arial" w:cs="Arial"/>
          <w:sz w:val="24"/>
          <w:szCs w:val="24"/>
        </w:rPr>
        <w:t>So long as not prohibited by law, and to the extent practicable, FPSU will be provided a list of the employed Adjunct Faculty no later than five (5) business days following the first drop/add period for each major term (Fall, Spring and Summer).</w:t>
      </w:r>
      <w:r w:rsidR="002F65AA" w:rsidRPr="000841F4">
        <w:rPr>
          <w:rFonts w:ascii="Arial" w:hAnsi="Arial" w:cs="Arial"/>
          <w:sz w:val="24"/>
          <w:szCs w:val="24"/>
        </w:rPr>
        <w:t xml:space="preserve">  </w:t>
      </w:r>
      <w:r w:rsidR="002F65AA" w:rsidRPr="000841F4">
        <w:rPr>
          <w:rFonts w:ascii="Arial" w:eastAsia="Calibri" w:hAnsi="Arial" w:cs="Arial"/>
          <w:sz w:val="24"/>
          <w:szCs w:val="24"/>
        </w:rPr>
        <w:t>The personal information requested below of Faculty that is excluded by law or statute will not be distributed. This includes, but not limited to, law enforcement officers</w:t>
      </w:r>
      <w:r w:rsidR="00886D1A" w:rsidRPr="000841F4">
        <w:rPr>
          <w:rFonts w:ascii="Arial" w:eastAsia="Calibri" w:hAnsi="Arial" w:cs="Arial"/>
          <w:sz w:val="24"/>
          <w:szCs w:val="24"/>
        </w:rPr>
        <w:t xml:space="preserve"> and</w:t>
      </w:r>
      <w:r w:rsidR="002F65AA" w:rsidRPr="000841F4">
        <w:rPr>
          <w:rFonts w:ascii="Arial" w:eastAsia="Calibri" w:hAnsi="Arial" w:cs="Arial"/>
          <w:sz w:val="24"/>
          <w:szCs w:val="24"/>
        </w:rPr>
        <w:t xml:space="preserve"> IPS Adjuncts.</w:t>
      </w:r>
      <w:r w:rsidR="00886D1A" w:rsidRPr="000841F4">
        <w:rPr>
          <w:rFonts w:ascii="Arial" w:eastAsia="Calibri" w:hAnsi="Arial" w:cs="Arial"/>
          <w:sz w:val="24"/>
          <w:szCs w:val="24"/>
        </w:rPr>
        <w:t xml:space="preserve">  </w:t>
      </w:r>
      <w:r w:rsidRPr="000841F4">
        <w:rPr>
          <w:rFonts w:ascii="Arial" w:hAnsi="Arial" w:cs="Arial"/>
          <w:sz w:val="24"/>
          <w:szCs w:val="24"/>
        </w:rPr>
        <w:t xml:space="preserve">The list will include, to the extent practicable, the name, campus, course assignment, home address, College email address, phone number(s), initial date of hire, and position title for each Adjunct and Adjunct Instructor unless such information is exempt under Florida Public Records law. FPSU shall indemnify, defend and hold the Trustees harmless against all claims and suits which may arise as a result of the College furnishing the aforementioned list to FPSU. </w:t>
      </w:r>
      <w:bookmarkEnd w:id="324"/>
    </w:p>
    <w:p w14:paraId="75168B07" w14:textId="77777777" w:rsidR="00B52F09" w:rsidRPr="000841F4" w:rsidRDefault="00B52F09" w:rsidP="00B52F09">
      <w:pPr>
        <w:jc w:val="both"/>
        <w:rPr>
          <w:del w:id="325" w:author="Lacey Hofmeyer" w:date="2022-07-29T15:18:00Z"/>
          <w:rFonts w:ascii="Arial" w:eastAsia="Calibri" w:hAnsi="Arial" w:cs="Arial"/>
          <w:sz w:val="24"/>
          <w:szCs w:val="24"/>
        </w:rPr>
      </w:pPr>
    </w:p>
    <w:p w14:paraId="7B0DEDFB" w14:textId="20E474F9" w:rsidR="007726E7" w:rsidRPr="000841F4" w:rsidRDefault="0017055C" w:rsidP="0017055C">
      <w:pPr>
        <w:pStyle w:val="Heading2"/>
        <w:rPr>
          <w:rFonts w:cs="Arial"/>
          <w:sz w:val="24"/>
          <w:szCs w:val="24"/>
        </w:rPr>
      </w:pPr>
      <w:bookmarkStart w:id="326" w:name="_Toc109998835"/>
      <w:bookmarkStart w:id="327" w:name="_Toc42495450"/>
      <w:r w:rsidRPr="000841F4">
        <w:rPr>
          <w:rFonts w:cs="Arial"/>
          <w:sz w:val="24"/>
          <w:szCs w:val="24"/>
        </w:rPr>
        <w:t>4.4 – Internal Communications</w:t>
      </w:r>
      <w:bookmarkEnd w:id="326"/>
      <w:bookmarkEnd w:id="327"/>
    </w:p>
    <w:p w14:paraId="776838DD" w14:textId="77777777" w:rsidR="0017055C" w:rsidRPr="000841F4" w:rsidRDefault="0017055C" w:rsidP="007726E7">
      <w:pPr>
        <w:spacing w:after="0" w:line="240" w:lineRule="auto"/>
        <w:jc w:val="both"/>
        <w:rPr>
          <w:rFonts w:ascii="Arial" w:hAnsi="Arial" w:cs="Arial"/>
          <w:sz w:val="24"/>
          <w:szCs w:val="24"/>
        </w:rPr>
      </w:pPr>
    </w:p>
    <w:p w14:paraId="606FBDA7"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The Union shall have the right to use the College telephone, interoffice mail and email service, including Adjunct and Adjunct Instructor interoffice mail boxes for Union communications to Adjuncts and Adjunct Instructors, provided documents to be transmitted are not prohibited by the Private Express Statutes, and with the further understanding that the College normal interoffice mail and email services operation will first be performed in cases where an overload occurs as a result of said Union mail use requests.</w:t>
      </w:r>
    </w:p>
    <w:p w14:paraId="39CB9918" w14:textId="77777777" w:rsidR="007726E7" w:rsidRPr="000841F4" w:rsidRDefault="007726E7" w:rsidP="007726E7">
      <w:pPr>
        <w:spacing w:after="0" w:line="240" w:lineRule="auto"/>
        <w:jc w:val="both"/>
        <w:rPr>
          <w:rFonts w:ascii="Arial" w:hAnsi="Arial" w:cs="Arial"/>
          <w:sz w:val="24"/>
          <w:szCs w:val="24"/>
        </w:rPr>
      </w:pPr>
    </w:p>
    <w:p w14:paraId="52BCF6FF" w14:textId="7A2DDF1D" w:rsidR="007726E7" w:rsidRDefault="007726E7" w:rsidP="00BF0FCE">
      <w:pPr>
        <w:spacing w:after="0" w:line="276" w:lineRule="auto"/>
        <w:jc w:val="both"/>
        <w:rPr>
          <w:rFonts w:ascii="Arial" w:hAnsi="Arial" w:cs="Arial"/>
          <w:sz w:val="24"/>
          <w:szCs w:val="24"/>
        </w:rPr>
      </w:pPr>
      <w:r w:rsidRPr="000841F4">
        <w:rPr>
          <w:rFonts w:ascii="Arial" w:hAnsi="Arial" w:cs="Arial"/>
          <w:sz w:val="24"/>
          <w:szCs w:val="24"/>
        </w:rPr>
        <w:t xml:space="preserve">Electronic mail capabilities as available to unit members in the course of their work may be used for the purpose of reasonable communication on Union matters in compliance with all applicable College policies including but not limited to the following:  Policy 6Hx2-3.48, Policy 6Hx2-8.01 and Procedures A6Hx2-8.01a and A6Hx2-8.01b, Policy 6Hx2-8.03 and Procedure A6Hx2-8.03a, and Policy 6Hx2-8.08. In no instance may such Union email contain material that is either profane or obscene. </w:t>
      </w:r>
    </w:p>
    <w:p w14:paraId="4CD56687" w14:textId="31CB20C9" w:rsidR="00146F38" w:rsidRDefault="00146F38">
      <w:pPr>
        <w:spacing w:after="0" w:line="276" w:lineRule="auto"/>
        <w:jc w:val="both"/>
        <w:rPr>
          <w:rFonts w:ascii="Arial" w:hAnsi="Arial" w:cs="Arial"/>
          <w:sz w:val="24"/>
          <w:szCs w:val="24"/>
        </w:rPr>
        <w:pPrChange w:id="328" w:author="Lacey Hofmeyer" w:date="2022-07-29T15:18:00Z">
          <w:pPr>
            <w:spacing w:after="0" w:line="240" w:lineRule="auto"/>
            <w:jc w:val="both"/>
          </w:pPr>
        </w:pPrChange>
      </w:pPr>
    </w:p>
    <w:p w14:paraId="58B58D65" w14:textId="77777777" w:rsidR="00146F38" w:rsidRPr="000841F4" w:rsidRDefault="00146F38" w:rsidP="00BF0FCE">
      <w:pPr>
        <w:spacing w:after="0" w:line="276" w:lineRule="auto"/>
        <w:jc w:val="both"/>
        <w:rPr>
          <w:ins w:id="329" w:author="Lacey Hofmeyer" w:date="2022-07-29T15:18:00Z"/>
          <w:rFonts w:ascii="Arial" w:hAnsi="Arial" w:cs="Arial"/>
          <w:sz w:val="24"/>
          <w:szCs w:val="24"/>
        </w:rPr>
      </w:pPr>
    </w:p>
    <w:p w14:paraId="365C8734" w14:textId="745A7044" w:rsidR="007726E7" w:rsidRPr="000841F4" w:rsidRDefault="007726E7" w:rsidP="0017055C">
      <w:pPr>
        <w:spacing w:after="0" w:line="240" w:lineRule="auto"/>
        <w:jc w:val="both"/>
        <w:rPr>
          <w:ins w:id="330" w:author="Lacey Hofmeyer" w:date="2022-07-29T15:18:00Z"/>
          <w:rFonts w:ascii="Arial" w:hAnsi="Arial" w:cs="Arial"/>
          <w:sz w:val="24"/>
          <w:szCs w:val="24"/>
        </w:rPr>
      </w:pPr>
    </w:p>
    <w:p w14:paraId="4C91D5D1" w14:textId="3F3BD1CA" w:rsidR="0017055C" w:rsidRPr="000841F4" w:rsidRDefault="0017055C" w:rsidP="006C6332">
      <w:pPr>
        <w:pStyle w:val="Heading2"/>
        <w:rPr>
          <w:rFonts w:cs="Arial"/>
          <w:sz w:val="24"/>
          <w:szCs w:val="24"/>
        </w:rPr>
      </w:pPr>
      <w:bookmarkStart w:id="331" w:name="_Toc109998836"/>
      <w:bookmarkStart w:id="332" w:name="_Toc42495451"/>
      <w:r w:rsidRPr="000841F4">
        <w:rPr>
          <w:rFonts w:cs="Arial"/>
          <w:sz w:val="24"/>
          <w:szCs w:val="24"/>
        </w:rPr>
        <w:t>4.5 – Bulle</w:t>
      </w:r>
      <w:r w:rsidR="006C6332" w:rsidRPr="000841F4">
        <w:rPr>
          <w:rFonts w:cs="Arial"/>
          <w:sz w:val="24"/>
          <w:szCs w:val="24"/>
        </w:rPr>
        <w:t>tin Boards</w:t>
      </w:r>
      <w:bookmarkEnd w:id="331"/>
      <w:bookmarkEnd w:id="332"/>
    </w:p>
    <w:p w14:paraId="37C1DC95" w14:textId="77777777" w:rsidR="007726E7" w:rsidRPr="000841F4" w:rsidRDefault="007726E7" w:rsidP="006C6332">
      <w:pPr>
        <w:spacing w:after="0" w:line="240" w:lineRule="auto"/>
        <w:jc w:val="both"/>
        <w:rPr>
          <w:rFonts w:ascii="Arial" w:hAnsi="Arial" w:cs="Arial"/>
          <w:sz w:val="24"/>
          <w:szCs w:val="24"/>
        </w:rPr>
      </w:pPr>
    </w:p>
    <w:p w14:paraId="233816E6"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The Union may provide to the College up to one bulletin board per campus and center, which the College will install in an area where other notices to employees are posted. The bulletin boards will be the same size for each campus/center and no larger than 2’ x 3’ in size.</w:t>
      </w:r>
    </w:p>
    <w:p w14:paraId="39D33612" w14:textId="77777777" w:rsidR="007726E7" w:rsidRPr="000841F4" w:rsidRDefault="007726E7" w:rsidP="007726E7">
      <w:pPr>
        <w:spacing w:after="0" w:line="240" w:lineRule="auto"/>
        <w:jc w:val="both"/>
        <w:rPr>
          <w:rFonts w:ascii="Arial" w:hAnsi="Arial" w:cs="Arial"/>
          <w:sz w:val="24"/>
          <w:szCs w:val="24"/>
        </w:rPr>
      </w:pPr>
    </w:p>
    <w:p w14:paraId="76CE1313"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 xml:space="preserve">The posting of information on the bulletin board will adhere to all applicable college policies, including but not limited to: </w:t>
      </w:r>
      <w:bookmarkStart w:id="333" w:name="_Hlk5186207"/>
      <w:r w:rsidRPr="000841F4">
        <w:rPr>
          <w:rFonts w:ascii="Arial" w:hAnsi="Arial" w:cs="Arial"/>
          <w:sz w:val="24"/>
          <w:szCs w:val="24"/>
        </w:rPr>
        <w:t>Policy 6Hx2-3.31</w:t>
      </w:r>
      <w:bookmarkEnd w:id="333"/>
      <w:r w:rsidRPr="000841F4">
        <w:rPr>
          <w:rFonts w:ascii="Arial" w:hAnsi="Arial" w:cs="Arial"/>
          <w:sz w:val="24"/>
          <w:szCs w:val="24"/>
        </w:rPr>
        <w:t>, Policy 6Hx2-5.03, Policy 6Hx2-3.34, and Policy 6Hx2-3.48.</w:t>
      </w:r>
    </w:p>
    <w:p w14:paraId="16910389" w14:textId="06015E02" w:rsidR="00EF6B3E" w:rsidRPr="000841F4" w:rsidRDefault="00EF6B3E" w:rsidP="00EF6B3E">
      <w:pPr>
        <w:rPr>
          <w:rFonts w:ascii="Arial" w:hAnsi="Arial" w:cs="Arial"/>
          <w:sz w:val="24"/>
          <w:szCs w:val="24"/>
        </w:rPr>
      </w:pPr>
    </w:p>
    <w:p w14:paraId="1FC2FE06" w14:textId="05D3F50B" w:rsidR="006C6332" w:rsidRPr="000841F4" w:rsidRDefault="006C6332" w:rsidP="006C6332">
      <w:pPr>
        <w:pStyle w:val="Heading2"/>
        <w:rPr>
          <w:rFonts w:cs="Arial"/>
          <w:sz w:val="24"/>
          <w:szCs w:val="24"/>
        </w:rPr>
      </w:pPr>
      <w:bookmarkStart w:id="334" w:name="_Toc109998837"/>
      <w:bookmarkStart w:id="335" w:name="_Toc42495452"/>
      <w:r w:rsidRPr="000841F4">
        <w:rPr>
          <w:rFonts w:cs="Arial"/>
          <w:sz w:val="24"/>
          <w:szCs w:val="24"/>
        </w:rPr>
        <w:t>4.6 – Access to Facilities</w:t>
      </w:r>
      <w:bookmarkEnd w:id="334"/>
      <w:bookmarkEnd w:id="335"/>
    </w:p>
    <w:p w14:paraId="3190484E" w14:textId="77777777" w:rsidR="007726E7" w:rsidRPr="000841F4" w:rsidRDefault="007726E7" w:rsidP="006C6332">
      <w:pPr>
        <w:spacing w:after="0" w:line="240" w:lineRule="auto"/>
        <w:contextualSpacing/>
        <w:jc w:val="both"/>
        <w:rPr>
          <w:rFonts w:ascii="Arial" w:hAnsi="Arial" w:cs="Arial"/>
          <w:sz w:val="24"/>
          <w:szCs w:val="24"/>
        </w:rPr>
      </w:pPr>
    </w:p>
    <w:p w14:paraId="0732B507"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 xml:space="preserve">The Union and its representatives shall have the right to use College facilities for monthly meetings and one general membership meeting per semester upon advance written request of a minimum of ten (10) business days to the Business Dean and Campus Scheduler assigned to the location and when not otherwise scheduled for use by the College or by any other organization.  Facility requests must adhere to applicable College policies, procedures and processes. Rental fees will not be charged except in cases in which additional security or custodial/maintenance, etc. support is required. To the extent that these are known at the time of the execution of the facility use agreement, the College will advise the Union of such and the Union agrees to pay these costs.  </w:t>
      </w:r>
    </w:p>
    <w:p w14:paraId="3F57751B" w14:textId="77777777" w:rsidR="007726E7" w:rsidRPr="000841F4" w:rsidRDefault="007726E7" w:rsidP="007726E7">
      <w:pPr>
        <w:spacing w:after="0" w:line="240" w:lineRule="auto"/>
        <w:jc w:val="both"/>
        <w:rPr>
          <w:rFonts w:ascii="Arial" w:hAnsi="Arial" w:cs="Arial"/>
          <w:sz w:val="24"/>
          <w:szCs w:val="24"/>
        </w:rPr>
      </w:pPr>
    </w:p>
    <w:p w14:paraId="1934630E" w14:textId="77777777" w:rsidR="007726E7" w:rsidRPr="000841F4" w:rsidRDefault="007726E7" w:rsidP="006C6332">
      <w:pPr>
        <w:pStyle w:val="Heading2"/>
        <w:rPr>
          <w:rFonts w:cs="Arial"/>
          <w:sz w:val="24"/>
          <w:szCs w:val="24"/>
        </w:rPr>
      </w:pPr>
      <w:bookmarkStart w:id="336" w:name="_Toc109998838"/>
      <w:bookmarkStart w:id="337" w:name="_Toc42495453"/>
      <w:r w:rsidRPr="000841F4">
        <w:rPr>
          <w:rFonts w:cs="Arial"/>
          <w:sz w:val="24"/>
          <w:szCs w:val="24"/>
        </w:rPr>
        <w:t xml:space="preserve">4.7 </w:t>
      </w:r>
      <w:bookmarkStart w:id="338" w:name="_Hlk34293848"/>
      <w:r w:rsidRPr="000841F4">
        <w:rPr>
          <w:rFonts w:cs="Arial"/>
          <w:sz w:val="24"/>
          <w:szCs w:val="24"/>
        </w:rPr>
        <w:t>–</w:t>
      </w:r>
      <w:bookmarkEnd w:id="338"/>
      <w:r w:rsidRPr="000841F4">
        <w:rPr>
          <w:rFonts w:cs="Arial"/>
          <w:sz w:val="24"/>
          <w:szCs w:val="24"/>
        </w:rPr>
        <w:t xml:space="preserve"> Graduation</w:t>
      </w:r>
      <w:bookmarkEnd w:id="336"/>
      <w:bookmarkEnd w:id="337"/>
    </w:p>
    <w:p w14:paraId="09C8C630" w14:textId="77777777" w:rsidR="007726E7" w:rsidRPr="000841F4" w:rsidRDefault="007726E7" w:rsidP="007726E7">
      <w:pPr>
        <w:spacing w:after="0" w:line="240" w:lineRule="auto"/>
        <w:jc w:val="both"/>
        <w:rPr>
          <w:rFonts w:ascii="Arial" w:hAnsi="Arial" w:cs="Arial"/>
          <w:sz w:val="24"/>
          <w:szCs w:val="24"/>
        </w:rPr>
      </w:pPr>
    </w:p>
    <w:p w14:paraId="7667D874"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Each Adjunct or Adjunct Instructor may, but shall not be required to, participate in College graduation ceremonies. If the Adjunct or Adjunct Instructor chooses to participate, they must notify the College in accordance with the College’s email instructions provided prior to each graduation ceremony.</w:t>
      </w:r>
    </w:p>
    <w:p w14:paraId="08E7E31D" w14:textId="77777777" w:rsidR="007726E7" w:rsidRPr="000841F4" w:rsidRDefault="007726E7" w:rsidP="007726E7">
      <w:pPr>
        <w:spacing w:after="0" w:line="240" w:lineRule="auto"/>
        <w:jc w:val="both"/>
        <w:rPr>
          <w:rFonts w:ascii="Arial" w:hAnsi="Arial" w:cs="Arial"/>
          <w:sz w:val="24"/>
          <w:szCs w:val="24"/>
        </w:rPr>
      </w:pPr>
    </w:p>
    <w:p w14:paraId="43008482" w14:textId="77777777" w:rsidR="007726E7" w:rsidRPr="000841F4" w:rsidRDefault="007726E7" w:rsidP="006C6332">
      <w:pPr>
        <w:pStyle w:val="Heading2"/>
        <w:rPr>
          <w:rFonts w:eastAsia="Times New Roman" w:cs="Arial"/>
          <w:sz w:val="24"/>
          <w:szCs w:val="24"/>
        </w:rPr>
      </w:pPr>
      <w:bookmarkStart w:id="339" w:name="_Toc109998839"/>
      <w:bookmarkStart w:id="340" w:name="_Toc42495454"/>
      <w:r w:rsidRPr="000841F4">
        <w:rPr>
          <w:rFonts w:eastAsia="Times New Roman" w:cs="Arial"/>
          <w:sz w:val="24"/>
          <w:szCs w:val="24"/>
        </w:rPr>
        <w:t>4.8 – Instructional Supplies</w:t>
      </w:r>
      <w:bookmarkEnd w:id="339"/>
      <w:bookmarkEnd w:id="340"/>
    </w:p>
    <w:p w14:paraId="05E8592E" w14:textId="77777777" w:rsidR="007726E7" w:rsidRPr="000841F4" w:rsidRDefault="007726E7" w:rsidP="007726E7">
      <w:pPr>
        <w:widowControl w:val="0"/>
        <w:spacing w:after="0" w:line="276" w:lineRule="auto"/>
        <w:jc w:val="both"/>
        <w:rPr>
          <w:rFonts w:ascii="Arial" w:eastAsia="Times New Roman" w:hAnsi="Arial" w:cs="Arial"/>
          <w:b/>
          <w:sz w:val="24"/>
          <w:szCs w:val="24"/>
        </w:rPr>
      </w:pPr>
    </w:p>
    <w:p w14:paraId="3DB1E70B" w14:textId="77777777" w:rsidR="007726E7" w:rsidRPr="000841F4" w:rsidRDefault="007726E7" w:rsidP="00BF0FCE">
      <w:pPr>
        <w:spacing w:after="0" w:line="276" w:lineRule="auto"/>
        <w:jc w:val="both"/>
        <w:rPr>
          <w:rFonts w:ascii="Arial" w:hAnsi="Arial" w:cs="Arial"/>
          <w:sz w:val="24"/>
          <w:szCs w:val="24"/>
        </w:rPr>
      </w:pPr>
      <w:r w:rsidRPr="000841F4">
        <w:rPr>
          <w:rFonts w:ascii="Arial" w:hAnsi="Arial" w:cs="Arial"/>
          <w:sz w:val="24"/>
          <w:szCs w:val="24"/>
        </w:rPr>
        <w:t>The Board agrees to provide each Adjunct or Adjunct Instructor with materials and supplies, including any required software keys, licenses, registrations, etc., to fulfill his or her College responsibilities. An Adjunct or Adjunct Instructor will request materials and supplies from his</w:t>
      </w:r>
      <w:r w:rsidRPr="000841F4">
        <w:rPr>
          <w:rFonts w:ascii="Arial" w:hAnsi="Arial" w:cs="Arial"/>
          <w:color w:val="00B0F0"/>
          <w:sz w:val="24"/>
          <w:szCs w:val="24"/>
        </w:rPr>
        <w:t xml:space="preserve"> </w:t>
      </w:r>
      <w:r w:rsidRPr="000841F4">
        <w:rPr>
          <w:rFonts w:ascii="Arial" w:hAnsi="Arial" w:cs="Arial"/>
          <w:sz w:val="24"/>
          <w:szCs w:val="24"/>
        </w:rPr>
        <w:t>or her immediate supervisor. Decisions on granting such requests will be made by the supervisor in the best interests of the educational process.</w:t>
      </w:r>
    </w:p>
    <w:p w14:paraId="6CF966B6" w14:textId="77777777" w:rsidR="007726E7" w:rsidRPr="000841F4" w:rsidRDefault="007726E7" w:rsidP="007726E7">
      <w:pPr>
        <w:widowControl w:val="0"/>
        <w:spacing w:after="0" w:line="276" w:lineRule="auto"/>
        <w:jc w:val="both"/>
        <w:rPr>
          <w:rFonts w:ascii="Arial" w:eastAsia="Times New Roman" w:hAnsi="Arial" w:cs="Arial"/>
          <w:b/>
          <w:sz w:val="24"/>
          <w:szCs w:val="24"/>
        </w:rPr>
      </w:pPr>
    </w:p>
    <w:p w14:paraId="36E64C87" w14:textId="77777777" w:rsidR="007726E7" w:rsidRPr="000841F4" w:rsidRDefault="007726E7" w:rsidP="007726E7">
      <w:pPr>
        <w:widowControl w:val="0"/>
        <w:spacing w:after="0" w:line="276" w:lineRule="auto"/>
        <w:jc w:val="center"/>
        <w:rPr>
          <w:rFonts w:ascii="Arial" w:eastAsia="Times New Roman" w:hAnsi="Arial" w:cs="Arial"/>
          <w:b/>
          <w:sz w:val="24"/>
          <w:szCs w:val="24"/>
        </w:rPr>
      </w:pPr>
    </w:p>
    <w:p w14:paraId="3C12ACFC" w14:textId="77777777" w:rsidR="007726E7" w:rsidRPr="000841F4" w:rsidRDefault="007726E7" w:rsidP="007726E7">
      <w:pPr>
        <w:widowControl w:val="0"/>
        <w:spacing w:after="0" w:line="276" w:lineRule="auto"/>
        <w:jc w:val="center"/>
        <w:rPr>
          <w:rFonts w:ascii="Arial" w:eastAsia="Times New Roman" w:hAnsi="Arial" w:cs="Arial"/>
          <w:b/>
          <w:sz w:val="24"/>
          <w:szCs w:val="24"/>
        </w:rPr>
      </w:pPr>
    </w:p>
    <w:p w14:paraId="13C62D94" w14:textId="77777777" w:rsidR="009C55EB" w:rsidRDefault="009C55EB" w:rsidP="00341D00">
      <w:pPr>
        <w:pStyle w:val="Heading1"/>
        <w:rPr>
          <w:sz w:val="24"/>
        </w:rPr>
      </w:pPr>
      <w:bookmarkStart w:id="341" w:name="_Toc42495455"/>
    </w:p>
    <w:p w14:paraId="3B9EBA96" w14:textId="72A65BDF" w:rsidR="007726E7" w:rsidRPr="000841F4" w:rsidRDefault="007726E7" w:rsidP="00341D00">
      <w:pPr>
        <w:pStyle w:val="Heading1"/>
        <w:rPr>
          <w:strike/>
          <w:sz w:val="24"/>
        </w:rPr>
      </w:pPr>
      <w:bookmarkStart w:id="342" w:name="_Toc109998840"/>
      <w:r w:rsidRPr="000841F4">
        <w:rPr>
          <w:sz w:val="24"/>
        </w:rPr>
        <w:t xml:space="preserve">Article 5: </w:t>
      </w:r>
      <w:r w:rsidR="00CF2DE7" w:rsidRPr="000841F4">
        <w:rPr>
          <w:sz w:val="24"/>
        </w:rPr>
        <w:t xml:space="preserve"> </w:t>
      </w:r>
      <w:r w:rsidRPr="000841F4">
        <w:rPr>
          <w:sz w:val="24"/>
        </w:rPr>
        <w:t>Academic Freedom</w:t>
      </w:r>
      <w:bookmarkEnd w:id="341"/>
      <w:bookmarkEnd w:id="342"/>
    </w:p>
    <w:p w14:paraId="5368DD44" w14:textId="77777777" w:rsidR="007726E7" w:rsidRPr="000841F4" w:rsidRDefault="007726E7" w:rsidP="007726E7">
      <w:pPr>
        <w:widowControl w:val="0"/>
        <w:spacing w:after="0" w:line="240" w:lineRule="auto"/>
        <w:ind w:right="160"/>
        <w:jc w:val="both"/>
        <w:rPr>
          <w:rFonts w:ascii="Arial" w:eastAsia="Times New Roman" w:hAnsi="Arial" w:cs="Arial"/>
          <w:sz w:val="24"/>
          <w:szCs w:val="24"/>
        </w:rPr>
      </w:pPr>
    </w:p>
    <w:p w14:paraId="78FD4C32" w14:textId="77777777" w:rsidR="007726E7" w:rsidRPr="000841F4" w:rsidRDefault="007726E7" w:rsidP="00BF0FCE">
      <w:pPr>
        <w:widowControl w:val="0"/>
        <w:spacing w:after="0" w:line="276" w:lineRule="auto"/>
        <w:ind w:right="160"/>
        <w:jc w:val="both"/>
        <w:rPr>
          <w:rFonts w:ascii="Arial" w:eastAsia="Times New Roman" w:hAnsi="Arial" w:cs="Arial"/>
          <w:sz w:val="24"/>
          <w:szCs w:val="24"/>
        </w:rPr>
      </w:pPr>
      <w:r w:rsidRPr="000841F4">
        <w:rPr>
          <w:rFonts w:ascii="Arial" w:eastAsia="Times New Roman" w:hAnsi="Arial" w:cs="Arial"/>
          <w:sz w:val="24"/>
          <w:szCs w:val="24"/>
        </w:rPr>
        <w:t>The parties agree that the Board approved College policy on Academic Freedom (6Hx2-4.08) prevails and is applicable to Adjuncts and Adjunct Instructors.</w:t>
      </w:r>
    </w:p>
    <w:p w14:paraId="286119D8" w14:textId="77777777" w:rsidR="007726E7" w:rsidRPr="000841F4" w:rsidRDefault="007726E7" w:rsidP="007726E7">
      <w:pPr>
        <w:widowControl w:val="0"/>
        <w:spacing w:after="0" w:line="240" w:lineRule="auto"/>
        <w:ind w:right="160"/>
        <w:jc w:val="both"/>
        <w:rPr>
          <w:rFonts w:ascii="Arial" w:eastAsia="Times New Roman" w:hAnsi="Arial" w:cs="Arial"/>
          <w:sz w:val="24"/>
          <w:szCs w:val="24"/>
        </w:rPr>
      </w:pPr>
    </w:p>
    <w:p w14:paraId="30293ABA" w14:textId="77777777" w:rsidR="007726E7" w:rsidRPr="000841F4" w:rsidRDefault="007726E7" w:rsidP="007726E7">
      <w:pPr>
        <w:spacing w:after="0" w:line="240" w:lineRule="auto"/>
        <w:jc w:val="center"/>
        <w:rPr>
          <w:rFonts w:ascii="Arial" w:hAnsi="Arial" w:cs="Arial"/>
          <w:sz w:val="24"/>
          <w:szCs w:val="24"/>
        </w:rPr>
      </w:pPr>
    </w:p>
    <w:p w14:paraId="38BEC172" w14:textId="77777777" w:rsidR="007726E7" w:rsidRPr="000841F4" w:rsidRDefault="007726E7" w:rsidP="007726E7">
      <w:pPr>
        <w:spacing w:after="0" w:line="240" w:lineRule="auto"/>
        <w:jc w:val="center"/>
        <w:rPr>
          <w:rFonts w:ascii="Arial" w:hAnsi="Arial" w:cs="Arial"/>
          <w:sz w:val="24"/>
          <w:szCs w:val="24"/>
        </w:rPr>
      </w:pPr>
    </w:p>
    <w:p w14:paraId="090FFE05" w14:textId="77777777" w:rsidR="007726E7" w:rsidRPr="000841F4" w:rsidRDefault="007726E7" w:rsidP="007726E7">
      <w:pPr>
        <w:spacing w:after="0" w:line="240" w:lineRule="auto"/>
        <w:jc w:val="center"/>
        <w:rPr>
          <w:rFonts w:ascii="Arial" w:hAnsi="Arial" w:cs="Arial"/>
          <w:sz w:val="24"/>
          <w:szCs w:val="24"/>
        </w:rPr>
      </w:pPr>
    </w:p>
    <w:p w14:paraId="4590C3DB" w14:textId="77777777" w:rsidR="007726E7" w:rsidRPr="000841F4" w:rsidRDefault="007726E7" w:rsidP="007726E7">
      <w:pPr>
        <w:spacing w:after="0" w:line="240" w:lineRule="auto"/>
        <w:jc w:val="center"/>
        <w:rPr>
          <w:rFonts w:ascii="Arial" w:hAnsi="Arial" w:cs="Arial"/>
          <w:sz w:val="24"/>
          <w:szCs w:val="24"/>
        </w:rPr>
      </w:pPr>
    </w:p>
    <w:p w14:paraId="5DB691AE" w14:textId="77777777" w:rsidR="007726E7" w:rsidRPr="000841F4" w:rsidRDefault="007726E7" w:rsidP="007726E7">
      <w:pPr>
        <w:spacing w:after="0" w:line="240" w:lineRule="auto"/>
        <w:jc w:val="center"/>
        <w:rPr>
          <w:rFonts w:ascii="Arial" w:hAnsi="Arial" w:cs="Arial"/>
          <w:sz w:val="24"/>
          <w:szCs w:val="24"/>
        </w:rPr>
      </w:pPr>
    </w:p>
    <w:p w14:paraId="3FFFBA58" w14:textId="77777777" w:rsidR="007726E7" w:rsidRPr="000841F4" w:rsidRDefault="007726E7" w:rsidP="007726E7">
      <w:pPr>
        <w:spacing w:after="0" w:line="240" w:lineRule="auto"/>
        <w:jc w:val="center"/>
        <w:rPr>
          <w:rFonts w:ascii="Arial" w:hAnsi="Arial" w:cs="Arial"/>
          <w:sz w:val="24"/>
          <w:szCs w:val="24"/>
        </w:rPr>
      </w:pPr>
    </w:p>
    <w:p w14:paraId="509C9EA8" w14:textId="77777777" w:rsidR="007726E7" w:rsidRPr="000841F4" w:rsidRDefault="007726E7" w:rsidP="007726E7">
      <w:pPr>
        <w:spacing w:after="0" w:line="240" w:lineRule="auto"/>
        <w:jc w:val="center"/>
        <w:rPr>
          <w:rFonts w:ascii="Arial" w:hAnsi="Arial" w:cs="Arial"/>
          <w:sz w:val="24"/>
          <w:szCs w:val="24"/>
        </w:rPr>
      </w:pPr>
    </w:p>
    <w:p w14:paraId="237F60F5" w14:textId="77777777" w:rsidR="007726E7" w:rsidRPr="000841F4" w:rsidRDefault="007726E7" w:rsidP="007726E7">
      <w:pPr>
        <w:spacing w:after="0" w:line="240" w:lineRule="auto"/>
        <w:jc w:val="center"/>
        <w:rPr>
          <w:rFonts w:ascii="Arial" w:hAnsi="Arial" w:cs="Arial"/>
          <w:sz w:val="24"/>
          <w:szCs w:val="24"/>
        </w:rPr>
      </w:pPr>
    </w:p>
    <w:p w14:paraId="68B76D3F" w14:textId="77777777" w:rsidR="007726E7" w:rsidRPr="000841F4" w:rsidRDefault="007726E7" w:rsidP="007726E7">
      <w:pPr>
        <w:spacing w:after="0" w:line="240" w:lineRule="auto"/>
        <w:jc w:val="center"/>
        <w:rPr>
          <w:rFonts w:ascii="Arial" w:hAnsi="Arial" w:cs="Arial"/>
          <w:sz w:val="24"/>
          <w:szCs w:val="24"/>
        </w:rPr>
      </w:pPr>
    </w:p>
    <w:p w14:paraId="5FE6E659" w14:textId="77777777" w:rsidR="007726E7" w:rsidRPr="000841F4" w:rsidRDefault="007726E7" w:rsidP="007726E7">
      <w:pPr>
        <w:spacing w:after="0" w:line="240" w:lineRule="auto"/>
        <w:jc w:val="center"/>
        <w:rPr>
          <w:rFonts w:ascii="Arial" w:hAnsi="Arial" w:cs="Arial"/>
          <w:sz w:val="24"/>
          <w:szCs w:val="24"/>
        </w:rPr>
      </w:pPr>
    </w:p>
    <w:p w14:paraId="381FC3B7" w14:textId="77777777" w:rsidR="007726E7" w:rsidRPr="000841F4" w:rsidRDefault="007726E7" w:rsidP="007726E7">
      <w:pPr>
        <w:spacing w:after="0" w:line="240" w:lineRule="auto"/>
        <w:jc w:val="center"/>
        <w:rPr>
          <w:rFonts w:ascii="Arial" w:hAnsi="Arial" w:cs="Arial"/>
          <w:sz w:val="24"/>
          <w:szCs w:val="24"/>
        </w:rPr>
      </w:pPr>
    </w:p>
    <w:p w14:paraId="35A42616" w14:textId="77777777" w:rsidR="007726E7" w:rsidRPr="000841F4" w:rsidRDefault="007726E7" w:rsidP="007726E7">
      <w:pPr>
        <w:spacing w:after="0" w:line="240" w:lineRule="auto"/>
        <w:jc w:val="center"/>
        <w:rPr>
          <w:rFonts w:ascii="Arial" w:hAnsi="Arial" w:cs="Arial"/>
          <w:sz w:val="24"/>
          <w:szCs w:val="24"/>
        </w:rPr>
      </w:pPr>
    </w:p>
    <w:p w14:paraId="7555F554" w14:textId="77777777" w:rsidR="007726E7" w:rsidRPr="000841F4" w:rsidRDefault="007726E7" w:rsidP="007726E7">
      <w:pPr>
        <w:spacing w:after="0" w:line="240" w:lineRule="auto"/>
        <w:jc w:val="center"/>
        <w:rPr>
          <w:rFonts w:ascii="Arial" w:hAnsi="Arial" w:cs="Arial"/>
          <w:sz w:val="24"/>
          <w:szCs w:val="24"/>
        </w:rPr>
      </w:pPr>
    </w:p>
    <w:p w14:paraId="7DB18176" w14:textId="77777777" w:rsidR="007726E7" w:rsidRPr="000841F4" w:rsidRDefault="007726E7" w:rsidP="007726E7">
      <w:pPr>
        <w:spacing w:after="0" w:line="240" w:lineRule="auto"/>
        <w:jc w:val="center"/>
        <w:rPr>
          <w:rFonts w:ascii="Arial" w:hAnsi="Arial" w:cs="Arial"/>
          <w:sz w:val="24"/>
          <w:szCs w:val="24"/>
        </w:rPr>
      </w:pPr>
    </w:p>
    <w:p w14:paraId="1DC08614" w14:textId="77777777" w:rsidR="007726E7" w:rsidRPr="000841F4" w:rsidRDefault="007726E7" w:rsidP="007726E7">
      <w:pPr>
        <w:spacing w:after="0" w:line="240" w:lineRule="auto"/>
        <w:jc w:val="center"/>
        <w:rPr>
          <w:rFonts w:ascii="Arial" w:hAnsi="Arial" w:cs="Arial"/>
          <w:sz w:val="24"/>
          <w:szCs w:val="24"/>
        </w:rPr>
      </w:pPr>
    </w:p>
    <w:p w14:paraId="7DE46AA1" w14:textId="77777777" w:rsidR="007726E7" w:rsidRPr="000841F4" w:rsidRDefault="007726E7" w:rsidP="007726E7">
      <w:pPr>
        <w:spacing w:after="0" w:line="240" w:lineRule="auto"/>
        <w:jc w:val="center"/>
        <w:rPr>
          <w:rFonts w:ascii="Arial" w:hAnsi="Arial" w:cs="Arial"/>
          <w:sz w:val="24"/>
          <w:szCs w:val="24"/>
        </w:rPr>
      </w:pPr>
    </w:p>
    <w:p w14:paraId="3EDB99A0" w14:textId="77777777" w:rsidR="007726E7" w:rsidRPr="000841F4" w:rsidRDefault="007726E7" w:rsidP="007726E7">
      <w:pPr>
        <w:spacing w:after="0" w:line="240" w:lineRule="auto"/>
        <w:jc w:val="center"/>
        <w:rPr>
          <w:rFonts w:ascii="Arial" w:hAnsi="Arial" w:cs="Arial"/>
          <w:sz w:val="24"/>
          <w:szCs w:val="24"/>
        </w:rPr>
      </w:pPr>
    </w:p>
    <w:p w14:paraId="09A161C6" w14:textId="77777777" w:rsidR="007726E7" w:rsidRPr="000841F4" w:rsidRDefault="007726E7" w:rsidP="007726E7">
      <w:pPr>
        <w:spacing w:after="0" w:line="240" w:lineRule="auto"/>
        <w:jc w:val="center"/>
        <w:rPr>
          <w:rFonts w:ascii="Arial" w:hAnsi="Arial" w:cs="Arial"/>
          <w:sz w:val="24"/>
          <w:szCs w:val="24"/>
        </w:rPr>
      </w:pPr>
    </w:p>
    <w:p w14:paraId="0F30A9D2" w14:textId="77777777" w:rsidR="007726E7" w:rsidRPr="000841F4" w:rsidRDefault="007726E7" w:rsidP="007726E7">
      <w:pPr>
        <w:spacing w:after="0" w:line="240" w:lineRule="auto"/>
        <w:jc w:val="center"/>
        <w:rPr>
          <w:rFonts w:ascii="Arial" w:hAnsi="Arial" w:cs="Arial"/>
          <w:sz w:val="24"/>
          <w:szCs w:val="24"/>
        </w:rPr>
      </w:pPr>
    </w:p>
    <w:p w14:paraId="58EF9C4D" w14:textId="77777777" w:rsidR="007726E7" w:rsidRPr="000841F4" w:rsidRDefault="007726E7" w:rsidP="007726E7">
      <w:pPr>
        <w:spacing w:after="0" w:line="240" w:lineRule="auto"/>
        <w:jc w:val="center"/>
        <w:rPr>
          <w:rFonts w:ascii="Arial" w:hAnsi="Arial" w:cs="Arial"/>
          <w:sz w:val="24"/>
          <w:szCs w:val="24"/>
        </w:rPr>
      </w:pPr>
    </w:p>
    <w:p w14:paraId="7B4C2CF5" w14:textId="77777777" w:rsidR="007726E7" w:rsidRPr="000841F4" w:rsidRDefault="007726E7" w:rsidP="007726E7">
      <w:pPr>
        <w:spacing w:after="0" w:line="240" w:lineRule="auto"/>
        <w:jc w:val="center"/>
        <w:rPr>
          <w:rFonts w:ascii="Arial" w:hAnsi="Arial" w:cs="Arial"/>
          <w:sz w:val="24"/>
          <w:szCs w:val="24"/>
        </w:rPr>
      </w:pPr>
    </w:p>
    <w:p w14:paraId="34659DED" w14:textId="77777777" w:rsidR="007726E7" w:rsidRPr="000841F4" w:rsidRDefault="007726E7" w:rsidP="007726E7">
      <w:pPr>
        <w:spacing w:after="0" w:line="240" w:lineRule="auto"/>
        <w:jc w:val="center"/>
        <w:rPr>
          <w:rFonts w:ascii="Arial" w:hAnsi="Arial" w:cs="Arial"/>
          <w:sz w:val="24"/>
          <w:szCs w:val="24"/>
        </w:rPr>
      </w:pPr>
    </w:p>
    <w:p w14:paraId="39686EBB" w14:textId="77777777" w:rsidR="007726E7" w:rsidRPr="000841F4" w:rsidRDefault="007726E7" w:rsidP="007726E7">
      <w:pPr>
        <w:spacing w:after="0" w:line="240" w:lineRule="auto"/>
        <w:jc w:val="center"/>
        <w:rPr>
          <w:rFonts w:ascii="Arial" w:hAnsi="Arial" w:cs="Arial"/>
          <w:sz w:val="24"/>
          <w:szCs w:val="24"/>
        </w:rPr>
      </w:pPr>
    </w:p>
    <w:p w14:paraId="766CC968" w14:textId="77777777" w:rsidR="007726E7" w:rsidRPr="000841F4" w:rsidRDefault="007726E7" w:rsidP="007726E7">
      <w:pPr>
        <w:spacing w:after="0" w:line="240" w:lineRule="auto"/>
        <w:jc w:val="center"/>
        <w:rPr>
          <w:rFonts w:ascii="Arial" w:hAnsi="Arial" w:cs="Arial"/>
          <w:sz w:val="24"/>
          <w:szCs w:val="24"/>
        </w:rPr>
      </w:pPr>
    </w:p>
    <w:p w14:paraId="467793F1" w14:textId="77777777" w:rsidR="007726E7" w:rsidRPr="000841F4" w:rsidRDefault="007726E7" w:rsidP="007726E7">
      <w:pPr>
        <w:spacing w:after="0" w:line="240" w:lineRule="auto"/>
        <w:jc w:val="center"/>
        <w:rPr>
          <w:rFonts w:ascii="Arial" w:hAnsi="Arial" w:cs="Arial"/>
          <w:sz w:val="24"/>
          <w:szCs w:val="24"/>
        </w:rPr>
      </w:pPr>
    </w:p>
    <w:p w14:paraId="74735373" w14:textId="77777777" w:rsidR="007726E7" w:rsidRPr="000841F4" w:rsidRDefault="007726E7" w:rsidP="007726E7">
      <w:pPr>
        <w:spacing w:after="0" w:line="240" w:lineRule="auto"/>
        <w:jc w:val="center"/>
        <w:rPr>
          <w:rFonts w:ascii="Arial" w:hAnsi="Arial" w:cs="Arial"/>
          <w:sz w:val="24"/>
          <w:szCs w:val="24"/>
        </w:rPr>
      </w:pPr>
    </w:p>
    <w:p w14:paraId="075546E3" w14:textId="77777777" w:rsidR="007726E7" w:rsidRPr="000841F4" w:rsidRDefault="007726E7" w:rsidP="007726E7">
      <w:pPr>
        <w:spacing w:after="0" w:line="240" w:lineRule="auto"/>
        <w:jc w:val="center"/>
        <w:rPr>
          <w:rFonts w:ascii="Arial" w:hAnsi="Arial" w:cs="Arial"/>
          <w:sz w:val="24"/>
          <w:szCs w:val="24"/>
        </w:rPr>
      </w:pPr>
    </w:p>
    <w:p w14:paraId="6D8D195A" w14:textId="77777777" w:rsidR="007726E7" w:rsidRPr="000841F4" w:rsidRDefault="007726E7" w:rsidP="007726E7">
      <w:pPr>
        <w:spacing w:after="0" w:line="240" w:lineRule="auto"/>
        <w:jc w:val="center"/>
        <w:rPr>
          <w:rFonts w:ascii="Arial" w:hAnsi="Arial" w:cs="Arial"/>
          <w:sz w:val="24"/>
          <w:szCs w:val="24"/>
        </w:rPr>
      </w:pPr>
    </w:p>
    <w:p w14:paraId="591275F3" w14:textId="77777777" w:rsidR="007726E7" w:rsidRPr="000841F4" w:rsidRDefault="007726E7" w:rsidP="007726E7">
      <w:pPr>
        <w:spacing w:after="0" w:line="240" w:lineRule="auto"/>
        <w:jc w:val="center"/>
        <w:rPr>
          <w:rFonts w:ascii="Arial" w:hAnsi="Arial" w:cs="Arial"/>
          <w:sz w:val="24"/>
          <w:szCs w:val="24"/>
        </w:rPr>
      </w:pPr>
    </w:p>
    <w:p w14:paraId="3443C69E" w14:textId="77777777" w:rsidR="007726E7" w:rsidRPr="000841F4" w:rsidRDefault="007726E7" w:rsidP="007726E7">
      <w:pPr>
        <w:spacing w:after="0" w:line="240" w:lineRule="auto"/>
        <w:jc w:val="center"/>
        <w:rPr>
          <w:rFonts w:ascii="Arial" w:hAnsi="Arial" w:cs="Arial"/>
          <w:sz w:val="24"/>
          <w:szCs w:val="24"/>
        </w:rPr>
      </w:pPr>
    </w:p>
    <w:p w14:paraId="27275EFC" w14:textId="77777777" w:rsidR="007726E7" w:rsidRPr="000841F4" w:rsidRDefault="007726E7" w:rsidP="007726E7">
      <w:pPr>
        <w:spacing w:after="0" w:line="240" w:lineRule="auto"/>
        <w:jc w:val="center"/>
        <w:rPr>
          <w:rFonts w:ascii="Arial" w:hAnsi="Arial" w:cs="Arial"/>
          <w:sz w:val="24"/>
          <w:szCs w:val="24"/>
        </w:rPr>
      </w:pPr>
    </w:p>
    <w:p w14:paraId="2C73BD3E" w14:textId="77777777" w:rsidR="007726E7" w:rsidRPr="000841F4" w:rsidRDefault="007726E7" w:rsidP="007726E7">
      <w:pPr>
        <w:spacing w:after="0" w:line="240" w:lineRule="auto"/>
        <w:jc w:val="center"/>
        <w:rPr>
          <w:rFonts w:ascii="Arial" w:hAnsi="Arial" w:cs="Arial"/>
          <w:sz w:val="24"/>
          <w:szCs w:val="24"/>
        </w:rPr>
      </w:pPr>
    </w:p>
    <w:p w14:paraId="6F2FC93D" w14:textId="77777777" w:rsidR="007726E7" w:rsidRPr="000841F4" w:rsidRDefault="007726E7" w:rsidP="007726E7">
      <w:pPr>
        <w:spacing w:after="0" w:line="240" w:lineRule="auto"/>
        <w:jc w:val="center"/>
        <w:rPr>
          <w:rFonts w:ascii="Arial" w:hAnsi="Arial" w:cs="Arial"/>
          <w:sz w:val="24"/>
          <w:szCs w:val="24"/>
        </w:rPr>
      </w:pPr>
    </w:p>
    <w:p w14:paraId="17482193" w14:textId="77777777" w:rsidR="007726E7" w:rsidRPr="000841F4" w:rsidRDefault="007726E7" w:rsidP="007726E7">
      <w:pPr>
        <w:spacing w:after="0" w:line="240" w:lineRule="auto"/>
        <w:jc w:val="center"/>
        <w:rPr>
          <w:rFonts w:ascii="Arial" w:hAnsi="Arial" w:cs="Arial"/>
          <w:sz w:val="24"/>
          <w:szCs w:val="24"/>
        </w:rPr>
      </w:pPr>
    </w:p>
    <w:p w14:paraId="453CB3FB" w14:textId="77777777" w:rsidR="007726E7" w:rsidRPr="000841F4" w:rsidRDefault="007726E7" w:rsidP="007726E7">
      <w:pPr>
        <w:spacing w:after="0" w:line="240" w:lineRule="auto"/>
        <w:jc w:val="center"/>
        <w:rPr>
          <w:rFonts w:ascii="Arial" w:hAnsi="Arial" w:cs="Arial"/>
          <w:sz w:val="24"/>
          <w:szCs w:val="24"/>
        </w:rPr>
      </w:pPr>
    </w:p>
    <w:p w14:paraId="44D18B23" w14:textId="77777777" w:rsidR="007726E7" w:rsidRPr="000841F4" w:rsidRDefault="007726E7" w:rsidP="007726E7">
      <w:pPr>
        <w:spacing w:after="0" w:line="240" w:lineRule="auto"/>
        <w:jc w:val="center"/>
        <w:rPr>
          <w:rFonts w:ascii="Arial" w:hAnsi="Arial" w:cs="Arial"/>
          <w:sz w:val="24"/>
          <w:szCs w:val="24"/>
        </w:rPr>
      </w:pPr>
    </w:p>
    <w:p w14:paraId="35D38738" w14:textId="77777777" w:rsidR="007726E7" w:rsidRPr="000841F4" w:rsidRDefault="007726E7" w:rsidP="007726E7">
      <w:pPr>
        <w:spacing w:after="0" w:line="240" w:lineRule="auto"/>
        <w:jc w:val="center"/>
        <w:rPr>
          <w:rFonts w:ascii="Arial" w:hAnsi="Arial" w:cs="Arial"/>
          <w:sz w:val="24"/>
          <w:szCs w:val="24"/>
        </w:rPr>
      </w:pPr>
    </w:p>
    <w:p w14:paraId="0EF75074" w14:textId="77777777" w:rsidR="007726E7" w:rsidRPr="000841F4" w:rsidRDefault="007726E7" w:rsidP="007726E7">
      <w:pPr>
        <w:spacing w:after="0" w:line="240" w:lineRule="auto"/>
        <w:jc w:val="center"/>
        <w:rPr>
          <w:rFonts w:ascii="Arial" w:hAnsi="Arial" w:cs="Arial"/>
          <w:sz w:val="24"/>
          <w:szCs w:val="24"/>
        </w:rPr>
      </w:pPr>
    </w:p>
    <w:p w14:paraId="40D63534" w14:textId="77777777" w:rsidR="007726E7" w:rsidRPr="000841F4" w:rsidRDefault="007726E7" w:rsidP="007726E7">
      <w:pPr>
        <w:spacing w:after="0" w:line="240" w:lineRule="auto"/>
        <w:jc w:val="center"/>
        <w:rPr>
          <w:rFonts w:ascii="Arial" w:hAnsi="Arial" w:cs="Arial"/>
          <w:sz w:val="24"/>
          <w:szCs w:val="24"/>
        </w:rPr>
      </w:pPr>
    </w:p>
    <w:p w14:paraId="74C3D52B" w14:textId="77777777" w:rsidR="007726E7" w:rsidRPr="000841F4" w:rsidRDefault="007726E7" w:rsidP="007726E7">
      <w:pPr>
        <w:widowControl w:val="0"/>
        <w:spacing w:after="0" w:line="240" w:lineRule="auto"/>
        <w:ind w:right="160"/>
        <w:jc w:val="both"/>
        <w:rPr>
          <w:rFonts w:ascii="Arial" w:hAnsi="Arial" w:cs="Arial"/>
          <w:sz w:val="24"/>
          <w:szCs w:val="24"/>
        </w:rPr>
      </w:pPr>
    </w:p>
    <w:p w14:paraId="17D5C530" w14:textId="77777777" w:rsidR="007726E7" w:rsidRPr="000841F4" w:rsidRDefault="007726E7" w:rsidP="007726E7">
      <w:pPr>
        <w:widowControl w:val="0"/>
        <w:spacing w:after="0" w:line="240" w:lineRule="auto"/>
        <w:ind w:right="160"/>
        <w:jc w:val="both"/>
        <w:rPr>
          <w:rFonts w:ascii="Arial" w:eastAsia="Times New Roman" w:hAnsi="Arial" w:cs="Arial"/>
          <w:sz w:val="24"/>
          <w:szCs w:val="24"/>
        </w:rPr>
      </w:pPr>
    </w:p>
    <w:p w14:paraId="7EFA91EF" w14:textId="2646B1C8" w:rsidR="007726E7" w:rsidRPr="000841F4" w:rsidRDefault="007726E7" w:rsidP="00341D00">
      <w:pPr>
        <w:pStyle w:val="Heading1"/>
        <w:rPr>
          <w:sz w:val="24"/>
        </w:rPr>
      </w:pPr>
      <w:bookmarkStart w:id="343" w:name="_Toc109998841"/>
      <w:bookmarkStart w:id="344" w:name="_Toc42495456"/>
      <w:bookmarkStart w:id="345" w:name="_Hlk42290343"/>
      <w:r w:rsidRPr="000841F4">
        <w:rPr>
          <w:sz w:val="24"/>
        </w:rPr>
        <w:t>Article 6:</w:t>
      </w:r>
      <w:r w:rsidR="00CF2DE7" w:rsidRPr="000841F4">
        <w:rPr>
          <w:sz w:val="24"/>
        </w:rPr>
        <w:t xml:space="preserve">  </w:t>
      </w:r>
      <w:r w:rsidRPr="000841F4">
        <w:rPr>
          <w:sz w:val="24"/>
        </w:rPr>
        <w:t>Teaching Assignments</w:t>
      </w:r>
      <w:bookmarkEnd w:id="343"/>
      <w:bookmarkEnd w:id="344"/>
    </w:p>
    <w:p w14:paraId="6DBD734F" w14:textId="7CE088D2" w:rsidR="007726E7" w:rsidRPr="000841F4" w:rsidRDefault="007726E7" w:rsidP="00BF0FCE">
      <w:pPr>
        <w:tabs>
          <w:tab w:val="left" w:pos="1080"/>
        </w:tabs>
        <w:spacing w:before="240" w:after="0" w:line="276" w:lineRule="auto"/>
        <w:jc w:val="both"/>
        <w:rPr>
          <w:rFonts w:ascii="Arial" w:eastAsia="Calibri" w:hAnsi="Arial" w:cs="Arial"/>
          <w:sz w:val="24"/>
          <w:szCs w:val="24"/>
        </w:rPr>
      </w:pPr>
      <w:r w:rsidRPr="000841F4">
        <w:rPr>
          <w:rFonts w:ascii="Arial" w:eastAsia="Calibri" w:hAnsi="Arial" w:cs="Arial"/>
          <w:sz w:val="24"/>
          <w:szCs w:val="24"/>
        </w:rPr>
        <w:t>6.1</w:t>
      </w:r>
      <w:r w:rsidRPr="000841F4">
        <w:rPr>
          <w:rFonts w:ascii="Arial" w:eastAsia="Calibri" w:hAnsi="Arial" w:cs="Arial"/>
          <w:b/>
          <w:sz w:val="24"/>
          <w:szCs w:val="24"/>
        </w:rPr>
        <w:tab/>
      </w:r>
      <w:r w:rsidRPr="000841F4">
        <w:rPr>
          <w:rFonts w:ascii="Arial" w:eastAsia="Calibri" w:hAnsi="Arial" w:cs="Arial"/>
          <w:sz w:val="24"/>
          <w:szCs w:val="24"/>
        </w:rPr>
        <w:t>Newly hired Adjuncts shall be hired for a minimum of one academic term/session.  Teaching assignments for Adjunct Instructors, per the definition, are made on a per</w:t>
      </w:r>
      <w:del w:id="346" w:author="Lacey Hofmeyer" w:date="2022-07-29T15:18:00Z">
        <w:r w:rsidRPr="000841F4">
          <w:rPr>
            <w:rFonts w:ascii="Arial" w:eastAsia="Calibri" w:hAnsi="Arial" w:cs="Arial"/>
            <w:sz w:val="24"/>
            <w:szCs w:val="24"/>
          </w:rPr>
          <w:delText xml:space="preserve"> </w:delText>
        </w:r>
      </w:del>
      <w:ins w:id="347" w:author="Lacey Hofmeyer" w:date="2022-07-29T15:18:00Z">
        <w:r w:rsidR="00EB7092">
          <w:rPr>
            <w:rFonts w:ascii="Arial" w:eastAsia="Calibri" w:hAnsi="Arial" w:cs="Arial"/>
            <w:sz w:val="24"/>
            <w:szCs w:val="24"/>
          </w:rPr>
          <w:t>-</w:t>
        </w:r>
      </w:ins>
      <w:r w:rsidRPr="000841F4">
        <w:rPr>
          <w:rFonts w:ascii="Arial" w:eastAsia="Calibri" w:hAnsi="Arial" w:cs="Arial"/>
          <w:sz w:val="24"/>
          <w:szCs w:val="24"/>
        </w:rPr>
        <w:t xml:space="preserve">class basis. </w:t>
      </w:r>
    </w:p>
    <w:p w14:paraId="17FD96B6" w14:textId="77777777" w:rsidR="007726E7" w:rsidRPr="000841F4" w:rsidRDefault="007726E7" w:rsidP="00BF0FCE">
      <w:pPr>
        <w:tabs>
          <w:tab w:val="left" w:pos="1080"/>
        </w:tabs>
        <w:spacing w:before="240" w:after="0" w:line="276" w:lineRule="auto"/>
        <w:jc w:val="both"/>
        <w:rPr>
          <w:rFonts w:ascii="Arial" w:eastAsia="Calibri" w:hAnsi="Arial" w:cs="Arial"/>
          <w:sz w:val="24"/>
          <w:szCs w:val="24"/>
        </w:rPr>
      </w:pPr>
      <w:r w:rsidRPr="000841F4">
        <w:rPr>
          <w:rFonts w:ascii="Arial" w:eastAsia="Calibri" w:hAnsi="Arial" w:cs="Arial"/>
          <w:sz w:val="24"/>
          <w:szCs w:val="24"/>
        </w:rPr>
        <w:t>The College shall have discretion to assign Adjuncts or Adjunct Instructors in subsequent academic terms/sessions; there is no presumption of assignments in future terms/sessions.</w:t>
      </w:r>
    </w:p>
    <w:p w14:paraId="768B8514" w14:textId="77777777" w:rsidR="007726E7" w:rsidRPr="000841F4" w:rsidRDefault="007726E7" w:rsidP="007726E7">
      <w:pPr>
        <w:spacing w:after="0" w:line="240" w:lineRule="auto"/>
        <w:jc w:val="both"/>
        <w:rPr>
          <w:rFonts w:ascii="Arial" w:eastAsia="Calibri" w:hAnsi="Arial" w:cs="Arial"/>
          <w:sz w:val="24"/>
          <w:szCs w:val="24"/>
        </w:rPr>
      </w:pPr>
    </w:p>
    <w:p w14:paraId="617D3C9C" w14:textId="77777777" w:rsidR="007726E7" w:rsidRPr="000841F4" w:rsidRDefault="007726E7" w:rsidP="00557E9D">
      <w:pPr>
        <w:shd w:val="clear" w:color="auto" w:fill="FFFFFF"/>
        <w:tabs>
          <w:tab w:val="left" w:pos="1080"/>
        </w:tabs>
        <w:spacing w:after="0" w:line="276" w:lineRule="auto"/>
        <w:jc w:val="both"/>
        <w:rPr>
          <w:rFonts w:ascii="Arial" w:eastAsia="Times New Roman" w:hAnsi="Arial" w:cs="Arial"/>
          <w:sz w:val="24"/>
          <w:szCs w:val="24"/>
        </w:rPr>
      </w:pPr>
      <w:r w:rsidRPr="000841F4">
        <w:rPr>
          <w:rFonts w:ascii="Arial" w:eastAsia="Calibri" w:hAnsi="Arial" w:cs="Arial"/>
          <w:sz w:val="24"/>
          <w:szCs w:val="24"/>
        </w:rPr>
        <w:t>6.2</w:t>
      </w:r>
      <w:r w:rsidRPr="000841F4">
        <w:rPr>
          <w:rFonts w:ascii="Arial" w:eastAsia="Calibri" w:hAnsi="Arial" w:cs="Arial"/>
          <w:b/>
          <w:sz w:val="24"/>
          <w:szCs w:val="24"/>
        </w:rPr>
        <w:t xml:space="preserve"> </w:t>
      </w:r>
      <w:r w:rsidRPr="000841F4">
        <w:rPr>
          <w:rFonts w:ascii="Arial" w:eastAsia="Calibri" w:hAnsi="Arial" w:cs="Arial"/>
          <w:b/>
          <w:sz w:val="24"/>
          <w:szCs w:val="24"/>
        </w:rPr>
        <w:tab/>
      </w:r>
      <w:r w:rsidRPr="000841F4">
        <w:rPr>
          <w:rFonts w:ascii="Arial" w:eastAsia="Calibri" w:hAnsi="Arial" w:cs="Arial"/>
          <w:sz w:val="24"/>
          <w:szCs w:val="24"/>
        </w:rPr>
        <w:t>The College will schedule three instructional terms – Fall, Spring and Summer and may offer classes of various session lengths within each of these terms, and in some programs, across standard terms (e.g. Law Enforcement Academies). All Adjuncts or Adjunct Instructors may, or may not, be assigned course sections or teaching assignments for any term/session or class at the sole discretion of the College. Such decisions are not subject to the grievance procedure set forth in this Agreement.</w:t>
      </w:r>
    </w:p>
    <w:p w14:paraId="1C8B1FB0" w14:textId="77777777" w:rsidR="007726E7" w:rsidRPr="000841F4" w:rsidRDefault="007726E7" w:rsidP="007726E7">
      <w:pPr>
        <w:spacing w:after="0" w:line="240" w:lineRule="auto"/>
        <w:jc w:val="both"/>
        <w:rPr>
          <w:rFonts w:ascii="Arial" w:eastAsia="Calibri" w:hAnsi="Arial" w:cs="Arial"/>
          <w:b/>
          <w:sz w:val="24"/>
          <w:szCs w:val="24"/>
        </w:rPr>
      </w:pPr>
    </w:p>
    <w:p w14:paraId="204B75CF" w14:textId="3D915A16" w:rsidR="007726E7" w:rsidRPr="000841F4" w:rsidRDefault="007726E7" w:rsidP="00557E9D">
      <w:pPr>
        <w:shd w:val="clear" w:color="auto" w:fill="FFFFFF"/>
        <w:tabs>
          <w:tab w:val="left" w:pos="1080"/>
        </w:tabs>
        <w:spacing w:after="0" w:line="276" w:lineRule="auto"/>
        <w:jc w:val="both"/>
        <w:rPr>
          <w:rFonts w:ascii="Arial" w:eastAsia="Times New Roman" w:hAnsi="Arial" w:cs="Arial"/>
          <w:sz w:val="24"/>
          <w:szCs w:val="24"/>
        </w:rPr>
      </w:pPr>
      <w:r w:rsidRPr="000841F4">
        <w:rPr>
          <w:rFonts w:ascii="Arial" w:eastAsia="Calibri" w:hAnsi="Arial" w:cs="Arial"/>
          <w:sz w:val="24"/>
          <w:szCs w:val="24"/>
        </w:rPr>
        <w:t xml:space="preserve">6.3 </w:t>
      </w:r>
      <w:r w:rsidRPr="000841F4">
        <w:rPr>
          <w:rFonts w:ascii="Arial" w:eastAsia="Calibri" w:hAnsi="Arial" w:cs="Arial"/>
          <w:sz w:val="24"/>
          <w:szCs w:val="24"/>
        </w:rPr>
        <w:tab/>
      </w:r>
      <w:r w:rsidRPr="000841F4">
        <w:rPr>
          <w:rFonts w:ascii="Arial" w:hAnsi="Arial" w:cs="Arial"/>
          <w:sz w:val="24"/>
          <w:szCs w:val="24"/>
        </w:rPr>
        <w:t>The College shall determine what courses, including the number of class sections, shall be taught by Adjuncts or Adjunct Instructors, and in its reasonable discretion, determine the necessary qualifications and credentials required of individual Adjuncts or Adjunct Instructors to be assigned such classes or sections of courses. In making class section assignments, the College shall first consider student needs, anticipated enrollment, the operational and pedagogical needs of the College, and the scheduling of full-time faculty</w:t>
      </w:r>
      <w:r w:rsidRPr="000841F4">
        <w:rPr>
          <w:rFonts w:ascii="Arial" w:eastAsia="Calibri" w:hAnsi="Arial" w:cs="Arial"/>
          <w:sz w:val="24"/>
          <w:szCs w:val="24"/>
        </w:rPr>
        <w:t xml:space="preserve">. </w:t>
      </w:r>
    </w:p>
    <w:p w14:paraId="09F35BFF" w14:textId="77777777" w:rsidR="007726E7" w:rsidRPr="000841F4" w:rsidRDefault="007726E7" w:rsidP="007726E7">
      <w:pPr>
        <w:shd w:val="clear" w:color="auto" w:fill="FFFFFF"/>
        <w:tabs>
          <w:tab w:val="left" w:pos="1080"/>
        </w:tabs>
        <w:spacing w:after="0" w:line="240" w:lineRule="auto"/>
        <w:jc w:val="both"/>
        <w:rPr>
          <w:rFonts w:ascii="Arial" w:eastAsia="Calibri" w:hAnsi="Arial" w:cs="Arial"/>
          <w:b/>
          <w:sz w:val="24"/>
          <w:szCs w:val="24"/>
        </w:rPr>
      </w:pPr>
    </w:p>
    <w:p w14:paraId="581CF849" w14:textId="6A67E658" w:rsidR="007726E7" w:rsidRPr="000841F4" w:rsidRDefault="007726E7" w:rsidP="00557E9D">
      <w:pPr>
        <w:shd w:val="clear" w:color="auto" w:fill="FFFFFF"/>
        <w:tabs>
          <w:tab w:val="left" w:pos="1080"/>
        </w:tabs>
        <w:spacing w:after="0" w:line="276" w:lineRule="auto"/>
        <w:jc w:val="both"/>
        <w:rPr>
          <w:rFonts w:ascii="Arial" w:eastAsia="Times New Roman" w:hAnsi="Arial" w:cs="Arial"/>
          <w:sz w:val="24"/>
          <w:szCs w:val="24"/>
        </w:rPr>
      </w:pPr>
      <w:r w:rsidRPr="000841F4">
        <w:rPr>
          <w:rFonts w:ascii="Arial" w:eastAsia="Calibri" w:hAnsi="Arial" w:cs="Arial"/>
          <w:sz w:val="24"/>
          <w:szCs w:val="24"/>
        </w:rPr>
        <w:t xml:space="preserve">6.4 </w:t>
      </w:r>
      <w:r w:rsidRPr="000841F4">
        <w:rPr>
          <w:rFonts w:ascii="Arial" w:eastAsia="Calibri" w:hAnsi="Arial" w:cs="Arial"/>
          <w:sz w:val="24"/>
          <w:szCs w:val="24"/>
        </w:rPr>
        <w:tab/>
        <w:t>Course section assignments to individual Adjuncts may be based on the following, including, but not limited to, academic credentials</w:t>
      </w:r>
      <w:ins w:id="348" w:author="Lacey Hofmeyer" w:date="2022-07-29T15:18:00Z">
        <w:r w:rsidR="00EB7092">
          <w:rPr>
            <w:rFonts w:ascii="Arial" w:eastAsia="Calibri" w:hAnsi="Arial" w:cs="Arial"/>
            <w:sz w:val="24"/>
            <w:szCs w:val="24"/>
          </w:rPr>
          <w:t>,</w:t>
        </w:r>
      </w:ins>
      <w:r w:rsidRPr="000841F4">
        <w:rPr>
          <w:rFonts w:ascii="Arial" w:eastAsia="Calibri" w:hAnsi="Arial" w:cs="Arial"/>
          <w:sz w:val="24"/>
          <w:szCs w:val="24"/>
        </w:rPr>
        <w:t xml:space="preserve"> relevant professional experience, expertise, skill set in different teaching modalities (i.e. face-to-face, online, remote learning, hybrid, lectur</w:t>
      </w:r>
      <w:r w:rsidR="00557E9D">
        <w:rPr>
          <w:rFonts w:ascii="Arial" w:eastAsia="Calibri" w:hAnsi="Arial" w:cs="Arial"/>
          <w:sz w:val="24"/>
          <w:szCs w:val="24"/>
        </w:rPr>
        <w:t>e/lab), prior Student Opinion</w:t>
      </w:r>
      <w:r w:rsidRPr="000841F4">
        <w:rPr>
          <w:rFonts w:ascii="Arial" w:eastAsia="Calibri" w:hAnsi="Arial" w:cs="Arial"/>
          <w:sz w:val="24"/>
          <w:szCs w:val="24"/>
        </w:rPr>
        <w:t xml:space="preserve"> of Instruction results (if applicable), faculty evaluations and scheduling availability.</w:t>
      </w:r>
    </w:p>
    <w:p w14:paraId="6A6E00A1" w14:textId="77777777" w:rsidR="007726E7" w:rsidRPr="000841F4" w:rsidRDefault="007726E7" w:rsidP="007726E7">
      <w:pPr>
        <w:spacing w:after="0" w:line="240" w:lineRule="auto"/>
        <w:jc w:val="both"/>
        <w:rPr>
          <w:rFonts w:ascii="Arial" w:eastAsia="Calibri" w:hAnsi="Arial" w:cs="Arial"/>
          <w:sz w:val="24"/>
          <w:szCs w:val="24"/>
        </w:rPr>
      </w:pPr>
    </w:p>
    <w:p w14:paraId="191B00D9" w14:textId="21E05AA4" w:rsidR="007726E7" w:rsidRPr="000841F4" w:rsidRDefault="007726E7" w:rsidP="0094366F">
      <w:pPr>
        <w:tabs>
          <w:tab w:val="left" w:pos="1080"/>
        </w:tabs>
        <w:spacing w:after="0" w:line="276" w:lineRule="auto"/>
        <w:jc w:val="both"/>
        <w:rPr>
          <w:rFonts w:ascii="Arial" w:eastAsia="Times New Roman" w:hAnsi="Arial" w:cs="Arial"/>
          <w:sz w:val="24"/>
          <w:szCs w:val="24"/>
        </w:rPr>
      </w:pPr>
      <w:r w:rsidRPr="000841F4">
        <w:rPr>
          <w:rFonts w:ascii="Arial" w:eastAsia="Calibri" w:hAnsi="Arial" w:cs="Arial"/>
          <w:sz w:val="24"/>
          <w:szCs w:val="24"/>
        </w:rPr>
        <w:t>6.5</w:t>
      </w:r>
      <w:r w:rsidRPr="000841F4">
        <w:rPr>
          <w:rFonts w:ascii="Arial" w:eastAsia="Calibri" w:hAnsi="Arial" w:cs="Arial"/>
          <w:sz w:val="24"/>
          <w:szCs w:val="24"/>
        </w:rPr>
        <w:tab/>
        <w:t>Supervisors may discuss tentative section assignments for each term with an Adjunct at any time.  Actual section offerings will be made in writing to each Adjunct after scheduling full-time faculty.</w:t>
      </w:r>
    </w:p>
    <w:p w14:paraId="3BFC4EF0" w14:textId="77777777" w:rsidR="007726E7" w:rsidRPr="000841F4" w:rsidRDefault="007726E7" w:rsidP="007726E7">
      <w:pPr>
        <w:shd w:val="clear" w:color="auto" w:fill="FFFFFF"/>
        <w:tabs>
          <w:tab w:val="left" w:pos="1080"/>
        </w:tabs>
        <w:spacing w:after="0" w:line="240" w:lineRule="auto"/>
        <w:jc w:val="both"/>
        <w:rPr>
          <w:rFonts w:ascii="Arial" w:eastAsia="Calibri" w:hAnsi="Arial" w:cs="Arial"/>
          <w:b/>
          <w:sz w:val="24"/>
          <w:szCs w:val="24"/>
        </w:rPr>
      </w:pPr>
    </w:p>
    <w:p w14:paraId="596D1950" w14:textId="3701FE4D" w:rsidR="007726E7" w:rsidRPr="000841F4" w:rsidRDefault="007726E7" w:rsidP="0094366F">
      <w:pPr>
        <w:shd w:val="clear" w:color="auto" w:fill="FFFFFF"/>
        <w:tabs>
          <w:tab w:val="left" w:pos="1080"/>
        </w:tabs>
        <w:spacing w:after="0" w:line="276" w:lineRule="auto"/>
        <w:jc w:val="both"/>
        <w:rPr>
          <w:rFonts w:ascii="Arial" w:eastAsia="Calibri" w:hAnsi="Arial" w:cs="Arial"/>
          <w:sz w:val="24"/>
          <w:szCs w:val="24"/>
        </w:rPr>
      </w:pPr>
      <w:r w:rsidRPr="000841F4">
        <w:rPr>
          <w:rFonts w:ascii="Arial" w:eastAsia="Calibri" w:hAnsi="Arial" w:cs="Arial"/>
          <w:sz w:val="24"/>
          <w:szCs w:val="24"/>
        </w:rPr>
        <w:t xml:space="preserve">6.6 </w:t>
      </w:r>
      <w:r w:rsidRPr="000841F4">
        <w:rPr>
          <w:rFonts w:ascii="Arial" w:eastAsia="Calibri" w:hAnsi="Arial" w:cs="Arial"/>
          <w:sz w:val="24"/>
          <w:szCs w:val="24"/>
        </w:rPr>
        <w:tab/>
        <w:t xml:space="preserve">Adjuncts interested in being considered for teaching assignments may submit a request to the supervisor indicating which course(s) they would be available to teach, campus location preference (if applicable), modality and the times during which they are available for a given term(s) as soon as practicable for the Adjunct utilizing the Schedule Preference Form in Appendix C. </w:t>
      </w:r>
    </w:p>
    <w:p w14:paraId="497100E2" w14:textId="77777777" w:rsidR="007726E7" w:rsidRPr="000841F4" w:rsidRDefault="007726E7" w:rsidP="007726E7">
      <w:pPr>
        <w:shd w:val="clear" w:color="auto" w:fill="FFFFFF"/>
        <w:tabs>
          <w:tab w:val="left" w:pos="1080"/>
        </w:tabs>
        <w:spacing w:after="0" w:line="240" w:lineRule="auto"/>
        <w:jc w:val="both"/>
        <w:rPr>
          <w:rFonts w:ascii="Arial" w:eastAsia="Calibri" w:hAnsi="Arial" w:cs="Arial"/>
          <w:sz w:val="24"/>
          <w:szCs w:val="24"/>
        </w:rPr>
      </w:pPr>
    </w:p>
    <w:p w14:paraId="0F3BAA62" w14:textId="77777777" w:rsidR="007726E7" w:rsidRPr="000841F4" w:rsidRDefault="007726E7" w:rsidP="0094366F">
      <w:pPr>
        <w:shd w:val="clear" w:color="auto" w:fill="FFFFFF"/>
        <w:tabs>
          <w:tab w:val="left" w:pos="1080"/>
        </w:tabs>
        <w:spacing w:after="0" w:line="276" w:lineRule="auto"/>
        <w:jc w:val="both"/>
        <w:rPr>
          <w:rFonts w:ascii="Arial" w:eastAsia="Times New Roman" w:hAnsi="Arial" w:cs="Arial"/>
          <w:sz w:val="24"/>
          <w:szCs w:val="24"/>
        </w:rPr>
      </w:pPr>
      <w:r w:rsidRPr="000841F4">
        <w:rPr>
          <w:rFonts w:ascii="Arial" w:eastAsia="Calibri" w:hAnsi="Arial" w:cs="Arial"/>
          <w:sz w:val="24"/>
          <w:szCs w:val="24"/>
        </w:rPr>
        <w:t>Adjunct Instructors interested in being considered for teaching a class may submit a request to the supervisor.</w:t>
      </w:r>
    </w:p>
    <w:p w14:paraId="7F0421A1" w14:textId="77777777" w:rsidR="007726E7" w:rsidRPr="000841F4" w:rsidRDefault="007726E7" w:rsidP="007726E7">
      <w:pPr>
        <w:spacing w:after="0" w:line="240" w:lineRule="auto"/>
        <w:rPr>
          <w:rFonts w:ascii="Arial" w:eastAsia="Calibri" w:hAnsi="Arial" w:cs="Arial"/>
          <w:sz w:val="24"/>
          <w:szCs w:val="24"/>
        </w:rPr>
      </w:pPr>
    </w:p>
    <w:p w14:paraId="5C8B07E3" w14:textId="77777777" w:rsidR="007726E7" w:rsidRPr="000841F4" w:rsidRDefault="007726E7" w:rsidP="0094366F">
      <w:pPr>
        <w:shd w:val="clear" w:color="auto" w:fill="FFFFFF"/>
        <w:tabs>
          <w:tab w:val="left" w:pos="1080"/>
        </w:tabs>
        <w:spacing w:after="0" w:line="276" w:lineRule="auto"/>
        <w:jc w:val="both"/>
        <w:rPr>
          <w:rFonts w:ascii="Arial" w:eastAsia="Times New Roman" w:hAnsi="Arial" w:cs="Arial"/>
          <w:sz w:val="24"/>
          <w:szCs w:val="24"/>
        </w:rPr>
      </w:pPr>
      <w:r w:rsidRPr="000841F4">
        <w:rPr>
          <w:rFonts w:ascii="Arial" w:eastAsia="Calibri" w:hAnsi="Arial" w:cs="Arial"/>
          <w:sz w:val="24"/>
          <w:szCs w:val="24"/>
        </w:rPr>
        <w:t>6.7.</w:t>
      </w:r>
      <w:r w:rsidRPr="000841F4">
        <w:rPr>
          <w:rFonts w:ascii="Arial" w:eastAsia="Calibri" w:hAnsi="Arial" w:cs="Arial"/>
          <w:sz w:val="24"/>
          <w:szCs w:val="24"/>
        </w:rPr>
        <w:tab/>
        <w:t>Adjuncts who are provided notice of a section assignment for a term shall notify the supervisor of their acceptance or refusal of the assignment within one week of receiving the written notice or the section assignment offer may be rescinded.</w:t>
      </w:r>
    </w:p>
    <w:p w14:paraId="5CBA669B" w14:textId="77777777" w:rsidR="007726E7" w:rsidRPr="000841F4" w:rsidRDefault="007726E7" w:rsidP="007726E7">
      <w:pPr>
        <w:shd w:val="clear" w:color="auto" w:fill="FFFFFF"/>
        <w:spacing w:after="0" w:line="240" w:lineRule="auto"/>
        <w:rPr>
          <w:rFonts w:ascii="Arial" w:eastAsia="Calibri" w:hAnsi="Arial" w:cs="Arial"/>
          <w:b/>
          <w:sz w:val="24"/>
          <w:szCs w:val="24"/>
        </w:rPr>
      </w:pPr>
    </w:p>
    <w:p w14:paraId="75FF2BA9" w14:textId="1A95132E" w:rsidR="007726E7" w:rsidRPr="000841F4" w:rsidRDefault="007726E7" w:rsidP="0094366F">
      <w:pPr>
        <w:shd w:val="clear" w:color="auto" w:fill="FFFFFF"/>
        <w:tabs>
          <w:tab w:val="left" w:pos="1080"/>
        </w:tabs>
        <w:spacing w:after="0" w:line="276" w:lineRule="auto"/>
        <w:jc w:val="both"/>
        <w:rPr>
          <w:rFonts w:ascii="Arial" w:eastAsia="Times New Roman" w:hAnsi="Arial" w:cs="Arial"/>
          <w:sz w:val="24"/>
          <w:szCs w:val="24"/>
        </w:rPr>
      </w:pPr>
      <w:bookmarkStart w:id="349" w:name="_Hlk42289196"/>
      <w:r w:rsidRPr="000841F4">
        <w:rPr>
          <w:rFonts w:ascii="Arial" w:eastAsia="Calibri" w:hAnsi="Arial" w:cs="Arial"/>
          <w:sz w:val="24"/>
          <w:szCs w:val="24"/>
        </w:rPr>
        <w:t>6.8.</w:t>
      </w:r>
      <w:r w:rsidRPr="000841F4">
        <w:rPr>
          <w:rFonts w:ascii="Arial" w:eastAsia="Calibri" w:hAnsi="Arial" w:cs="Arial"/>
          <w:sz w:val="24"/>
          <w:szCs w:val="24"/>
        </w:rPr>
        <w:tab/>
        <w:t>Adjuncts or Adjunct Instructors who teach for multiple departments must notify each respective supervisor of section assignments offered by other departments and shall not accept assignments that exceed contact hour load maximums specified in</w:t>
      </w:r>
      <w:r w:rsidR="000A1030" w:rsidRPr="000841F4">
        <w:rPr>
          <w:rFonts w:ascii="Arial" w:eastAsia="Calibri" w:hAnsi="Arial" w:cs="Arial"/>
          <w:sz w:val="24"/>
          <w:szCs w:val="24"/>
        </w:rPr>
        <w:t xml:space="preserve"> </w:t>
      </w:r>
      <w:r w:rsidRPr="000841F4">
        <w:rPr>
          <w:rFonts w:ascii="Arial" w:eastAsia="Calibri" w:hAnsi="Arial" w:cs="Arial"/>
          <w:sz w:val="24"/>
          <w:szCs w:val="24"/>
        </w:rPr>
        <w:t>Article</w:t>
      </w:r>
      <w:r w:rsidR="000A1030" w:rsidRPr="000841F4">
        <w:rPr>
          <w:rFonts w:ascii="Arial" w:eastAsia="Calibri" w:hAnsi="Arial" w:cs="Arial"/>
          <w:sz w:val="24"/>
          <w:szCs w:val="24"/>
        </w:rPr>
        <w:t xml:space="preserve"> 8</w:t>
      </w:r>
      <w:r w:rsidRPr="000841F4">
        <w:rPr>
          <w:rFonts w:ascii="Arial" w:eastAsia="Calibri" w:hAnsi="Arial" w:cs="Arial"/>
          <w:sz w:val="24"/>
          <w:szCs w:val="24"/>
        </w:rPr>
        <w:t>.  If an individual Adjunct or Adjunct Instructor does accept assignments that exceed contact hour load maximums, the College has the right to reassign course sections as needed.</w:t>
      </w:r>
    </w:p>
    <w:bookmarkEnd w:id="349"/>
    <w:p w14:paraId="593AED0D" w14:textId="77777777" w:rsidR="007726E7" w:rsidRPr="000841F4" w:rsidRDefault="007726E7" w:rsidP="007726E7">
      <w:pPr>
        <w:spacing w:after="0" w:line="240" w:lineRule="auto"/>
        <w:rPr>
          <w:rFonts w:ascii="Arial" w:eastAsia="Calibri" w:hAnsi="Arial" w:cs="Arial"/>
          <w:sz w:val="24"/>
          <w:szCs w:val="24"/>
        </w:rPr>
      </w:pPr>
    </w:p>
    <w:p w14:paraId="44A4F2E6" w14:textId="77777777" w:rsidR="007726E7" w:rsidRPr="000841F4" w:rsidRDefault="007726E7" w:rsidP="0094366F">
      <w:pPr>
        <w:spacing w:after="0" w:line="276" w:lineRule="auto"/>
        <w:jc w:val="both"/>
        <w:rPr>
          <w:rFonts w:ascii="Arial" w:eastAsia="Calibri" w:hAnsi="Arial" w:cs="Arial"/>
          <w:sz w:val="24"/>
          <w:szCs w:val="24"/>
        </w:rPr>
      </w:pPr>
      <w:r w:rsidRPr="000841F4">
        <w:rPr>
          <w:rFonts w:ascii="Arial" w:eastAsia="Calibri" w:hAnsi="Arial" w:cs="Arial"/>
          <w:sz w:val="24"/>
          <w:szCs w:val="24"/>
        </w:rPr>
        <w:t>6.9.</w:t>
      </w:r>
      <w:r w:rsidRPr="000841F4">
        <w:rPr>
          <w:rFonts w:ascii="Arial" w:eastAsia="Calibri" w:hAnsi="Arial" w:cs="Arial"/>
          <w:sz w:val="24"/>
          <w:szCs w:val="24"/>
        </w:rPr>
        <w:tab/>
        <w:t xml:space="preserve">       The Union and the Administration recognize that Broward College Policy 6Hx3.07, Adjunct and substitute faculty, designates the maximum assignments made to Adjuncts. Appendix D contains the hour equivalencies associated with the instruction of course or Sections.</w:t>
      </w:r>
    </w:p>
    <w:p w14:paraId="07073FF8" w14:textId="77777777" w:rsidR="007726E7" w:rsidRPr="000841F4" w:rsidRDefault="007726E7" w:rsidP="007726E7">
      <w:pPr>
        <w:spacing w:after="0" w:line="240" w:lineRule="auto"/>
        <w:rPr>
          <w:rFonts w:ascii="Arial" w:eastAsia="Calibri" w:hAnsi="Arial" w:cs="Arial"/>
          <w:sz w:val="24"/>
          <w:szCs w:val="24"/>
        </w:rPr>
      </w:pPr>
    </w:p>
    <w:p w14:paraId="3C2DBB7A" w14:textId="0392D6F3" w:rsidR="007726E7" w:rsidRPr="000841F4" w:rsidRDefault="007726E7" w:rsidP="00817B14">
      <w:pPr>
        <w:pStyle w:val="Heading2"/>
        <w:rPr>
          <w:rFonts w:eastAsia="Calibri" w:cs="Arial"/>
          <w:sz w:val="24"/>
          <w:szCs w:val="24"/>
        </w:rPr>
      </w:pPr>
      <w:bookmarkStart w:id="350" w:name="_Toc109998842"/>
      <w:bookmarkStart w:id="351" w:name="_Toc42495457"/>
      <w:r w:rsidRPr="000841F4">
        <w:rPr>
          <w:rFonts w:eastAsia="Calibri" w:cs="Arial"/>
          <w:sz w:val="24"/>
          <w:szCs w:val="24"/>
        </w:rPr>
        <w:t>6.1</w:t>
      </w:r>
      <w:r w:rsidR="00E828ED" w:rsidRPr="000841F4">
        <w:rPr>
          <w:rFonts w:eastAsia="Calibri" w:cs="Arial"/>
          <w:sz w:val="24"/>
          <w:szCs w:val="24"/>
        </w:rPr>
        <w:t xml:space="preserve">0 </w:t>
      </w:r>
      <w:r w:rsidR="00E828ED" w:rsidRPr="000841F4">
        <w:rPr>
          <w:rFonts w:cs="Arial"/>
          <w:sz w:val="24"/>
          <w:szCs w:val="24"/>
        </w:rPr>
        <w:t>–</w:t>
      </w:r>
      <w:r w:rsidR="00E828ED" w:rsidRPr="000841F4">
        <w:rPr>
          <w:rFonts w:eastAsia="Calibri" w:cs="Arial"/>
          <w:sz w:val="24"/>
          <w:szCs w:val="24"/>
        </w:rPr>
        <w:t xml:space="preserve"> </w:t>
      </w:r>
      <w:r w:rsidRPr="000841F4">
        <w:rPr>
          <w:rFonts w:eastAsia="Calibri" w:cs="Arial"/>
          <w:sz w:val="24"/>
          <w:szCs w:val="24"/>
        </w:rPr>
        <w:t>Section Reassignments</w:t>
      </w:r>
      <w:bookmarkEnd w:id="350"/>
      <w:bookmarkEnd w:id="351"/>
      <w:r w:rsidRPr="000841F4">
        <w:rPr>
          <w:rFonts w:eastAsia="Calibri" w:cs="Arial"/>
          <w:sz w:val="24"/>
          <w:szCs w:val="24"/>
        </w:rPr>
        <w:tab/>
      </w:r>
    </w:p>
    <w:p w14:paraId="417DFB81" w14:textId="77777777" w:rsidR="007726E7" w:rsidRPr="000841F4" w:rsidRDefault="007726E7" w:rsidP="007726E7">
      <w:pPr>
        <w:spacing w:after="0" w:line="240" w:lineRule="auto"/>
        <w:contextualSpacing/>
        <w:jc w:val="both"/>
        <w:rPr>
          <w:rFonts w:ascii="Arial" w:eastAsia="Calibri" w:hAnsi="Arial" w:cs="Arial"/>
          <w:sz w:val="24"/>
          <w:szCs w:val="24"/>
        </w:rPr>
      </w:pPr>
    </w:p>
    <w:p w14:paraId="192668F2" w14:textId="77777777" w:rsidR="007726E7" w:rsidRPr="000841F4" w:rsidRDefault="007726E7" w:rsidP="0094366F">
      <w:pPr>
        <w:spacing w:after="0" w:line="276" w:lineRule="auto"/>
        <w:contextualSpacing/>
        <w:jc w:val="both"/>
        <w:rPr>
          <w:rFonts w:ascii="Arial" w:eastAsia="Calibri" w:hAnsi="Arial" w:cs="Arial"/>
          <w:sz w:val="24"/>
          <w:szCs w:val="24"/>
        </w:rPr>
      </w:pPr>
      <w:r w:rsidRPr="000841F4">
        <w:rPr>
          <w:rFonts w:ascii="Arial" w:eastAsia="Calibri" w:hAnsi="Arial" w:cs="Arial"/>
          <w:sz w:val="24"/>
          <w:szCs w:val="24"/>
        </w:rPr>
        <w:t>1.</w:t>
      </w:r>
      <w:r w:rsidRPr="000841F4">
        <w:rPr>
          <w:rFonts w:ascii="Arial" w:eastAsia="Calibri" w:hAnsi="Arial" w:cs="Arial"/>
          <w:sz w:val="24"/>
          <w:szCs w:val="24"/>
        </w:rPr>
        <w:tab/>
        <w:t>In cases where an Adjunct’s section assignment is reassigned to a full-time faculty member by the College after it has been accepted by the Adjunct, the College will make reasonable efforts to offer another course section for which the Adjunct is qualified and available to teach in lieu of the reassigned section.  It is clearly understood that the determination of the final course schedule is within the authority and responsibility of the College and is not subject to the grievance and arbitration procedure contained within this Agreement.</w:t>
      </w:r>
    </w:p>
    <w:p w14:paraId="7194C0A9" w14:textId="77777777" w:rsidR="007726E7" w:rsidRPr="000841F4" w:rsidRDefault="007726E7" w:rsidP="007726E7">
      <w:pPr>
        <w:spacing w:after="0" w:line="240" w:lineRule="auto"/>
        <w:contextualSpacing/>
        <w:rPr>
          <w:rFonts w:ascii="Arial" w:eastAsia="Calibri" w:hAnsi="Arial" w:cs="Arial"/>
          <w:sz w:val="24"/>
          <w:szCs w:val="24"/>
        </w:rPr>
      </w:pPr>
    </w:p>
    <w:p w14:paraId="4CEDD51A" w14:textId="77777777" w:rsidR="007726E7" w:rsidRPr="000841F4" w:rsidRDefault="007726E7" w:rsidP="0094366F">
      <w:pPr>
        <w:spacing w:after="0" w:line="276" w:lineRule="auto"/>
        <w:rPr>
          <w:del w:id="352" w:author="Lacey Hofmeyer" w:date="2022-07-29T15:18:00Z"/>
          <w:rFonts w:ascii="Arial" w:hAnsi="Arial" w:cs="Arial"/>
          <w:sz w:val="24"/>
          <w:szCs w:val="24"/>
        </w:rPr>
      </w:pPr>
      <w:r w:rsidRPr="000841F4">
        <w:rPr>
          <w:rFonts w:ascii="Arial" w:eastAsia="Calibri" w:hAnsi="Arial" w:cs="Arial"/>
          <w:sz w:val="24"/>
          <w:szCs w:val="24"/>
        </w:rPr>
        <w:t>2.</w:t>
      </w:r>
      <w:r w:rsidRPr="000841F4">
        <w:rPr>
          <w:rFonts w:ascii="Arial" w:eastAsia="Calibri" w:hAnsi="Arial" w:cs="Arial"/>
          <w:sz w:val="24"/>
          <w:szCs w:val="24"/>
        </w:rPr>
        <w:tab/>
      </w:r>
      <w:bookmarkStart w:id="353" w:name="_Hlk34395693"/>
      <w:r w:rsidRPr="000841F4">
        <w:rPr>
          <w:rFonts w:ascii="Arial" w:eastAsia="Calibri" w:hAnsi="Arial" w:cs="Arial"/>
          <w:sz w:val="24"/>
          <w:szCs w:val="24"/>
        </w:rPr>
        <w:t xml:space="preserve"> </w:t>
      </w:r>
      <w:r w:rsidRPr="000841F4">
        <w:rPr>
          <w:rFonts w:ascii="Arial" w:hAnsi="Arial" w:cs="Arial"/>
          <w:sz w:val="24"/>
          <w:szCs w:val="24"/>
        </w:rPr>
        <w:t>If a section (including a combined section) that is assigned to an adjunct is subsequently reassigned on or after the Friday prior to the start of the session in which that section (including a combined section) was to be offered, and no offer of an alternative section assignment is provided to the affected Adjunct, then the Adjunct shall receive a one-time payment of $150.00.</w:t>
      </w:r>
    </w:p>
    <w:p w14:paraId="5B15272D" w14:textId="77777777" w:rsidR="007726E7" w:rsidRPr="000841F4" w:rsidRDefault="007726E7" w:rsidP="007726E7">
      <w:pPr>
        <w:spacing w:after="0" w:line="240" w:lineRule="auto"/>
        <w:rPr>
          <w:del w:id="354" w:author="Lacey Hofmeyer" w:date="2022-07-29T15:18:00Z"/>
          <w:rFonts w:ascii="Arial" w:eastAsia="Calibri" w:hAnsi="Arial" w:cs="Arial"/>
          <w:sz w:val="24"/>
          <w:szCs w:val="24"/>
        </w:rPr>
      </w:pPr>
    </w:p>
    <w:p w14:paraId="6B1B4BF2" w14:textId="558CD64B" w:rsidR="007726E7" w:rsidRPr="000841F4" w:rsidRDefault="007726E7" w:rsidP="0094366F">
      <w:pPr>
        <w:spacing w:after="0" w:line="276" w:lineRule="auto"/>
        <w:jc w:val="both"/>
        <w:rPr>
          <w:rFonts w:ascii="Arial" w:eastAsia="Calibri" w:hAnsi="Arial" w:cs="Arial"/>
          <w:sz w:val="24"/>
          <w:szCs w:val="24"/>
        </w:rPr>
      </w:pPr>
      <w:del w:id="355" w:author="Lacey Hofmeyer" w:date="2022-07-29T15:18:00Z">
        <w:r w:rsidRPr="000841F4">
          <w:rPr>
            <w:rFonts w:ascii="Arial" w:eastAsia="Calibri" w:hAnsi="Arial" w:cs="Arial"/>
            <w:sz w:val="24"/>
            <w:szCs w:val="24"/>
          </w:rPr>
          <w:delText>3.</w:delText>
        </w:r>
        <w:r w:rsidRPr="000841F4">
          <w:rPr>
            <w:rFonts w:ascii="Arial" w:eastAsia="Calibri" w:hAnsi="Arial" w:cs="Arial"/>
            <w:sz w:val="24"/>
            <w:szCs w:val="24"/>
          </w:rPr>
          <w:tab/>
        </w:r>
      </w:del>
      <w:ins w:id="356" w:author="Lacey Hofmeyer" w:date="2022-07-29T15:18:00Z">
        <w:r w:rsidR="00C52AB5">
          <w:rPr>
            <w:rFonts w:ascii="Arial" w:hAnsi="Arial" w:cs="Arial"/>
            <w:sz w:val="24"/>
            <w:szCs w:val="24"/>
          </w:rPr>
          <w:t xml:space="preserve">  </w:t>
        </w:r>
      </w:ins>
      <w:bookmarkEnd w:id="353"/>
      <w:r w:rsidRPr="000841F4">
        <w:rPr>
          <w:rFonts w:ascii="Arial" w:eastAsia="Calibri" w:hAnsi="Arial" w:cs="Arial"/>
          <w:sz w:val="24"/>
          <w:szCs w:val="24"/>
        </w:rPr>
        <w:t>This provision does not apply to course sections that are reassigned due to an Adjunct exceeding contact hour load maximums.</w:t>
      </w:r>
    </w:p>
    <w:p w14:paraId="113D6260" w14:textId="77777777" w:rsidR="007726E7" w:rsidRPr="000841F4" w:rsidRDefault="007726E7" w:rsidP="007726E7">
      <w:pPr>
        <w:spacing w:after="0" w:line="240" w:lineRule="auto"/>
        <w:jc w:val="both"/>
        <w:rPr>
          <w:rFonts w:ascii="Arial" w:eastAsia="Calibri" w:hAnsi="Arial" w:cs="Arial"/>
          <w:sz w:val="24"/>
          <w:szCs w:val="24"/>
        </w:rPr>
      </w:pPr>
    </w:p>
    <w:p w14:paraId="7AF3C03B" w14:textId="1705D922" w:rsidR="007726E7" w:rsidRPr="000841F4" w:rsidRDefault="007726E7" w:rsidP="0094366F">
      <w:pPr>
        <w:spacing w:after="0" w:line="276" w:lineRule="auto"/>
        <w:jc w:val="both"/>
        <w:rPr>
          <w:rFonts w:ascii="Arial" w:eastAsia="Calibri" w:hAnsi="Arial" w:cs="Arial"/>
          <w:sz w:val="24"/>
          <w:szCs w:val="24"/>
        </w:rPr>
      </w:pPr>
      <w:r w:rsidRPr="000841F4">
        <w:rPr>
          <w:rFonts w:ascii="Arial" w:eastAsia="Calibri" w:hAnsi="Arial" w:cs="Arial"/>
          <w:sz w:val="24"/>
          <w:szCs w:val="24"/>
        </w:rPr>
        <w:t>4.</w:t>
      </w:r>
      <w:r w:rsidRPr="000841F4">
        <w:rPr>
          <w:rFonts w:ascii="Arial" w:eastAsia="Calibri" w:hAnsi="Arial" w:cs="Arial"/>
          <w:sz w:val="24"/>
          <w:szCs w:val="24"/>
        </w:rPr>
        <w:tab/>
        <w:t xml:space="preserve">If </w:t>
      </w:r>
      <w:del w:id="357" w:author="Lacey Hofmeyer" w:date="2022-07-29T15:18:00Z">
        <w:r w:rsidRPr="000841F4">
          <w:rPr>
            <w:rFonts w:ascii="Arial" w:eastAsia="Calibri" w:hAnsi="Arial" w:cs="Arial"/>
            <w:sz w:val="24"/>
            <w:szCs w:val="24"/>
          </w:rPr>
          <w:delText>the</w:delText>
        </w:r>
      </w:del>
      <w:ins w:id="358" w:author="Lacey Hofmeyer" w:date="2022-07-29T15:18:00Z">
        <w:r w:rsidR="00EB7092">
          <w:rPr>
            <w:rFonts w:ascii="Arial" w:eastAsia="Calibri" w:hAnsi="Arial" w:cs="Arial"/>
            <w:sz w:val="24"/>
            <w:szCs w:val="24"/>
          </w:rPr>
          <w:t>a</w:t>
        </w:r>
      </w:ins>
      <w:r w:rsidR="00EB7092">
        <w:rPr>
          <w:rFonts w:ascii="Arial" w:eastAsia="Calibri" w:hAnsi="Arial" w:cs="Arial"/>
          <w:sz w:val="24"/>
          <w:szCs w:val="24"/>
        </w:rPr>
        <w:t xml:space="preserve"> </w:t>
      </w:r>
      <w:r w:rsidRPr="000841F4">
        <w:rPr>
          <w:rFonts w:ascii="Arial" w:eastAsia="Calibri" w:hAnsi="Arial" w:cs="Arial"/>
          <w:sz w:val="24"/>
          <w:szCs w:val="24"/>
        </w:rPr>
        <w:t>course section (including a combined section) is reassigned after the start date of the section, and no alternative section is available, the Adjunct will be paid the prorated amount of the section that has elapsed and a $150.00 one-time payment.</w:t>
      </w:r>
    </w:p>
    <w:p w14:paraId="7422A2F2" w14:textId="77777777" w:rsidR="007726E7" w:rsidRPr="000841F4" w:rsidRDefault="007726E7" w:rsidP="007726E7">
      <w:pPr>
        <w:spacing w:after="0" w:line="240" w:lineRule="auto"/>
        <w:jc w:val="both"/>
        <w:rPr>
          <w:rFonts w:ascii="Arial" w:eastAsia="Calibri" w:hAnsi="Arial" w:cs="Arial"/>
          <w:sz w:val="24"/>
          <w:szCs w:val="24"/>
        </w:rPr>
      </w:pPr>
    </w:p>
    <w:p w14:paraId="6FD22681" w14:textId="0E230684" w:rsidR="007726E7" w:rsidRPr="000841F4" w:rsidRDefault="007726E7" w:rsidP="000C4EA0">
      <w:pPr>
        <w:spacing w:after="0" w:line="276" w:lineRule="auto"/>
        <w:jc w:val="both"/>
        <w:rPr>
          <w:rFonts w:ascii="Arial" w:eastAsia="Calibri" w:hAnsi="Arial" w:cs="Arial"/>
          <w:sz w:val="24"/>
          <w:szCs w:val="24"/>
        </w:rPr>
      </w:pPr>
      <w:r w:rsidRPr="000841F4">
        <w:rPr>
          <w:rFonts w:ascii="Arial" w:eastAsia="Calibri" w:hAnsi="Arial" w:cs="Arial"/>
          <w:sz w:val="24"/>
          <w:szCs w:val="24"/>
        </w:rPr>
        <w:t>6.</w:t>
      </w:r>
      <w:r w:rsidRPr="000841F4">
        <w:rPr>
          <w:rFonts w:ascii="Arial" w:eastAsia="Calibri" w:hAnsi="Arial" w:cs="Arial"/>
          <w:sz w:val="24"/>
          <w:szCs w:val="24"/>
        </w:rPr>
        <w:tab/>
        <w:t>If an Adjunct takes over a section for another faculty member during the term, the Adjunct taking over the section will receive the proportional amount of the remaining</w:t>
      </w:r>
      <w:r w:rsidR="000C4EA0">
        <w:rPr>
          <w:rFonts w:ascii="Arial" w:eastAsia="Calibri" w:hAnsi="Arial" w:cs="Arial"/>
          <w:sz w:val="24"/>
          <w:szCs w:val="24"/>
        </w:rPr>
        <w:t xml:space="preserve"> adjunct</w:t>
      </w:r>
      <w:r w:rsidRPr="000841F4">
        <w:rPr>
          <w:rFonts w:ascii="Arial" w:eastAsia="Calibri" w:hAnsi="Arial" w:cs="Arial"/>
          <w:sz w:val="24"/>
          <w:szCs w:val="24"/>
        </w:rPr>
        <w:t xml:space="preserve"> pay for the section.</w:t>
      </w:r>
    </w:p>
    <w:p w14:paraId="6C1C2829" w14:textId="77777777" w:rsidR="007726E7" w:rsidRPr="000841F4" w:rsidRDefault="007726E7" w:rsidP="007726E7">
      <w:pPr>
        <w:spacing w:after="0" w:line="240" w:lineRule="auto"/>
        <w:jc w:val="both"/>
        <w:rPr>
          <w:rFonts w:ascii="Arial" w:eastAsia="Calibri" w:hAnsi="Arial" w:cs="Arial"/>
          <w:sz w:val="24"/>
          <w:szCs w:val="24"/>
        </w:rPr>
      </w:pPr>
    </w:p>
    <w:p w14:paraId="0F3D8C22" w14:textId="77777777" w:rsidR="007726E7" w:rsidRPr="000841F4" w:rsidRDefault="007726E7" w:rsidP="000C4EA0">
      <w:pPr>
        <w:spacing w:after="0" w:line="276" w:lineRule="auto"/>
        <w:jc w:val="both"/>
        <w:rPr>
          <w:rFonts w:ascii="Arial" w:eastAsia="Calibri" w:hAnsi="Arial" w:cs="Arial"/>
          <w:sz w:val="24"/>
          <w:szCs w:val="24"/>
        </w:rPr>
      </w:pPr>
      <w:r w:rsidRPr="000841F4">
        <w:rPr>
          <w:rFonts w:ascii="Arial" w:eastAsia="Calibri" w:hAnsi="Arial" w:cs="Arial"/>
          <w:sz w:val="24"/>
          <w:szCs w:val="24"/>
        </w:rPr>
        <w:t>7.</w:t>
      </w:r>
      <w:r w:rsidRPr="000841F4">
        <w:rPr>
          <w:rFonts w:ascii="Arial" w:eastAsia="Calibri" w:hAnsi="Arial" w:cs="Arial"/>
          <w:sz w:val="24"/>
          <w:szCs w:val="24"/>
        </w:rPr>
        <w:tab/>
        <w:t xml:space="preserve">Nothing in Section 6.10 applies to Adjunct Instructors for purposes of non-credit teaching assignments, except for Section 6.10 (6).  </w:t>
      </w:r>
    </w:p>
    <w:p w14:paraId="4735A2BB" w14:textId="77777777" w:rsidR="007726E7" w:rsidRPr="000841F4" w:rsidRDefault="007726E7" w:rsidP="007726E7">
      <w:pPr>
        <w:spacing w:after="0" w:line="240" w:lineRule="auto"/>
        <w:rPr>
          <w:rFonts w:ascii="Arial" w:eastAsia="Calibri" w:hAnsi="Arial" w:cs="Arial"/>
          <w:sz w:val="24"/>
          <w:szCs w:val="24"/>
        </w:rPr>
      </w:pPr>
    </w:p>
    <w:p w14:paraId="05DFFC4A" w14:textId="32FE7FFB" w:rsidR="006010A6" w:rsidRPr="002A1C6B" w:rsidRDefault="007726E7">
      <w:pPr>
        <w:keepNext/>
        <w:keepLines/>
        <w:spacing w:before="40" w:after="0"/>
        <w:outlineLvl w:val="1"/>
        <w:rPr>
          <w:sz w:val="24"/>
          <w:rPrChange w:id="359" w:author="Lacey Hofmeyer" w:date="2022-07-29T15:18:00Z">
            <w:rPr>
              <w:sz w:val="24"/>
            </w:rPr>
          </w:rPrChange>
        </w:rPr>
        <w:pPrChange w:id="360" w:author="Lacey Hofmeyer" w:date="2022-07-29T15:18:00Z">
          <w:pPr>
            <w:pStyle w:val="Heading2"/>
          </w:pPr>
        </w:pPrChange>
      </w:pPr>
      <w:bookmarkStart w:id="361" w:name="_Toc42495458"/>
      <w:bookmarkStart w:id="362" w:name="_Toc109998843"/>
      <w:r w:rsidRPr="00C12A02">
        <w:rPr>
          <w:rFonts w:ascii="Arial" w:hAnsi="Arial"/>
          <w:b/>
          <w:sz w:val="24"/>
          <w:rPrChange w:id="363" w:author="Lacey Hofmeyer" w:date="2022-07-29T15:18:00Z">
            <w:rPr>
              <w:b w:val="0"/>
              <w:sz w:val="24"/>
            </w:rPr>
          </w:rPrChange>
        </w:rPr>
        <w:t>6.11</w:t>
      </w:r>
      <w:r w:rsidR="00E828ED" w:rsidRPr="006010A6">
        <w:rPr>
          <w:rFonts w:ascii="Arial" w:hAnsi="Arial"/>
          <w:sz w:val="24"/>
          <w:rPrChange w:id="364" w:author="Lacey Hofmeyer" w:date="2022-07-29T15:18:00Z">
            <w:rPr>
              <w:b w:val="0"/>
              <w:sz w:val="24"/>
            </w:rPr>
          </w:rPrChange>
        </w:rPr>
        <w:t xml:space="preserve"> –</w:t>
      </w:r>
      <w:r w:rsidR="00E828ED" w:rsidRPr="000841F4">
        <w:rPr>
          <w:rFonts w:eastAsia="Calibri" w:cs="Arial"/>
          <w:sz w:val="24"/>
          <w:szCs w:val="24"/>
        </w:rPr>
        <w:t xml:space="preserve"> </w:t>
      </w:r>
      <w:del w:id="365" w:author="Lacey Hofmeyer" w:date="2022-07-29T15:18:00Z">
        <w:r w:rsidRPr="000841F4">
          <w:rPr>
            <w:rFonts w:eastAsia="Calibri" w:cs="Arial"/>
            <w:sz w:val="24"/>
            <w:szCs w:val="24"/>
          </w:rPr>
          <w:delText>Fixed-Term Assignments</w:delText>
        </w:r>
      </w:del>
      <w:ins w:id="366" w:author="Lacey Hofmeyer" w:date="2022-07-29T15:18:00Z">
        <w:r w:rsidR="006010A6">
          <w:rPr>
            <w:rFonts w:ascii="Arial" w:eastAsia="Calibri" w:hAnsi="Arial" w:cs="Arial"/>
            <w:b/>
            <w:color w:val="000000" w:themeColor="text1"/>
            <w:sz w:val="24"/>
            <w:szCs w:val="24"/>
          </w:rPr>
          <w:t>Guaranteed Instructional Hours</w:t>
        </w:r>
      </w:ins>
      <w:r w:rsidR="006010A6" w:rsidRPr="002A1C6B">
        <w:rPr>
          <w:rFonts w:ascii="Arial" w:hAnsi="Arial"/>
          <w:b/>
          <w:color w:val="000000" w:themeColor="text1"/>
          <w:sz w:val="24"/>
          <w:rPrChange w:id="367" w:author="Lacey Hofmeyer" w:date="2022-07-29T15:18:00Z">
            <w:rPr>
              <w:b w:val="0"/>
              <w:sz w:val="24"/>
            </w:rPr>
          </w:rPrChange>
        </w:rPr>
        <w:t xml:space="preserve"> in</w:t>
      </w:r>
      <w:r w:rsidR="006E0732">
        <w:rPr>
          <w:rFonts w:ascii="Arial" w:hAnsi="Arial"/>
          <w:b/>
          <w:color w:val="000000" w:themeColor="text1"/>
          <w:sz w:val="24"/>
          <w:rPrChange w:id="368" w:author="Lacey Hofmeyer" w:date="2022-07-29T15:18:00Z">
            <w:rPr>
              <w:b w:val="0"/>
              <w:sz w:val="24"/>
            </w:rPr>
          </w:rPrChange>
        </w:rPr>
        <w:t xml:space="preserve"> </w:t>
      </w:r>
      <w:del w:id="369" w:author="Lacey Hofmeyer" w:date="2022-07-29T15:18:00Z">
        <w:r w:rsidRPr="000841F4">
          <w:rPr>
            <w:rFonts w:eastAsia="Calibri" w:cs="Arial"/>
            <w:sz w:val="24"/>
            <w:szCs w:val="24"/>
          </w:rPr>
          <w:delText>Major Terms (</w:delText>
        </w:r>
      </w:del>
      <w:ins w:id="370" w:author="Lacey Hofmeyer" w:date="2022-07-29T15:18:00Z">
        <w:r w:rsidR="006E0732">
          <w:rPr>
            <w:rFonts w:ascii="Arial" w:eastAsia="Calibri" w:hAnsi="Arial" w:cs="Arial"/>
            <w:b/>
            <w:color w:val="000000" w:themeColor="text1"/>
            <w:sz w:val="24"/>
            <w:szCs w:val="24"/>
          </w:rPr>
          <w:t>the</w:t>
        </w:r>
        <w:r w:rsidR="006010A6" w:rsidRPr="002A1C6B">
          <w:rPr>
            <w:rFonts w:ascii="Arial" w:eastAsia="Calibri" w:hAnsi="Arial" w:cs="Arial"/>
            <w:b/>
            <w:color w:val="000000" w:themeColor="text1"/>
            <w:sz w:val="24"/>
            <w:szCs w:val="24"/>
          </w:rPr>
          <w:t xml:space="preserve"> </w:t>
        </w:r>
      </w:ins>
      <w:r w:rsidR="006010A6" w:rsidRPr="002A1C6B">
        <w:rPr>
          <w:rFonts w:ascii="Arial" w:hAnsi="Arial"/>
          <w:b/>
          <w:color w:val="000000" w:themeColor="text1"/>
          <w:sz w:val="24"/>
          <w:rPrChange w:id="371" w:author="Lacey Hofmeyer" w:date="2022-07-29T15:18:00Z">
            <w:rPr>
              <w:b w:val="0"/>
              <w:sz w:val="24"/>
            </w:rPr>
          </w:rPrChange>
        </w:rPr>
        <w:t>Fall or Spring</w:t>
      </w:r>
      <w:del w:id="372" w:author="Lacey Hofmeyer" w:date="2022-07-29T15:18:00Z">
        <w:r w:rsidRPr="000841F4">
          <w:rPr>
            <w:rFonts w:eastAsia="Calibri" w:cs="Arial"/>
            <w:sz w:val="24"/>
            <w:szCs w:val="24"/>
          </w:rPr>
          <w:delText>)</w:delText>
        </w:r>
      </w:del>
      <w:bookmarkEnd w:id="361"/>
      <w:ins w:id="373" w:author="Lacey Hofmeyer" w:date="2022-07-29T15:18:00Z">
        <w:r w:rsidR="006E0732">
          <w:rPr>
            <w:rFonts w:ascii="Arial" w:eastAsia="Calibri" w:hAnsi="Arial" w:cs="Arial"/>
            <w:b/>
            <w:color w:val="000000" w:themeColor="text1"/>
            <w:sz w:val="24"/>
            <w:szCs w:val="24"/>
          </w:rPr>
          <w:t xml:space="preserve"> Terms</w:t>
        </w:r>
      </w:ins>
      <w:bookmarkEnd w:id="362"/>
    </w:p>
    <w:p w14:paraId="7CDE487E" w14:textId="77777777" w:rsidR="006010A6" w:rsidRPr="002A1C6B" w:rsidRDefault="006010A6" w:rsidP="006010A6">
      <w:pPr>
        <w:spacing w:after="0" w:line="240" w:lineRule="auto"/>
        <w:rPr>
          <w:rFonts w:ascii="Arial" w:eastAsia="Calibri" w:hAnsi="Arial" w:cs="Arial"/>
          <w:sz w:val="24"/>
          <w:szCs w:val="24"/>
        </w:rPr>
      </w:pPr>
    </w:p>
    <w:p w14:paraId="124907E1" w14:textId="7E9F171F" w:rsidR="00035C1D" w:rsidRDefault="006010A6" w:rsidP="00035C1D">
      <w:pPr>
        <w:spacing w:after="0" w:line="276" w:lineRule="auto"/>
        <w:jc w:val="both"/>
        <w:rPr>
          <w:ins w:id="374" w:author="Lacey Hofmeyer" w:date="2022-07-29T15:18:00Z"/>
          <w:rFonts w:ascii="Arial" w:eastAsia="Calibri" w:hAnsi="Arial" w:cs="Arial"/>
          <w:sz w:val="24"/>
          <w:szCs w:val="24"/>
        </w:rPr>
      </w:pPr>
      <w:r w:rsidRPr="002A1C6B">
        <w:rPr>
          <w:rFonts w:ascii="Arial" w:eastAsia="Calibri" w:hAnsi="Arial" w:cs="Arial"/>
          <w:sz w:val="24"/>
          <w:szCs w:val="24"/>
        </w:rPr>
        <w:t xml:space="preserve">The College shall offer a minimum of </w:t>
      </w:r>
      <w:del w:id="375" w:author="Lacey Hofmeyer" w:date="2022-07-29T15:18:00Z">
        <w:r w:rsidR="007726E7" w:rsidRPr="000841F4">
          <w:rPr>
            <w:rFonts w:ascii="Arial" w:eastAsia="Calibri" w:hAnsi="Arial" w:cs="Arial"/>
            <w:sz w:val="24"/>
            <w:szCs w:val="24"/>
          </w:rPr>
          <w:delText>100</w:delText>
        </w:r>
      </w:del>
      <w:ins w:id="376" w:author="Lacey Hofmeyer" w:date="2022-07-29T15:18:00Z">
        <w:r>
          <w:rPr>
            <w:rFonts w:ascii="Arial" w:eastAsia="Calibri" w:hAnsi="Arial" w:cs="Arial"/>
            <w:sz w:val="24"/>
            <w:szCs w:val="24"/>
          </w:rPr>
          <w:t>50</w:t>
        </w:r>
      </w:ins>
      <w:r w:rsidRPr="002A1C6B">
        <w:rPr>
          <w:rFonts w:ascii="Arial" w:eastAsia="Calibri" w:hAnsi="Arial" w:cs="Arial"/>
          <w:sz w:val="24"/>
          <w:szCs w:val="24"/>
        </w:rPr>
        <w:t xml:space="preserve"> Adjuncts </w:t>
      </w:r>
      <w:del w:id="377" w:author="Lacey Hofmeyer" w:date="2022-07-29T15:18:00Z">
        <w:r w:rsidR="007726E7" w:rsidRPr="000841F4">
          <w:rPr>
            <w:rFonts w:ascii="Arial" w:eastAsia="Calibri" w:hAnsi="Arial" w:cs="Arial"/>
            <w:sz w:val="24"/>
            <w:szCs w:val="24"/>
          </w:rPr>
          <w:delText>fixed-term assignments,</w:delText>
        </w:r>
      </w:del>
      <w:ins w:id="378"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 xml:space="preserve"> in </w:t>
      </w:r>
      <w:del w:id="379" w:author="Lacey Hofmeyer" w:date="2022-07-29T15:18:00Z">
        <w:r w:rsidR="007726E7" w:rsidRPr="000841F4">
          <w:rPr>
            <w:rFonts w:ascii="Arial" w:eastAsia="Calibri" w:hAnsi="Arial" w:cs="Arial"/>
            <w:sz w:val="24"/>
            <w:szCs w:val="24"/>
          </w:rPr>
          <w:delText xml:space="preserve">each of </w:delText>
        </w:r>
      </w:del>
      <w:r w:rsidR="00ED76EA">
        <w:rPr>
          <w:rFonts w:ascii="Arial" w:eastAsia="Calibri" w:hAnsi="Arial" w:cs="Arial"/>
          <w:sz w:val="24"/>
          <w:szCs w:val="24"/>
        </w:rPr>
        <w:t xml:space="preserve">the </w:t>
      </w:r>
      <w:del w:id="380" w:author="Lacey Hofmeyer" w:date="2022-07-29T15:18:00Z">
        <w:r w:rsidR="007726E7" w:rsidRPr="000841F4">
          <w:rPr>
            <w:rFonts w:ascii="Arial" w:eastAsia="Calibri" w:hAnsi="Arial" w:cs="Arial"/>
            <w:sz w:val="24"/>
            <w:szCs w:val="24"/>
          </w:rPr>
          <w:delText>major terms (</w:delText>
        </w:r>
      </w:del>
      <w:r w:rsidRPr="002A1C6B">
        <w:rPr>
          <w:rFonts w:ascii="Arial" w:eastAsia="Calibri" w:hAnsi="Arial" w:cs="Arial"/>
          <w:sz w:val="24"/>
          <w:szCs w:val="24"/>
        </w:rPr>
        <w:t>Fall and Spring</w:t>
      </w:r>
      <w:del w:id="381" w:author="Lacey Hofmeyer" w:date="2022-07-29T15:18:00Z">
        <w:r w:rsidR="007726E7" w:rsidRPr="000841F4">
          <w:rPr>
            <w:rFonts w:ascii="Arial" w:eastAsia="Calibri" w:hAnsi="Arial" w:cs="Arial"/>
            <w:sz w:val="24"/>
            <w:szCs w:val="24"/>
          </w:rPr>
          <w:delText>),</w:delText>
        </w:r>
      </w:del>
      <w:ins w:id="382" w:author="Lacey Hofmeyer" w:date="2022-07-29T15:18:00Z">
        <w:r w:rsidR="005E0278">
          <w:rPr>
            <w:rFonts w:ascii="Arial" w:eastAsia="Calibri" w:hAnsi="Arial" w:cs="Arial"/>
            <w:sz w:val="24"/>
            <w:szCs w:val="24"/>
          </w:rPr>
          <w:t xml:space="preserve"> terms</w:t>
        </w:r>
        <w:r w:rsidRPr="002A1C6B">
          <w:rPr>
            <w:rFonts w:ascii="Arial" w:eastAsia="Calibri" w:hAnsi="Arial" w:cs="Arial"/>
            <w:sz w:val="24"/>
            <w:szCs w:val="24"/>
          </w:rPr>
          <w:t>,</w:t>
        </w:r>
      </w:ins>
      <w:r w:rsidRPr="002A1C6B">
        <w:rPr>
          <w:rFonts w:ascii="Arial" w:eastAsia="Calibri" w:hAnsi="Arial" w:cs="Arial"/>
          <w:sz w:val="24"/>
          <w:szCs w:val="24"/>
        </w:rPr>
        <w:t xml:space="preserve"> beginning in the Fall of </w:t>
      </w:r>
      <w:del w:id="383" w:author="Lacey Hofmeyer" w:date="2022-07-29T15:18:00Z">
        <w:r w:rsidR="007726E7" w:rsidRPr="000841F4">
          <w:rPr>
            <w:rFonts w:ascii="Arial" w:eastAsia="Calibri" w:hAnsi="Arial" w:cs="Arial"/>
            <w:sz w:val="24"/>
            <w:szCs w:val="24"/>
          </w:rPr>
          <w:delText>2021</w:delText>
        </w:r>
      </w:del>
      <w:ins w:id="384" w:author="Lacey Hofmeyer" w:date="2022-07-29T15:18:00Z">
        <w:r w:rsidRPr="002A1C6B">
          <w:rPr>
            <w:rFonts w:ascii="Arial" w:eastAsia="Calibri" w:hAnsi="Arial" w:cs="Arial"/>
            <w:sz w:val="24"/>
            <w:szCs w:val="24"/>
          </w:rPr>
          <w:t>202</w:t>
        </w:r>
        <w:r>
          <w:rPr>
            <w:rFonts w:ascii="Arial" w:eastAsia="Calibri" w:hAnsi="Arial" w:cs="Arial"/>
            <w:sz w:val="24"/>
            <w:szCs w:val="24"/>
          </w:rPr>
          <w:t>2</w:t>
        </w:r>
      </w:ins>
      <w:r w:rsidRPr="002A1C6B">
        <w:rPr>
          <w:rFonts w:ascii="Arial" w:eastAsia="Calibri" w:hAnsi="Arial" w:cs="Arial"/>
          <w:sz w:val="24"/>
          <w:szCs w:val="24"/>
        </w:rPr>
        <w:t xml:space="preserve">, consisting of a </w:t>
      </w:r>
      <w:ins w:id="385" w:author="Lacey Hofmeyer" w:date="2022-07-29T15:18:00Z">
        <w:r>
          <w:rPr>
            <w:rFonts w:ascii="Arial" w:eastAsia="Calibri" w:hAnsi="Arial" w:cs="Arial"/>
            <w:sz w:val="24"/>
            <w:szCs w:val="24"/>
          </w:rPr>
          <w:t>minimum</w:t>
        </w:r>
        <w:r w:rsidRPr="002A1C6B">
          <w:rPr>
            <w:rFonts w:ascii="Arial" w:eastAsia="Calibri" w:hAnsi="Arial" w:cs="Arial"/>
            <w:sz w:val="24"/>
            <w:szCs w:val="24"/>
          </w:rPr>
          <w:t xml:space="preserve"> of </w:t>
        </w:r>
        <w:r>
          <w:rPr>
            <w:rFonts w:ascii="Arial" w:eastAsia="Calibri" w:hAnsi="Arial" w:cs="Arial"/>
            <w:sz w:val="24"/>
            <w:szCs w:val="24"/>
          </w:rPr>
          <w:t>392</w:t>
        </w:r>
        <w:r w:rsidRPr="002A1C6B">
          <w:rPr>
            <w:rFonts w:ascii="Arial" w:eastAsia="Calibri" w:hAnsi="Arial" w:cs="Arial"/>
            <w:sz w:val="24"/>
            <w:szCs w:val="24"/>
          </w:rPr>
          <w:t xml:space="preserve"> </w:t>
        </w:r>
        <w:r>
          <w:rPr>
            <w:rFonts w:ascii="Arial" w:eastAsia="Calibri" w:hAnsi="Arial" w:cs="Arial"/>
            <w:sz w:val="24"/>
            <w:szCs w:val="24"/>
          </w:rPr>
          <w:t xml:space="preserve">instructional </w:t>
        </w:r>
        <w:r w:rsidRPr="002A1C6B">
          <w:rPr>
            <w:rFonts w:ascii="Arial" w:eastAsia="Calibri" w:hAnsi="Arial" w:cs="Arial"/>
            <w:sz w:val="24"/>
            <w:szCs w:val="24"/>
          </w:rPr>
          <w:t xml:space="preserve">hours </w:t>
        </w:r>
        <w:r>
          <w:rPr>
            <w:rFonts w:ascii="Arial" w:eastAsia="Calibri" w:hAnsi="Arial" w:cs="Arial"/>
            <w:sz w:val="24"/>
            <w:szCs w:val="24"/>
          </w:rPr>
          <w:t xml:space="preserve">and up to a </w:t>
        </w:r>
      </w:ins>
      <w:r>
        <w:rPr>
          <w:rFonts w:ascii="Arial" w:eastAsia="Calibri" w:hAnsi="Arial" w:cs="Arial"/>
          <w:sz w:val="24"/>
          <w:szCs w:val="24"/>
        </w:rPr>
        <w:t xml:space="preserve">maximum of 440 </w:t>
      </w:r>
      <w:ins w:id="386" w:author="Lacey Hofmeyer" w:date="2022-07-29T15:18:00Z">
        <w:r>
          <w:rPr>
            <w:rFonts w:ascii="Arial" w:eastAsia="Calibri" w:hAnsi="Arial" w:cs="Arial"/>
            <w:sz w:val="24"/>
            <w:szCs w:val="24"/>
          </w:rPr>
          <w:t xml:space="preserve">instructional </w:t>
        </w:r>
      </w:ins>
      <w:r>
        <w:rPr>
          <w:rFonts w:ascii="Arial" w:eastAsia="Calibri" w:hAnsi="Arial" w:cs="Arial"/>
          <w:sz w:val="24"/>
          <w:szCs w:val="24"/>
        </w:rPr>
        <w:t>hours</w:t>
      </w:r>
      <w:ins w:id="387" w:author="Lacey Hofmeyer" w:date="2022-07-29T15:18:00Z">
        <w:r>
          <w:rPr>
            <w:rFonts w:ascii="Arial" w:eastAsia="Calibri" w:hAnsi="Arial" w:cs="Arial"/>
            <w:sz w:val="24"/>
            <w:szCs w:val="24"/>
          </w:rPr>
          <w:t>,</w:t>
        </w:r>
      </w:ins>
      <w:r>
        <w:rPr>
          <w:rFonts w:ascii="Arial" w:eastAsia="Calibri" w:hAnsi="Arial" w:cs="Arial"/>
          <w:sz w:val="24"/>
          <w:szCs w:val="24"/>
        </w:rPr>
        <w:t xml:space="preserve"> </w:t>
      </w:r>
      <w:r w:rsidRPr="002A1C6B">
        <w:rPr>
          <w:rFonts w:ascii="Arial" w:eastAsia="Calibri" w:hAnsi="Arial" w:cs="Arial"/>
          <w:sz w:val="24"/>
          <w:szCs w:val="24"/>
        </w:rPr>
        <w:t xml:space="preserve">over the span of the 16-week term for </w:t>
      </w:r>
      <w:del w:id="388" w:author="Lacey Hofmeyer" w:date="2022-07-29T15:18:00Z">
        <w:r w:rsidR="007726E7" w:rsidRPr="000841F4">
          <w:rPr>
            <w:rFonts w:ascii="Arial" w:eastAsia="Calibri" w:hAnsi="Arial" w:cs="Arial"/>
            <w:sz w:val="24"/>
            <w:szCs w:val="24"/>
          </w:rPr>
          <w:delText>a set payment of $9,200.00, payable</w:delText>
        </w:r>
      </w:del>
      <w:ins w:id="389" w:author="Lacey Hofmeyer" w:date="2022-07-29T15:18:00Z">
        <w:r>
          <w:rPr>
            <w:rFonts w:ascii="Arial" w:eastAsia="Calibri" w:hAnsi="Arial" w:cs="Arial"/>
            <w:sz w:val="24"/>
            <w:szCs w:val="24"/>
          </w:rPr>
          <w:t>the applicable rank rate payments found</w:t>
        </w:r>
      </w:ins>
      <w:r>
        <w:rPr>
          <w:rFonts w:ascii="Arial" w:eastAsia="Calibri" w:hAnsi="Arial" w:cs="Arial"/>
          <w:sz w:val="24"/>
          <w:szCs w:val="24"/>
        </w:rPr>
        <w:t xml:space="preserve"> in </w:t>
      </w:r>
      <w:del w:id="390" w:author="Lacey Hofmeyer" w:date="2022-07-29T15:18:00Z">
        <w:r w:rsidR="007726E7" w:rsidRPr="000841F4">
          <w:rPr>
            <w:rFonts w:ascii="Arial" w:eastAsia="Calibri" w:hAnsi="Arial" w:cs="Arial"/>
            <w:sz w:val="24"/>
            <w:szCs w:val="24"/>
          </w:rPr>
          <w:delText>equal installments over the assigned term.</w:delText>
        </w:r>
      </w:del>
      <w:ins w:id="391" w:author="Lacey Hofmeyer" w:date="2022-07-29T15:18:00Z">
        <w:r>
          <w:rPr>
            <w:rFonts w:ascii="Arial" w:eastAsia="Calibri" w:hAnsi="Arial" w:cs="Arial"/>
            <w:sz w:val="24"/>
            <w:szCs w:val="24"/>
          </w:rPr>
          <w:t>Article 7</w:t>
        </w:r>
        <w:r w:rsidRPr="002A1C6B">
          <w:rPr>
            <w:rFonts w:ascii="Arial" w:eastAsia="Calibri" w:hAnsi="Arial" w:cs="Arial"/>
            <w:sz w:val="24"/>
            <w:szCs w:val="24"/>
          </w:rPr>
          <w:t>.</w:t>
        </w:r>
      </w:ins>
      <w:r w:rsidRPr="002A1C6B">
        <w:rPr>
          <w:rFonts w:ascii="Arial" w:eastAsia="Calibri" w:hAnsi="Arial" w:cs="Arial"/>
          <w:sz w:val="24"/>
          <w:szCs w:val="24"/>
        </w:rPr>
        <w:t xml:space="preserve"> Adjuncts interested in receiving </w:t>
      </w:r>
      <w:del w:id="392" w:author="Lacey Hofmeyer" w:date="2022-07-29T15:18:00Z">
        <w:r w:rsidR="007726E7" w:rsidRPr="000841F4">
          <w:rPr>
            <w:rFonts w:ascii="Arial" w:eastAsia="Calibri" w:hAnsi="Arial" w:cs="Arial"/>
            <w:sz w:val="24"/>
            <w:szCs w:val="24"/>
          </w:rPr>
          <w:delText xml:space="preserve">fixed-term assignments </w:delText>
        </w:r>
      </w:del>
      <w:ins w:id="393" w:author="Lacey Hofmeyer" w:date="2022-07-29T15:18:00Z">
        <w:r>
          <w:rPr>
            <w:rFonts w:ascii="Arial" w:eastAsia="Calibri" w:hAnsi="Arial" w:cs="Arial"/>
            <w:sz w:val="24"/>
            <w:szCs w:val="24"/>
          </w:rPr>
          <w:t>guaranteed instructional hours</w:t>
        </w:r>
        <w:r w:rsidRPr="002A1C6B">
          <w:rPr>
            <w:rFonts w:ascii="Arial" w:eastAsia="Calibri" w:hAnsi="Arial" w:cs="Arial"/>
            <w:sz w:val="24"/>
            <w:szCs w:val="24"/>
          </w:rPr>
          <w:t xml:space="preserve"> </w:t>
        </w:r>
      </w:ins>
      <w:r w:rsidRPr="002A1C6B">
        <w:rPr>
          <w:rFonts w:ascii="Arial" w:eastAsia="Calibri" w:hAnsi="Arial" w:cs="Arial"/>
          <w:sz w:val="24"/>
          <w:szCs w:val="24"/>
        </w:rPr>
        <w:t xml:space="preserve">must indicate </w:t>
      </w:r>
      <w:del w:id="394" w:author="Lacey Hofmeyer" w:date="2022-07-29T15:18:00Z">
        <w:r w:rsidR="007726E7" w:rsidRPr="000841F4">
          <w:rPr>
            <w:rFonts w:ascii="Arial" w:eastAsia="Calibri" w:hAnsi="Arial" w:cs="Arial"/>
            <w:sz w:val="24"/>
            <w:szCs w:val="24"/>
          </w:rPr>
          <w:delText>such</w:delText>
        </w:r>
      </w:del>
      <w:ins w:id="395" w:author="Lacey Hofmeyer" w:date="2022-07-29T15:18:00Z">
        <w:r w:rsidRPr="002A1C6B">
          <w:rPr>
            <w:rFonts w:ascii="Arial" w:eastAsia="Calibri" w:hAnsi="Arial" w:cs="Arial"/>
            <w:sz w:val="24"/>
            <w:szCs w:val="24"/>
          </w:rPr>
          <w:t>s</w:t>
        </w:r>
        <w:r>
          <w:rPr>
            <w:rFonts w:ascii="Arial" w:eastAsia="Calibri" w:hAnsi="Arial" w:cs="Arial"/>
            <w:sz w:val="24"/>
            <w:szCs w:val="24"/>
          </w:rPr>
          <w:t>o</w:t>
        </w:r>
      </w:ins>
      <w:r w:rsidRPr="002A1C6B">
        <w:rPr>
          <w:rFonts w:ascii="Arial" w:eastAsia="Calibri" w:hAnsi="Arial" w:cs="Arial"/>
          <w:sz w:val="24"/>
          <w:szCs w:val="24"/>
        </w:rPr>
        <w:t xml:space="preserve"> on </w:t>
      </w:r>
      <w:del w:id="396" w:author="Lacey Hofmeyer" w:date="2022-07-29T15:18:00Z">
        <w:r w:rsidR="007726E7" w:rsidRPr="000841F4">
          <w:rPr>
            <w:rFonts w:ascii="Arial" w:eastAsia="Calibri" w:hAnsi="Arial" w:cs="Arial"/>
            <w:sz w:val="24"/>
            <w:szCs w:val="24"/>
          </w:rPr>
          <w:delText>the</w:delText>
        </w:r>
      </w:del>
      <w:ins w:id="397" w:author="Lacey Hofmeyer" w:date="2022-07-29T15:18:00Z">
        <w:r w:rsidR="00082A81">
          <w:rPr>
            <w:rFonts w:ascii="Arial" w:eastAsia="Calibri" w:hAnsi="Arial" w:cs="Arial"/>
            <w:sz w:val="24"/>
            <w:szCs w:val="24"/>
          </w:rPr>
          <w:t>a</w:t>
        </w:r>
      </w:ins>
      <w:r w:rsidRPr="002A1C6B">
        <w:rPr>
          <w:rFonts w:ascii="Arial" w:eastAsia="Calibri" w:hAnsi="Arial" w:cs="Arial"/>
          <w:sz w:val="24"/>
          <w:szCs w:val="24"/>
        </w:rPr>
        <w:t xml:space="preserve"> written </w:t>
      </w:r>
      <w:del w:id="398" w:author="Lacey Hofmeyer" w:date="2022-07-29T15:18:00Z">
        <w:r w:rsidR="007726E7" w:rsidRPr="000841F4">
          <w:rPr>
            <w:rFonts w:ascii="Arial" w:eastAsia="Calibri" w:hAnsi="Arial" w:cs="Arial"/>
            <w:sz w:val="24"/>
            <w:szCs w:val="24"/>
          </w:rPr>
          <w:delText>Schedule Preference Form</w:delText>
        </w:r>
      </w:del>
      <w:ins w:id="399" w:author="Lacey Hofmeyer" w:date="2022-07-29T15:18:00Z">
        <w:r w:rsidR="00082A81">
          <w:rPr>
            <w:rFonts w:ascii="Arial" w:eastAsia="Calibri" w:hAnsi="Arial" w:cs="Arial"/>
            <w:sz w:val="24"/>
            <w:szCs w:val="24"/>
          </w:rPr>
          <w:t>s</w:t>
        </w:r>
        <w:r w:rsidRPr="002A1C6B">
          <w:rPr>
            <w:rFonts w:ascii="Arial" w:eastAsia="Calibri" w:hAnsi="Arial" w:cs="Arial"/>
            <w:sz w:val="24"/>
            <w:szCs w:val="24"/>
          </w:rPr>
          <w:t xml:space="preserve">chedule </w:t>
        </w:r>
        <w:r w:rsidR="00082A81">
          <w:rPr>
            <w:rFonts w:ascii="Arial" w:eastAsia="Calibri" w:hAnsi="Arial" w:cs="Arial"/>
            <w:sz w:val="24"/>
            <w:szCs w:val="24"/>
          </w:rPr>
          <w:t>p</w:t>
        </w:r>
        <w:r w:rsidRPr="002A1C6B">
          <w:rPr>
            <w:rFonts w:ascii="Arial" w:eastAsia="Calibri" w:hAnsi="Arial" w:cs="Arial"/>
            <w:sz w:val="24"/>
            <w:szCs w:val="24"/>
          </w:rPr>
          <w:t xml:space="preserve">reference </w:t>
        </w:r>
        <w:r w:rsidR="00082A81">
          <w:rPr>
            <w:rFonts w:ascii="Arial" w:eastAsia="Calibri" w:hAnsi="Arial" w:cs="Arial"/>
            <w:sz w:val="24"/>
            <w:szCs w:val="24"/>
          </w:rPr>
          <w:t>f</w:t>
        </w:r>
        <w:r w:rsidRPr="002A1C6B">
          <w:rPr>
            <w:rFonts w:ascii="Arial" w:eastAsia="Calibri" w:hAnsi="Arial" w:cs="Arial"/>
            <w:sz w:val="24"/>
            <w:szCs w:val="24"/>
          </w:rPr>
          <w:t>orm</w:t>
        </w:r>
      </w:ins>
      <w:r w:rsidRPr="002A1C6B">
        <w:rPr>
          <w:rFonts w:ascii="Arial" w:eastAsia="Calibri" w:hAnsi="Arial" w:cs="Arial"/>
          <w:sz w:val="24"/>
          <w:szCs w:val="24"/>
        </w:rPr>
        <w:t xml:space="preserve"> (see Appendix C). The College retains the discretion to determine which Adjuncts will be offered </w:t>
      </w:r>
      <w:del w:id="400" w:author="Lacey Hofmeyer" w:date="2022-07-29T15:18:00Z">
        <w:r w:rsidR="007726E7" w:rsidRPr="000841F4">
          <w:rPr>
            <w:rFonts w:ascii="Arial" w:eastAsia="Calibri" w:hAnsi="Arial" w:cs="Arial"/>
            <w:sz w:val="24"/>
            <w:szCs w:val="24"/>
          </w:rPr>
          <w:delText>the fixed-term assignments. Fixed term assignments</w:delText>
        </w:r>
      </w:del>
      <w:ins w:id="401" w:author="Lacey Hofmeyer" w:date="2022-07-29T15:18:00Z">
        <w:r>
          <w:rPr>
            <w:rFonts w:ascii="Arial" w:eastAsia="Calibri" w:hAnsi="Arial" w:cs="Arial"/>
            <w:sz w:val="24"/>
            <w:szCs w:val="24"/>
          </w:rPr>
          <w:t>guaranteed instructional hours</w:t>
        </w:r>
        <w:r w:rsidRPr="002A1C6B">
          <w:rPr>
            <w:rFonts w:ascii="Arial" w:eastAsia="Calibri" w:hAnsi="Arial" w:cs="Arial"/>
            <w:sz w:val="24"/>
            <w:szCs w:val="24"/>
          </w:rPr>
          <w:t xml:space="preserve">. </w:t>
        </w:r>
        <w:r w:rsidR="00EB7092">
          <w:rPr>
            <w:rFonts w:ascii="Arial" w:eastAsia="Calibri" w:hAnsi="Arial" w:cs="Arial"/>
            <w:sz w:val="24"/>
            <w:szCs w:val="24"/>
          </w:rPr>
          <w:t>Offers of g</w:t>
        </w:r>
        <w:r>
          <w:rPr>
            <w:rFonts w:ascii="Arial" w:eastAsia="Calibri" w:hAnsi="Arial" w:cs="Arial"/>
            <w:sz w:val="24"/>
            <w:szCs w:val="24"/>
          </w:rPr>
          <w:t>uaranteed instructional hours</w:t>
        </w:r>
      </w:ins>
      <w:r w:rsidRPr="002A1C6B">
        <w:rPr>
          <w:rFonts w:ascii="Arial" w:eastAsia="Calibri" w:hAnsi="Arial" w:cs="Arial"/>
          <w:sz w:val="24"/>
          <w:szCs w:val="24"/>
        </w:rPr>
        <w:t xml:space="preserve"> will be made in writing utilizing the </w:t>
      </w:r>
      <w:del w:id="402" w:author="Lacey Hofmeyer" w:date="2022-07-29T15:18:00Z">
        <w:r w:rsidR="007726E7" w:rsidRPr="000841F4">
          <w:rPr>
            <w:rFonts w:ascii="Arial" w:eastAsia="Calibri" w:hAnsi="Arial" w:cs="Arial"/>
            <w:sz w:val="24"/>
            <w:szCs w:val="24"/>
          </w:rPr>
          <w:delText>Fixed-Term Assignment</w:delText>
        </w:r>
      </w:del>
      <w:ins w:id="403" w:author="Lacey Hofmeyer" w:date="2022-07-29T15:18:00Z">
        <w:r>
          <w:rPr>
            <w:rFonts w:ascii="Arial" w:eastAsia="Calibri" w:hAnsi="Arial" w:cs="Arial"/>
            <w:sz w:val="24"/>
            <w:szCs w:val="24"/>
          </w:rPr>
          <w:t>Guaranteed Instructional Hours</w:t>
        </w:r>
      </w:ins>
      <w:r>
        <w:rPr>
          <w:rFonts w:ascii="Arial" w:eastAsia="Calibri" w:hAnsi="Arial" w:cs="Arial"/>
          <w:sz w:val="24"/>
          <w:szCs w:val="24"/>
        </w:rPr>
        <w:t xml:space="preserve"> </w:t>
      </w:r>
      <w:r w:rsidRPr="002A1C6B">
        <w:rPr>
          <w:rFonts w:ascii="Arial" w:eastAsia="Calibri" w:hAnsi="Arial" w:cs="Arial"/>
          <w:sz w:val="24"/>
          <w:szCs w:val="24"/>
        </w:rPr>
        <w:t xml:space="preserve">Form (Appendix E). </w:t>
      </w:r>
      <w:del w:id="404" w:author="Lacey Hofmeyer" w:date="2022-07-29T15:18:00Z">
        <w:r w:rsidR="007726E7" w:rsidRPr="000841F4">
          <w:rPr>
            <w:rFonts w:ascii="Arial" w:eastAsia="Calibri" w:hAnsi="Arial" w:cs="Arial"/>
            <w:sz w:val="24"/>
            <w:szCs w:val="24"/>
          </w:rPr>
          <w:delText xml:space="preserve">This scope of work in an Adjunct’s Fixed Term Assignment will not to exceed 440 equivalent hours over the 16-week term in accordance with College Policy 6xH-3.07. </w:delText>
        </w:r>
      </w:del>
      <w:r w:rsidRPr="002A1C6B">
        <w:rPr>
          <w:rFonts w:ascii="Arial" w:eastAsia="Calibri" w:hAnsi="Arial" w:cs="Arial"/>
          <w:sz w:val="24"/>
          <w:szCs w:val="24"/>
        </w:rPr>
        <w:t>An Adjunct will have one</w:t>
      </w:r>
      <w:del w:id="405" w:author="Lacey Hofmeyer" w:date="2022-07-29T15:18:00Z">
        <w:r w:rsidR="007726E7" w:rsidRPr="000841F4">
          <w:rPr>
            <w:rFonts w:ascii="Arial" w:eastAsia="Calibri" w:hAnsi="Arial" w:cs="Arial"/>
            <w:sz w:val="24"/>
            <w:szCs w:val="24"/>
          </w:rPr>
          <w:delText>-</w:delText>
        </w:r>
      </w:del>
      <w:ins w:id="406" w:author="Lacey Hofmeyer" w:date="2022-07-29T15:18:00Z">
        <w:r w:rsidR="00EB7092">
          <w:rPr>
            <w:rFonts w:ascii="Arial" w:eastAsia="Calibri" w:hAnsi="Arial" w:cs="Arial"/>
            <w:sz w:val="24"/>
            <w:szCs w:val="24"/>
          </w:rPr>
          <w:t xml:space="preserve"> </w:t>
        </w:r>
      </w:ins>
      <w:r w:rsidRPr="002A1C6B">
        <w:rPr>
          <w:rFonts w:ascii="Arial" w:eastAsia="Calibri" w:hAnsi="Arial" w:cs="Arial"/>
          <w:sz w:val="24"/>
          <w:szCs w:val="24"/>
        </w:rPr>
        <w:t xml:space="preserve">week from the date that the written offer is sent by the College to accept the </w:t>
      </w:r>
      <w:del w:id="407" w:author="Lacey Hofmeyer" w:date="2022-07-29T15:18:00Z">
        <w:r w:rsidR="007726E7" w:rsidRPr="000841F4">
          <w:rPr>
            <w:rFonts w:ascii="Arial" w:eastAsia="Calibri" w:hAnsi="Arial" w:cs="Arial"/>
            <w:sz w:val="24"/>
            <w:szCs w:val="24"/>
          </w:rPr>
          <w:delText>fixed-term assignment</w:delText>
        </w:r>
      </w:del>
      <w:ins w:id="408" w:author="Lacey Hofmeyer" w:date="2022-07-29T15:18:00Z">
        <w:r w:rsidR="00076201">
          <w:rPr>
            <w:rFonts w:ascii="Arial" w:eastAsia="Calibri" w:hAnsi="Arial" w:cs="Arial"/>
            <w:sz w:val="24"/>
            <w:szCs w:val="24"/>
          </w:rPr>
          <w:t xml:space="preserve">offer of </w:t>
        </w:r>
        <w:r>
          <w:rPr>
            <w:rFonts w:ascii="Arial" w:eastAsia="Calibri" w:hAnsi="Arial" w:cs="Arial"/>
            <w:sz w:val="24"/>
            <w:szCs w:val="24"/>
          </w:rPr>
          <w:t>guaranteed instructional hours</w:t>
        </w:r>
      </w:ins>
      <w:r w:rsidRPr="002A1C6B">
        <w:rPr>
          <w:rFonts w:ascii="Arial" w:eastAsia="Calibri" w:hAnsi="Arial" w:cs="Arial"/>
          <w:sz w:val="24"/>
          <w:szCs w:val="24"/>
        </w:rPr>
        <w:t xml:space="preserve"> in writing to his/her immediate supervisor. Failure to accept the </w:t>
      </w:r>
      <w:del w:id="409" w:author="Lacey Hofmeyer" w:date="2022-07-29T15:18:00Z">
        <w:r w:rsidR="007726E7" w:rsidRPr="000841F4">
          <w:rPr>
            <w:rFonts w:ascii="Arial" w:eastAsia="Calibri" w:hAnsi="Arial" w:cs="Arial"/>
            <w:sz w:val="24"/>
            <w:szCs w:val="24"/>
          </w:rPr>
          <w:delText>assignment</w:delText>
        </w:r>
      </w:del>
      <w:ins w:id="410" w:author="Lacey Hofmeyer" w:date="2022-07-29T15:18:00Z">
        <w:r w:rsidR="00EB7092">
          <w:rPr>
            <w:rFonts w:ascii="Arial" w:eastAsia="Calibri" w:hAnsi="Arial" w:cs="Arial"/>
            <w:sz w:val="24"/>
            <w:szCs w:val="24"/>
          </w:rPr>
          <w:t>offer</w:t>
        </w:r>
        <w:r w:rsidR="00EB7092" w:rsidRPr="002A1C6B">
          <w:rPr>
            <w:rFonts w:ascii="Arial" w:eastAsia="Calibri" w:hAnsi="Arial" w:cs="Arial"/>
            <w:sz w:val="24"/>
            <w:szCs w:val="24"/>
          </w:rPr>
          <w:t xml:space="preserve"> </w:t>
        </w:r>
        <w:r w:rsidR="00076201">
          <w:rPr>
            <w:rFonts w:ascii="Arial" w:eastAsia="Calibri" w:hAnsi="Arial" w:cs="Arial"/>
            <w:sz w:val="24"/>
            <w:szCs w:val="24"/>
          </w:rPr>
          <w:t>of guaranteed instructional hours</w:t>
        </w:r>
      </w:ins>
      <w:r w:rsidR="00076201">
        <w:rPr>
          <w:rFonts w:ascii="Arial" w:eastAsia="Calibri" w:hAnsi="Arial" w:cs="Arial"/>
          <w:sz w:val="24"/>
          <w:szCs w:val="24"/>
        </w:rPr>
        <w:t xml:space="preserve"> </w:t>
      </w:r>
      <w:r w:rsidRPr="002A1C6B">
        <w:rPr>
          <w:rFonts w:ascii="Arial" w:eastAsia="Calibri" w:hAnsi="Arial" w:cs="Arial"/>
          <w:sz w:val="24"/>
          <w:szCs w:val="24"/>
        </w:rPr>
        <w:t xml:space="preserve">within the one-week period will be considered </w:t>
      </w:r>
      <w:ins w:id="411" w:author="Lacey Hofmeyer" w:date="2022-07-29T15:18:00Z">
        <w:r w:rsidR="00EB7092">
          <w:rPr>
            <w:rFonts w:ascii="Arial" w:eastAsia="Calibri" w:hAnsi="Arial" w:cs="Arial"/>
            <w:sz w:val="24"/>
            <w:szCs w:val="24"/>
          </w:rPr>
          <w:t>a rejection of the offer</w:t>
        </w:r>
        <w:r w:rsidR="00EB7092" w:rsidRPr="002A1C6B">
          <w:rPr>
            <w:rFonts w:ascii="Arial" w:eastAsia="Calibri" w:hAnsi="Arial" w:cs="Arial"/>
            <w:sz w:val="24"/>
            <w:szCs w:val="24"/>
          </w:rPr>
          <w:t xml:space="preserve"> </w:t>
        </w:r>
        <w:r w:rsidRPr="002A1C6B">
          <w:rPr>
            <w:rFonts w:ascii="Arial" w:eastAsia="Calibri" w:hAnsi="Arial" w:cs="Arial"/>
            <w:sz w:val="24"/>
            <w:szCs w:val="24"/>
          </w:rPr>
          <w:t xml:space="preserve">by the Adjunct. </w:t>
        </w:r>
        <w:r w:rsidR="00035C1D" w:rsidRPr="00E41599">
          <w:rPr>
            <w:rFonts w:ascii="Arial" w:eastAsia="Calibri" w:hAnsi="Arial" w:cs="Arial"/>
            <w:sz w:val="24"/>
            <w:szCs w:val="24"/>
          </w:rPr>
          <w:t>In the event that an assigned class section is cancelled by the College, a subsequent class section(s) will be offered to the Adjunct</w:t>
        </w:r>
        <w:r w:rsidR="00035C1D">
          <w:rPr>
            <w:rFonts w:ascii="Arial" w:eastAsia="Calibri" w:hAnsi="Arial" w:cs="Arial"/>
            <w:sz w:val="24"/>
            <w:szCs w:val="24"/>
          </w:rPr>
          <w:t xml:space="preserve"> that are within their expressed availability in the schedule preference form (see Appendix “C”)</w:t>
        </w:r>
        <w:r w:rsidR="00035C1D" w:rsidRPr="00E41599">
          <w:rPr>
            <w:rFonts w:ascii="Arial" w:eastAsia="Calibri" w:hAnsi="Arial" w:cs="Arial"/>
            <w:sz w:val="24"/>
            <w:szCs w:val="24"/>
          </w:rPr>
          <w:t xml:space="preserve">.  If an Adjunct rejects the subsequent offered class section(s), then the College will not be required to pay the Adjunct for the </w:t>
        </w:r>
      </w:ins>
      <w:r w:rsidR="00035C1D" w:rsidRPr="00E41599">
        <w:rPr>
          <w:rFonts w:ascii="Arial" w:eastAsia="Calibri" w:hAnsi="Arial" w:cs="Arial"/>
          <w:sz w:val="24"/>
          <w:szCs w:val="24"/>
        </w:rPr>
        <w:t xml:space="preserve">rejected </w:t>
      </w:r>
      <w:del w:id="412" w:author="Lacey Hofmeyer" w:date="2022-07-29T15:18:00Z">
        <w:r w:rsidR="007726E7" w:rsidRPr="000841F4">
          <w:rPr>
            <w:rFonts w:ascii="Arial" w:eastAsia="Calibri" w:hAnsi="Arial" w:cs="Arial"/>
            <w:sz w:val="24"/>
            <w:szCs w:val="24"/>
          </w:rPr>
          <w:delText xml:space="preserve">by the Adjunct. </w:delText>
        </w:r>
      </w:del>
      <w:ins w:id="413" w:author="Lacey Hofmeyer" w:date="2022-07-29T15:18:00Z">
        <w:r w:rsidR="00035C1D" w:rsidRPr="00E41599">
          <w:rPr>
            <w:rFonts w:ascii="Arial" w:eastAsia="Calibri" w:hAnsi="Arial" w:cs="Arial"/>
            <w:sz w:val="24"/>
            <w:szCs w:val="24"/>
          </w:rPr>
          <w:t>class section(s).</w:t>
        </w:r>
      </w:ins>
    </w:p>
    <w:p w14:paraId="396E4880" w14:textId="16C006B3" w:rsidR="00E41599" w:rsidRDefault="00E41599" w:rsidP="006010A6">
      <w:pPr>
        <w:spacing w:after="0" w:line="276" w:lineRule="auto"/>
        <w:jc w:val="both"/>
        <w:rPr>
          <w:ins w:id="414" w:author="Lacey Hofmeyer" w:date="2022-07-29T15:18:00Z"/>
          <w:rFonts w:ascii="Arial" w:eastAsia="Calibri" w:hAnsi="Arial" w:cs="Arial"/>
          <w:sz w:val="24"/>
          <w:szCs w:val="24"/>
        </w:rPr>
      </w:pPr>
    </w:p>
    <w:p w14:paraId="76901104" w14:textId="32AF5BE2" w:rsidR="006010A6" w:rsidRPr="002A1C6B" w:rsidRDefault="006010A6" w:rsidP="006010A6">
      <w:pPr>
        <w:spacing w:after="0" w:line="276" w:lineRule="auto"/>
        <w:jc w:val="both"/>
        <w:rPr>
          <w:rFonts w:ascii="Arial" w:eastAsia="Calibri" w:hAnsi="Arial" w:cs="Arial"/>
          <w:sz w:val="24"/>
          <w:szCs w:val="24"/>
        </w:rPr>
      </w:pPr>
      <w:r w:rsidRPr="002A1C6B">
        <w:rPr>
          <w:rFonts w:ascii="Arial" w:eastAsia="Calibri" w:hAnsi="Arial" w:cs="Arial"/>
          <w:sz w:val="24"/>
          <w:szCs w:val="24"/>
        </w:rPr>
        <w:t xml:space="preserve">If an Adjunct declines the </w:t>
      </w:r>
      <w:del w:id="415" w:author="Lacey Hofmeyer" w:date="2022-07-29T15:18:00Z">
        <w:r w:rsidR="007726E7" w:rsidRPr="000841F4">
          <w:rPr>
            <w:rFonts w:ascii="Arial" w:eastAsia="Calibri" w:hAnsi="Arial" w:cs="Arial"/>
            <w:sz w:val="24"/>
            <w:szCs w:val="24"/>
          </w:rPr>
          <w:delText>fixed-term assignment</w:delText>
        </w:r>
      </w:del>
      <w:ins w:id="416" w:author="Lacey Hofmeyer" w:date="2022-07-29T15:18:00Z">
        <w:r>
          <w:rPr>
            <w:rFonts w:ascii="Arial" w:eastAsia="Calibri" w:hAnsi="Arial" w:cs="Arial"/>
            <w:sz w:val="24"/>
            <w:szCs w:val="24"/>
          </w:rPr>
          <w:t>guaranteed instructional hours</w:t>
        </w:r>
      </w:ins>
      <w:r>
        <w:rPr>
          <w:rFonts w:ascii="Arial" w:eastAsia="Calibri" w:hAnsi="Arial" w:cs="Arial"/>
          <w:sz w:val="24"/>
          <w:szCs w:val="24"/>
        </w:rPr>
        <w:t xml:space="preserve"> </w:t>
      </w:r>
      <w:r w:rsidRPr="002A1C6B">
        <w:rPr>
          <w:rFonts w:ascii="Arial" w:eastAsia="Calibri" w:hAnsi="Arial" w:cs="Arial"/>
          <w:sz w:val="24"/>
          <w:szCs w:val="24"/>
        </w:rPr>
        <w:t xml:space="preserve">offer, the College will have met the obligation to identify and offer </w:t>
      </w:r>
      <w:del w:id="417" w:author="Lacey Hofmeyer" w:date="2022-07-29T15:18:00Z">
        <w:r w:rsidR="007726E7" w:rsidRPr="000841F4">
          <w:rPr>
            <w:rFonts w:ascii="Arial" w:eastAsia="Calibri" w:hAnsi="Arial" w:cs="Arial"/>
            <w:sz w:val="24"/>
            <w:szCs w:val="24"/>
          </w:rPr>
          <w:delText>fixed-term assignments. If less than 100 Adjuncts indicate their interest</w:delText>
        </w:r>
      </w:del>
      <w:ins w:id="418" w:author="Lacey Hofmeyer" w:date="2022-07-29T15:18:00Z">
        <w:r>
          <w:rPr>
            <w:rFonts w:ascii="Arial" w:eastAsia="Calibri" w:hAnsi="Arial" w:cs="Arial"/>
            <w:sz w:val="24"/>
            <w:szCs w:val="24"/>
          </w:rPr>
          <w:t>guaranteed instructional hours</w:t>
        </w:r>
      </w:ins>
      <w:r w:rsidR="00C12A02">
        <w:rPr>
          <w:rFonts w:ascii="Arial" w:eastAsia="Calibri" w:hAnsi="Arial" w:cs="Arial"/>
          <w:sz w:val="24"/>
          <w:szCs w:val="24"/>
        </w:rPr>
        <w:t xml:space="preserve"> in </w:t>
      </w:r>
      <w:del w:id="419" w:author="Lacey Hofmeyer" w:date="2022-07-29T15:18:00Z">
        <w:r w:rsidR="007726E7" w:rsidRPr="000841F4">
          <w:rPr>
            <w:rFonts w:ascii="Arial" w:eastAsia="Calibri" w:hAnsi="Arial" w:cs="Arial"/>
            <w:sz w:val="24"/>
            <w:szCs w:val="24"/>
          </w:rPr>
          <w:delText xml:space="preserve">receiving a fixed-term assignment, the College will have still met its obligation under </w:delText>
        </w:r>
      </w:del>
      <w:r w:rsidR="00C12A02">
        <w:rPr>
          <w:rFonts w:ascii="Arial" w:eastAsia="Calibri" w:hAnsi="Arial" w:cs="Arial"/>
          <w:sz w:val="24"/>
          <w:szCs w:val="24"/>
        </w:rPr>
        <w:t xml:space="preserve">this </w:t>
      </w:r>
      <w:del w:id="420" w:author="Lacey Hofmeyer" w:date="2022-07-29T15:18:00Z">
        <w:r w:rsidR="007726E7" w:rsidRPr="000841F4">
          <w:rPr>
            <w:rFonts w:ascii="Arial" w:eastAsia="Calibri" w:hAnsi="Arial" w:cs="Arial"/>
            <w:sz w:val="24"/>
            <w:szCs w:val="24"/>
          </w:rPr>
          <w:delText xml:space="preserve">Article.  </w:delText>
        </w:r>
      </w:del>
      <w:ins w:id="421" w:author="Lacey Hofmeyer" w:date="2022-07-29T15:18:00Z">
        <w:r w:rsidR="00C12A02">
          <w:rPr>
            <w:rFonts w:ascii="Arial" w:eastAsia="Calibri" w:hAnsi="Arial" w:cs="Arial"/>
            <w:sz w:val="24"/>
            <w:szCs w:val="24"/>
          </w:rPr>
          <w:t>section</w:t>
        </w:r>
        <w:r w:rsidRPr="002A1C6B">
          <w:rPr>
            <w:rFonts w:ascii="Arial" w:eastAsia="Calibri" w:hAnsi="Arial" w:cs="Arial"/>
            <w:sz w:val="24"/>
            <w:szCs w:val="24"/>
          </w:rPr>
          <w:t xml:space="preserve">. If less than </w:t>
        </w:r>
        <w:r>
          <w:rPr>
            <w:rFonts w:ascii="Arial" w:eastAsia="Calibri" w:hAnsi="Arial" w:cs="Arial"/>
            <w:sz w:val="24"/>
            <w:szCs w:val="24"/>
          </w:rPr>
          <w:t>5</w:t>
        </w:r>
        <w:r w:rsidRPr="002A1C6B">
          <w:rPr>
            <w:rFonts w:ascii="Arial" w:eastAsia="Calibri" w:hAnsi="Arial" w:cs="Arial"/>
            <w:sz w:val="24"/>
            <w:szCs w:val="24"/>
          </w:rPr>
          <w:t>0 Adjuncts indicate their interest in receiving</w:t>
        </w:r>
        <w:r>
          <w:rPr>
            <w:rFonts w:ascii="Arial" w:eastAsia="Calibri" w:hAnsi="Arial" w:cs="Arial"/>
            <w:sz w:val="24"/>
            <w:szCs w:val="24"/>
          </w:rPr>
          <w:t xml:space="preserve"> guaranteed instructional hours</w:t>
        </w:r>
        <w:r w:rsidRPr="002A1C6B">
          <w:rPr>
            <w:rFonts w:ascii="Arial" w:eastAsia="Calibri" w:hAnsi="Arial" w:cs="Arial"/>
            <w:sz w:val="24"/>
            <w:szCs w:val="24"/>
          </w:rPr>
          <w:t xml:space="preserve">, the College will have still met its obligation under this Article.  </w:t>
        </w:r>
      </w:ins>
      <w:r w:rsidRPr="002A1C6B">
        <w:rPr>
          <w:rFonts w:ascii="Arial" w:eastAsia="Calibri" w:hAnsi="Arial" w:cs="Arial"/>
          <w:sz w:val="24"/>
          <w:szCs w:val="24"/>
        </w:rPr>
        <w:t xml:space="preserve">The offer of </w:t>
      </w:r>
      <w:del w:id="422" w:author="Lacey Hofmeyer" w:date="2022-07-29T15:18:00Z">
        <w:r w:rsidR="007726E7" w:rsidRPr="000841F4">
          <w:rPr>
            <w:rFonts w:ascii="Arial" w:eastAsia="Calibri" w:hAnsi="Arial" w:cs="Arial"/>
            <w:sz w:val="24"/>
            <w:szCs w:val="24"/>
          </w:rPr>
          <w:delText>a fixed-term assignment</w:delText>
        </w:r>
      </w:del>
      <w:ins w:id="423"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 xml:space="preserve"> shall not create the presumption of an offer of</w:t>
      </w:r>
      <w:r>
        <w:rPr>
          <w:rFonts w:ascii="Arial" w:eastAsia="Calibri" w:hAnsi="Arial" w:cs="Arial"/>
          <w:sz w:val="24"/>
          <w:szCs w:val="24"/>
        </w:rPr>
        <w:t xml:space="preserve"> </w:t>
      </w:r>
      <w:del w:id="424" w:author="Lacey Hofmeyer" w:date="2022-07-29T15:18:00Z">
        <w:r w:rsidR="007726E7" w:rsidRPr="000841F4">
          <w:rPr>
            <w:rFonts w:ascii="Arial" w:eastAsia="Calibri" w:hAnsi="Arial" w:cs="Arial"/>
            <w:sz w:val="24"/>
            <w:szCs w:val="24"/>
          </w:rPr>
          <w:delText xml:space="preserve">a </w:delText>
        </w:r>
      </w:del>
      <w:r>
        <w:rPr>
          <w:rFonts w:ascii="Arial" w:eastAsia="Calibri" w:hAnsi="Arial" w:cs="Arial"/>
          <w:sz w:val="24"/>
          <w:szCs w:val="24"/>
        </w:rPr>
        <w:t xml:space="preserve">subsequent </w:t>
      </w:r>
      <w:del w:id="425" w:author="Lacey Hofmeyer" w:date="2022-07-29T15:18:00Z">
        <w:r w:rsidR="007726E7" w:rsidRPr="000841F4">
          <w:rPr>
            <w:rFonts w:ascii="Arial" w:eastAsia="Calibri" w:hAnsi="Arial" w:cs="Arial"/>
            <w:sz w:val="24"/>
            <w:szCs w:val="24"/>
          </w:rPr>
          <w:delText>fixed-term assignment</w:delText>
        </w:r>
      </w:del>
      <w:ins w:id="426"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w:t>
      </w:r>
    </w:p>
    <w:p w14:paraId="5B7249A1" w14:textId="0FE9C16A" w:rsidR="007726E7" w:rsidRPr="004D01EC" w:rsidRDefault="007726E7">
      <w:pPr>
        <w:pStyle w:val="Heading2"/>
        <w:rPr>
          <w:sz w:val="24"/>
        </w:rPr>
        <w:pPrChange w:id="427" w:author="Lacey Hofmeyer" w:date="2022-07-29T15:18:00Z">
          <w:pPr>
            <w:spacing w:after="0" w:line="240" w:lineRule="auto"/>
          </w:pPr>
        </w:pPrChange>
      </w:pPr>
    </w:p>
    <w:p w14:paraId="78478A7E" w14:textId="0C64B230" w:rsidR="006010A6" w:rsidRPr="002A1C6B" w:rsidRDefault="007726E7">
      <w:pPr>
        <w:keepNext/>
        <w:keepLines/>
        <w:spacing w:before="40" w:after="0"/>
        <w:outlineLvl w:val="1"/>
        <w:rPr>
          <w:sz w:val="24"/>
          <w:rPrChange w:id="428" w:author="Lacey Hofmeyer" w:date="2022-07-29T15:18:00Z">
            <w:rPr>
              <w:sz w:val="24"/>
            </w:rPr>
          </w:rPrChange>
        </w:rPr>
        <w:pPrChange w:id="429" w:author="Lacey Hofmeyer" w:date="2022-07-29T15:18:00Z">
          <w:pPr>
            <w:pStyle w:val="Heading2"/>
          </w:pPr>
        </w:pPrChange>
      </w:pPr>
      <w:bookmarkStart w:id="430" w:name="_Toc109998844"/>
      <w:bookmarkStart w:id="431" w:name="_Toc42495459"/>
      <w:r w:rsidRPr="00C12A02">
        <w:rPr>
          <w:rFonts w:ascii="Arial" w:hAnsi="Arial"/>
          <w:b/>
          <w:sz w:val="24"/>
          <w:rPrChange w:id="432" w:author="Lacey Hofmeyer" w:date="2022-07-29T15:18:00Z">
            <w:rPr>
              <w:b w:val="0"/>
              <w:sz w:val="24"/>
            </w:rPr>
          </w:rPrChange>
        </w:rPr>
        <w:t>6.12</w:t>
      </w:r>
      <w:r w:rsidR="00E828ED" w:rsidRPr="00C12A02">
        <w:rPr>
          <w:b/>
          <w:sz w:val="24"/>
          <w:rPrChange w:id="433" w:author="Lacey Hofmeyer" w:date="2022-07-29T15:18:00Z">
            <w:rPr>
              <w:b w:val="0"/>
              <w:sz w:val="24"/>
            </w:rPr>
          </w:rPrChange>
        </w:rPr>
        <w:t xml:space="preserve"> –</w:t>
      </w:r>
      <w:r w:rsidRPr="000841F4">
        <w:rPr>
          <w:rFonts w:eastAsia="Calibri" w:cs="Arial"/>
          <w:sz w:val="24"/>
          <w:szCs w:val="24"/>
        </w:rPr>
        <w:t xml:space="preserve"> </w:t>
      </w:r>
      <w:del w:id="434" w:author="Lacey Hofmeyer" w:date="2022-07-29T15:18:00Z">
        <w:r w:rsidRPr="000841F4">
          <w:rPr>
            <w:rFonts w:eastAsia="Calibri" w:cs="Arial"/>
            <w:sz w:val="24"/>
            <w:szCs w:val="24"/>
          </w:rPr>
          <w:delText>Fixed-Term Assignments</w:delText>
        </w:r>
      </w:del>
      <w:ins w:id="435" w:author="Lacey Hofmeyer" w:date="2022-07-29T15:18:00Z">
        <w:r w:rsidR="006010A6">
          <w:rPr>
            <w:rFonts w:ascii="Arial" w:eastAsia="Calibri" w:hAnsi="Arial" w:cs="Arial"/>
            <w:b/>
            <w:color w:val="000000" w:themeColor="text1"/>
            <w:sz w:val="24"/>
            <w:szCs w:val="24"/>
          </w:rPr>
          <w:t>Guaranteed Instructional Hours</w:t>
        </w:r>
      </w:ins>
      <w:r w:rsidR="006010A6" w:rsidRPr="002A1C6B">
        <w:rPr>
          <w:rFonts w:ascii="Arial" w:hAnsi="Arial"/>
          <w:b/>
          <w:color w:val="000000" w:themeColor="text1"/>
          <w:sz w:val="24"/>
          <w:rPrChange w:id="436" w:author="Lacey Hofmeyer" w:date="2022-07-29T15:18:00Z">
            <w:rPr>
              <w:b w:val="0"/>
              <w:sz w:val="24"/>
            </w:rPr>
          </w:rPrChange>
        </w:rPr>
        <w:t xml:space="preserve"> for Summer Term</w:t>
      </w:r>
      <w:bookmarkEnd w:id="430"/>
      <w:bookmarkEnd w:id="431"/>
      <w:r w:rsidR="006010A6" w:rsidRPr="002A1C6B">
        <w:rPr>
          <w:rFonts w:ascii="Arial" w:hAnsi="Arial"/>
          <w:b/>
          <w:color w:val="000000" w:themeColor="text1"/>
          <w:sz w:val="24"/>
          <w:rPrChange w:id="437" w:author="Lacey Hofmeyer" w:date="2022-07-29T15:18:00Z">
            <w:rPr>
              <w:b w:val="0"/>
              <w:sz w:val="24"/>
            </w:rPr>
          </w:rPrChange>
        </w:rPr>
        <w:t xml:space="preserve"> </w:t>
      </w:r>
    </w:p>
    <w:p w14:paraId="6B98E9E6" w14:textId="77777777" w:rsidR="006010A6" w:rsidRPr="002A1C6B" w:rsidRDefault="006010A6" w:rsidP="006010A6">
      <w:pPr>
        <w:spacing w:after="0" w:line="240" w:lineRule="auto"/>
        <w:rPr>
          <w:rFonts w:ascii="Arial" w:eastAsia="Calibri" w:hAnsi="Arial" w:cs="Arial"/>
          <w:sz w:val="24"/>
          <w:szCs w:val="24"/>
        </w:rPr>
      </w:pPr>
    </w:p>
    <w:p w14:paraId="2D48EF49" w14:textId="73CCF6D2" w:rsidR="00E41599" w:rsidRDefault="007726E7" w:rsidP="006010A6">
      <w:pPr>
        <w:spacing w:after="0" w:line="276" w:lineRule="auto"/>
        <w:jc w:val="both"/>
        <w:rPr>
          <w:ins w:id="438" w:author="Lacey Hofmeyer" w:date="2022-07-29T15:18:00Z"/>
          <w:rFonts w:ascii="Arial" w:eastAsia="Calibri" w:hAnsi="Arial" w:cs="Arial"/>
          <w:sz w:val="24"/>
          <w:szCs w:val="24"/>
        </w:rPr>
      </w:pPr>
      <w:bookmarkStart w:id="439" w:name="_Hlk42682809"/>
      <w:del w:id="440" w:author="Lacey Hofmeyer" w:date="2022-07-29T15:18:00Z">
        <w:r w:rsidRPr="000841F4">
          <w:rPr>
            <w:rFonts w:ascii="Arial" w:eastAsia="Calibri" w:hAnsi="Arial" w:cs="Arial"/>
            <w:sz w:val="24"/>
            <w:szCs w:val="24"/>
          </w:rPr>
          <w:delText>Beginning in the Summer of 2022, the</w:delText>
        </w:r>
      </w:del>
      <w:ins w:id="441" w:author="Lacey Hofmeyer" w:date="2022-07-29T15:18:00Z">
        <w:r w:rsidR="00076201">
          <w:rPr>
            <w:rFonts w:ascii="Arial" w:eastAsia="Calibri" w:hAnsi="Arial" w:cs="Arial"/>
            <w:sz w:val="24"/>
            <w:szCs w:val="24"/>
          </w:rPr>
          <w:t>T</w:t>
        </w:r>
        <w:r w:rsidR="00076201" w:rsidRPr="002A1C6B">
          <w:rPr>
            <w:rFonts w:ascii="Arial" w:eastAsia="Calibri" w:hAnsi="Arial" w:cs="Arial"/>
            <w:sz w:val="24"/>
            <w:szCs w:val="24"/>
          </w:rPr>
          <w:t>he</w:t>
        </w:r>
      </w:ins>
      <w:r w:rsidR="00076201" w:rsidRPr="002A1C6B">
        <w:rPr>
          <w:rFonts w:ascii="Arial" w:eastAsia="Calibri" w:hAnsi="Arial" w:cs="Arial"/>
          <w:sz w:val="24"/>
          <w:szCs w:val="24"/>
        </w:rPr>
        <w:t xml:space="preserve"> </w:t>
      </w:r>
      <w:r w:rsidR="006010A6" w:rsidRPr="002A1C6B">
        <w:rPr>
          <w:rFonts w:ascii="Arial" w:eastAsia="Calibri" w:hAnsi="Arial" w:cs="Arial"/>
          <w:sz w:val="24"/>
          <w:szCs w:val="24"/>
        </w:rPr>
        <w:t xml:space="preserve">College shall </w:t>
      </w:r>
      <w:bookmarkEnd w:id="439"/>
      <w:r w:rsidR="006010A6" w:rsidRPr="002A1C6B">
        <w:rPr>
          <w:rFonts w:ascii="Arial" w:eastAsia="Calibri" w:hAnsi="Arial" w:cs="Arial"/>
          <w:sz w:val="24"/>
          <w:szCs w:val="24"/>
        </w:rPr>
        <w:t xml:space="preserve">offer a minimum of </w:t>
      </w:r>
      <w:del w:id="442" w:author="Lacey Hofmeyer" w:date="2022-07-29T15:18:00Z">
        <w:r w:rsidRPr="000841F4">
          <w:rPr>
            <w:rFonts w:ascii="Arial" w:eastAsia="Calibri" w:hAnsi="Arial" w:cs="Arial"/>
            <w:sz w:val="24"/>
            <w:szCs w:val="24"/>
          </w:rPr>
          <w:delText>50</w:delText>
        </w:r>
      </w:del>
      <w:ins w:id="443" w:author="Lacey Hofmeyer" w:date="2022-07-29T15:18:00Z">
        <w:r w:rsidR="006010A6">
          <w:rPr>
            <w:rFonts w:ascii="Arial" w:eastAsia="Calibri" w:hAnsi="Arial" w:cs="Arial"/>
            <w:sz w:val="24"/>
            <w:szCs w:val="24"/>
          </w:rPr>
          <w:t>25</w:t>
        </w:r>
      </w:ins>
      <w:r w:rsidR="006010A6" w:rsidRPr="002A1C6B">
        <w:rPr>
          <w:rFonts w:ascii="Arial" w:eastAsia="Calibri" w:hAnsi="Arial" w:cs="Arial"/>
          <w:sz w:val="24"/>
          <w:szCs w:val="24"/>
        </w:rPr>
        <w:t xml:space="preserve"> Adjuncts </w:t>
      </w:r>
      <w:del w:id="444" w:author="Lacey Hofmeyer" w:date="2022-07-29T15:18:00Z">
        <w:r w:rsidRPr="000841F4">
          <w:rPr>
            <w:rFonts w:ascii="Arial" w:eastAsia="Calibri" w:hAnsi="Arial" w:cs="Arial"/>
            <w:sz w:val="24"/>
            <w:szCs w:val="24"/>
          </w:rPr>
          <w:delText>fixed-</w:delText>
        </w:r>
      </w:del>
      <w:ins w:id="445" w:author="Lacey Hofmeyer" w:date="2022-07-29T15:18:00Z">
        <w:r w:rsidR="006010A6">
          <w:rPr>
            <w:rFonts w:ascii="Arial" w:eastAsia="Calibri" w:hAnsi="Arial" w:cs="Arial"/>
            <w:sz w:val="24"/>
            <w:szCs w:val="24"/>
          </w:rPr>
          <w:t>guaranteed instructional hours</w:t>
        </w:r>
        <w:r w:rsidR="006010A6" w:rsidRPr="002A1C6B">
          <w:rPr>
            <w:rFonts w:ascii="Arial" w:eastAsia="Calibri" w:hAnsi="Arial" w:cs="Arial"/>
            <w:sz w:val="24"/>
            <w:szCs w:val="24"/>
          </w:rPr>
          <w:t xml:space="preserve"> in the Summer </w:t>
        </w:r>
      </w:ins>
      <w:r w:rsidR="006010A6" w:rsidRPr="002A1C6B">
        <w:rPr>
          <w:rFonts w:ascii="Arial" w:eastAsia="Calibri" w:hAnsi="Arial" w:cs="Arial"/>
          <w:sz w:val="24"/>
          <w:szCs w:val="24"/>
        </w:rPr>
        <w:t>term</w:t>
      </w:r>
      <w:del w:id="446" w:author="Lacey Hofmeyer" w:date="2022-07-29T15:18:00Z">
        <w:r w:rsidRPr="000841F4">
          <w:rPr>
            <w:rFonts w:ascii="Arial" w:eastAsia="Calibri" w:hAnsi="Arial" w:cs="Arial"/>
            <w:sz w:val="24"/>
            <w:szCs w:val="24"/>
          </w:rPr>
          <w:delText xml:space="preserve"> assignments,</w:delText>
        </w:r>
      </w:del>
      <w:ins w:id="447" w:author="Lacey Hofmeyer" w:date="2022-07-29T15:18:00Z">
        <w:r w:rsidR="00076201">
          <w:rPr>
            <w:rFonts w:ascii="Arial" w:eastAsia="Calibri" w:hAnsi="Arial" w:cs="Arial"/>
            <w:sz w:val="24"/>
            <w:szCs w:val="24"/>
          </w:rPr>
          <w:t>, beginning</w:t>
        </w:r>
      </w:ins>
      <w:r w:rsidR="00076201">
        <w:rPr>
          <w:rFonts w:ascii="Arial" w:eastAsia="Calibri" w:hAnsi="Arial" w:cs="Arial"/>
          <w:sz w:val="24"/>
          <w:szCs w:val="24"/>
        </w:rPr>
        <w:t xml:space="preserve"> in the Summer </w:t>
      </w:r>
      <w:del w:id="448" w:author="Lacey Hofmeyer" w:date="2022-07-29T15:18:00Z">
        <w:r w:rsidRPr="000841F4">
          <w:rPr>
            <w:rFonts w:ascii="Arial" w:eastAsia="Calibri" w:hAnsi="Arial" w:cs="Arial"/>
            <w:sz w:val="24"/>
            <w:szCs w:val="24"/>
          </w:rPr>
          <w:delText>term</w:delText>
        </w:r>
      </w:del>
      <w:ins w:id="449" w:author="Lacey Hofmeyer" w:date="2022-07-29T15:18:00Z">
        <w:r w:rsidR="00076201">
          <w:rPr>
            <w:rFonts w:ascii="Arial" w:eastAsia="Calibri" w:hAnsi="Arial" w:cs="Arial"/>
            <w:sz w:val="24"/>
            <w:szCs w:val="24"/>
          </w:rPr>
          <w:t>of 2023,</w:t>
        </w:r>
      </w:ins>
      <w:r w:rsidR="006010A6" w:rsidRPr="002A1C6B">
        <w:rPr>
          <w:rFonts w:ascii="Arial" w:eastAsia="Calibri" w:hAnsi="Arial" w:cs="Arial"/>
          <w:sz w:val="24"/>
          <w:szCs w:val="24"/>
        </w:rPr>
        <w:t xml:space="preserve"> consisting of a </w:t>
      </w:r>
      <w:ins w:id="450" w:author="Lacey Hofmeyer" w:date="2022-07-29T15:18:00Z">
        <w:r w:rsidR="006010A6">
          <w:rPr>
            <w:rFonts w:ascii="Arial" w:eastAsia="Calibri" w:hAnsi="Arial" w:cs="Arial"/>
            <w:sz w:val="24"/>
            <w:szCs w:val="24"/>
          </w:rPr>
          <w:t>minimum of 294 instructional hours and</w:t>
        </w:r>
        <w:r w:rsidR="00076201">
          <w:rPr>
            <w:rFonts w:ascii="Arial" w:eastAsia="Calibri" w:hAnsi="Arial" w:cs="Arial"/>
            <w:sz w:val="24"/>
            <w:szCs w:val="24"/>
          </w:rPr>
          <w:t xml:space="preserve"> up to</w:t>
        </w:r>
        <w:r w:rsidR="006010A6">
          <w:rPr>
            <w:rFonts w:ascii="Arial" w:eastAsia="Calibri" w:hAnsi="Arial" w:cs="Arial"/>
            <w:sz w:val="24"/>
            <w:szCs w:val="24"/>
          </w:rPr>
          <w:t xml:space="preserve"> a </w:t>
        </w:r>
      </w:ins>
      <w:r w:rsidR="006010A6" w:rsidRPr="002A1C6B">
        <w:rPr>
          <w:rFonts w:ascii="Arial" w:eastAsia="Calibri" w:hAnsi="Arial" w:cs="Arial"/>
          <w:sz w:val="24"/>
          <w:szCs w:val="24"/>
        </w:rPr>
        <w:t xml:space="preserve">maximum of 330 </w:t>
      </w:r>
      <w:ins w:id="451" w:author="Lacey Hofmeyer" w:date="2022-07-29T15:18:00Z">
        <w:r w:rsidR="006010A6">
          <w:rPr>
            <w:rFonts w:ascii="Arial" w:eastAsia="Calibri" w:hAnsi="Arial" w:cs="Arial"/>
            <w:sz w:val="24"/>
            <w:szCs w:val="24"/>
          </w:rPr>
          <w:t xml:space="preserve">instructional </w:t>
        </w:r>
      </w:ins>
      <w:r w:rsidR="006010A6" w:rsidRPr="002A1C6B">
        <w:rPr>
          <w:rFonts w:ascii="Arial" w:eastAsia="Calibri" w:hAnsi="Arial" w:cs="Arial"/>
          <w:sz w:val="24"/>
          <w:szCs w:val="24"/>
        </w:rPr>
        <w:t>hours</w:t>
      </w:r>
      <w:ins w:id="452" w:author="Lacey Hofmeyer" w:date="2022-07-29T15:18:00Z">
        <w:r w:rsidR="00076201">
          <w:rPr>
            <w:rFonts w:ascii="Arial" w:eastAsia="Calibri" w:hAnsi="Arial" w:cs="Arial"/>
            <w:sz w:val="24"/>
            <w:szCs w:val="24"/>
          </w:rPr>
          <w:t>,</w:t>
        </w:r>
      </w:ins>
      <w:r w:rsidR="006010A6" w:rsidRPr="002A1C6B">
        <w:rPr>
          <w:rFonts w:ascii="Arial" w:eastAsia="Calibri" w:hAnsi="Arial" w:cs="Arial"/>
          <w:sz w:val="24"/>
          <w:szCs w:val="24"/>
        </w:rPr>
        <w:t xml:space="preserve"> over the span of the 12-week term for </w:t>
      </w:r>
      <w:del w:id="453" w:author="Lacey Hofmeyer" w:date="2022-07-29T15:18:00Z">
        <w:r w:rsidRPr="000841F4">
          <w:rPr>
            <w:rFonts w:ascii="Arial" w:eastAsia="Calibri" w:hAnsi="Arial" w:cs="Arial"/>
            <w:sz w:val="24"/>
            <w:szCs w:val="24"/>
          </w:rPr>
          <w:delText>a set payment of $6,900.00, payable</w:delText>
        </w:r>
      </w:del>
      <w:ins w:id="454" w:author="Lacey Hofmeyer" w:date="2022-07-29T15:18:00Z">
        <w:r w:rsidR="006010A6">
          <w:rPr>
            <w:rFonts w:ascii="Arial" w:eastAsia="Calibri" w:hAnsi="Arial" w:cs="Arial"/>
            <w:sz w:val="24"/>
            <w:szCs w:val="24"/>
          </w:rPr>
          <w:t>the rank rates found</w:t>
        </w:r>
      </w:ins>
      <w:r w:rsidR="006010A6">
        <w:rPr>
          <w:rFonts w:ascii="Arial" w:eastAsia="Calibri" w:hAnsi="Arial" w:cs="Arial"/>
          <w:sz w:val="24"/>
          <w:szCs w:val="24"/>
        </w:rPr>
        <w:t xml:space="preserve"> in </w:t>
      </w:r>
      <w:del w:id="455" w:author="Lacey Hofmeyer" w:date="2022-07-29T15:18:00Z">
        <w:r w:rsidRPr="000841F4">
          <w:rPr>
            <w:rFonts w:ascii="Arial" w:eastAsia="Calibri" w:hAnsi="Arial" w:cs="Arial"/>
            <w:sz w:val="24"/>
            <w:szCs w:val="24"/>
          </w:rPr>
          <w:delText>equal installments over the assigned term.</w:delText>
        </w:r>
      </w:del>
      <w:ins w:id="456" w:author="Lacey Hofmeyer" w:date="2022-07-29T15:18:00Z">
        <w:r w:rsidR="006010A6">
          <w:rPr>
            <w:rFonts w:ascii="Arial" w:eastAsia="Calibri" w:hAnsi="Arial" w:cs="Arial"/>
            <w:sz w:val="24"/>
            <w:szCs w:val="24"/>
          </w:rPr>
          <w:t>Article 7</w:t>
        </w:r>
        <w:r w:rsidR="006010A6" w:rsidRPr="002A1C6B">
          <w:rPr>
            <w:rFonts w:ascii="Arial" w:eastAsia="Calibri" w:hAnsi="Arial" w:cs="Arial"/>
            <w:sz w:val="24"/>
            <w:szCs w:val="24"/>
          </w:rPr>
          <w:t>.</w:t>
        </w:r>
      </w:ins>
      <w:r w:rsidR="006010A6" w:rsidRPr="002A1C6B">
        <w:rPr>
          <w:rFonts w:ascii="Arial" w:eastAsia="Calibri" w:hAnsi="Arial" w:cs="Arial"/>
          <w:sz w:val="24"/>
          <w:szCs w:val="24"/>
        </w:rPr>
        <w:t xml:space="preserve"> Adjuncts interested in receiving </w:t>
      </w:r>
      <w:del w:id="457" w:author="Lacey Hofmeyer" w:date="2022-07-29T15:18:00Z">
        <w:r w:rsidRPr="000841F4">
          <w:rPr>
            <w:rFonts w:ascii="Arial" w:eastAsia="Calibri" w:hAnsi="Arial" w:cs="Arial"/>
            <w:sz w:val="24"/>
            <w:szCs w:val="24"/>
          </w:rPr>
          <w:delText>fixed-term assignments</w:delText>
        </w:r>
      </w:del>
      <w:ins w:id="458" w:author="Lacey Hofmeyer" w:date="2022-07-29T15:18:00Z">
        <w:r w:rsidR="006010A6">
          <w:rPr>
            <w:rFonts w:ascii="Arial" w:eastAsia="Calibri" w:hAnsi="Arial" w:cs="Arial"/>
            <w:sz w:val="24"/>
            <w:szCs w:val="24"/>
          </w:rPr>
          <w:t>guaranteed instructional hours</w:t>
        </w:r>
      </w:ins>
      <w:r w:rsidR="006010A6">
        <w:rPr>
          <w:rFonts w:ascii="Arial" w:eastAsia="Calibri" w:hAnsi="Arial" w:cs="Arial"/>
          <w:sz w:val="24"/>
          <w:szCs w:val="24"/>
        </w:rPr>
        <w:t xml:space="preserve"> </w:t>
      </w:r>
      <w:r w:rsidR="006010A6" w:rsidRPr="002A1C6B">
        <w:rPr>
          <w:rFonts w:ascii="Arial" w:eastAsia="Calibri" w:hAnsi="Arial" w:cs="Arial"/>
          <w:sz w:val="24"/>
          <w:szCs w:val="24"/>
        </w:rPr>
        <w:t xml:space="preserve">must indicate </w:t>
      </w:r>
      <w:del w:id="459" w:author="Lacey Hofmeyer" w:date="2022-07-29T15:18:00Z">
        <w:r w:rsidRPr="000841F4">
          <w:rPr>
            <w:rFonts w:ascii="Arial" w:eastAsia="Calibri" w:hAnsi="Arial" w:cs="Arial"/>
            <w:sz w:val="24"/>
            <w:szCs w:val="24"/>
          </w:rPr>
          <w:delText>such</w:delText>
        </w:r>
      </w:del>
      <w:ins w:id="460" w:author="Lacey Hofmeyer" w:date="2022-07-29T15:18:00Z">
        <w:r w:rsidR="00C12A02">
          <w:rPr>
            <w:rFonts w:ascii="Arial" w:eastAsia="Calibri" w:hAnsi="Arial" w:cs="Arial"/>
            <w:sz w:val="24"/>
            <w:szCs w:val="24"/>
          </w:rPr>
          <w:t>so</w:t>
        </w:r>
      </w:ins>
      <w:r w:rsidR="006010A6" w:rsidRPr="002A1C6B">
        <w:rPr>
          <w:rFonts w:ascii="Arial" w:eastAsia="Calibri" w:hAnsi="Arial" w:cs="Arial"/>
          <w:sz w:val="24"/>
          <w:szCs w:val="24"/>
        </w:rPr>
        <w:t xml:space="preserve"> on the written Schedule Preference Form (Appendix C). The College retains the discretion to determine which </w:t>
      </w:r>
      <w:del w:id="461" w:author="Lacey Hofmeyer" w:date="2022-07-29T15:18:00Z">
        <w:r w:rsidRPr="000841F4">
          <w:rPr>
            <w:rFonts w:ascii="Arial" w:eastAsia="Calibri" w:hAnsi="Arial" w:cs="Arial"/>
            <w:sz w:val="24"/>
            <w:szCs w:val="24"/>
          </w:rPr>
          <w:delText>Adjunct Faculty</w:delText>
        </w:r>
      </w:del>
      <w:ins w:id="462" w:author="Lacey Hofmeyer" w:date="2022-07-29T15:18:00Z">
        <w:r w:rsidR="006010A6" w:rsidRPr="002A1C6B">
          <w:rPr>
            <w:rFonts w:ascii="Arial" w:eastAsia="Calibri" w:hAnsi="Arial" w:cs="Arial"/>
            <w:sz w:val="24"/>
            <w:szCs w:val="24"/>
          </w:rPr>
          <w:t>Adjunct</w:t>
        </w:r>
        <w:r w:rsidR="00076201">
          <w:rPr>
            <w:rFonts w:ascii="Arial" w:eastAsia="Calibri" w:hAnsi="Arial" w:cs="Arial"/>
            <w:sz w:val="24"/>
            <w:szCs w:val="24"/>
          </w:rPr>
          <w:t>s</w:t>
        </w:r>
      </w:ins>
      <w:r w:rsidR="006010A6" w:rsidRPr="002A1C6B">
        <w:rPr>
          <w:rFonts w:ascii="Arial" w:eastAsia="Calibri" w:hAnsi="Arial" w:cs="Arial"/>
          <w:sz w:val="24"/>
          <w:szCs w:val="24"/>
        </w:rPr>
        <w:t xml:space="preserve"> will be offered </w:t>
      </w:r>
      <w:del w:id="463" w:author="Lacey Hofmeyer" w:date="2022-07-29T15:18:00Z">
        <w:r w:rsidRPr="000841F4">
          <w:rPr>
            <w:rFonts w:ascii="Arial" w:eastAsia="Calibri" w:hAnsi="Arial" w:cs="Arial"/>
            <w:sz w:val="24"/>
            <w:szCs w:val="24"/>
          </w:rPr>
          <w:delText>the fixed-term assignment. Fixed term assignments</w:delText>
        </w:r>
      </w:del>
      <w:ins w:id="464" w:author="Lacey Hofmeyer" w:date="2022-07-29T15:18:00Z">
        <w:r w:rsidR="006010A6">
          <w:rPr>
            <w:rFonts w:ascii="Arial" w:eastAsia="Calibri" w:hAnsi="Arial" w:cs="Arial"/>
            <w:sz w:val="24"/>
            <w:szCs w:val="24"/>
          </w:rPr>
          <w:t>guaranteed instructional hours</w:t>
        </w:r>
        <w:r w:rsidR="006010A6" w:rsidRPr="002A1C6B">
          <w:rPr>
            <w:rFonts w:ascii="Arial" w:eastAsia="Calibri" w:hAnsi="Arial" w:cs="Arial"/>
            <w:sz w:val="24"/>
            <w:szCs w:val="24"/>
          </w:rPr>
          <w:t xml:space="preserve">. </w:t>
        </w:r>
        <w:r w:rsidR="00076201">
          <w:rPr>
            <w:rFonts w:ascii="Arial" w:eastAsia="Calibri" w:hAnsi="Arial" w:cs="Arial"/>
            <w:sz w:val="24"/>
            <w:szCs w:val="24"/>
          </w:rPr>
          <w:t xml:space="preserve">Offers of </w:t>
        </w:r>
        <w:r w:rsidR="006010A6">
          <w:rPr>
            <w:rFonts w:ascii="Arial" w:eastAsia="Calibri" w:hAnsi="Arial" w:cs="Arial"/>
            <w:sz w:val="24"/>
            <w:szCs w:val="24"/>
          </w:rPr>
          <w:t>Guaranteed instructional hours</w:t>
        </w:r>
      </w:ins>
      <w:r w:rsidR="006010A6" w:rsidRPr="002A1C6B">
        <w:rPr>
          <w:rFonts w:ascii="Arial" w:eastAsia="Calibri" w:hAnsi="Arial" w:cs="Arial"/>
          <w:sz w:val="24"/>
          <w:szCs w:val="24"/>
        </w:rPr>
        <w:t xml:space="preserve"> will be made in writing utilizing the </w:t>
      </w:r>
      <w:del w:id="465" w:author="Lacey Hofmeyer" w:date="2022-07-29T15:18:00Z">
        <w:r w:rsidRPr="000841F4">
          <w:rPr>
            <w:rFonts w:ascii="Arial" w:eastAsia="Calibri" w:hAnsi="Arial" w:cs="Arial"/>
            <w:sz w:val="24"/>
            <w:szCs w:val="24"/>
          </w:rPr>
          <w:delText>Fixed-Term Assignment</w:delText>
        </w:r>
      </w:del>
      <w:ins w:id="466" w:author="Lacey Hofmeyer" w:date="2022-07-29T15:18:00Z">
        <w:r w:rsidR="006010A6">
          <w:rPr>
            <w:rFonts w:ascii="Arial" w:eastAsia="Calibri" w:hAnsi="Arial" w:cs="Arial"/>
            <w:sz w:val="24"/>
            <w:szCs w:val="24"/>
          </w:rPr>
          <w:t>Guaranteed Instructional Hours</w:t>
        </w:r>
      </w:ins>
      <w:r w:rsidR="006010A6" w:rsidRPr="002A1C6B">
        <w:rPr>
          <w:rFonts w:ascii="Arial" w:eastAsia="Calibri" w:hAnsi="Arial" w:cs="Arial"/>
          <w:sz w:val="24"/>
          <w:szCs w:val="24"/>
        </w:rPr>
        <w:t xml:space="preserve"> Form (Appendix E). </w:t>
      </w:r>
      <w:del w:id="467" w:author="Lacey Hofmeyer" w:date="2022-07-29T15:18:00Z">
        <w:r w:rsidRPr="000841F4">
          <w:rPr>
            <w:rFonts w:ascii="Arial" w:eastAsia="Calibri" w:hAnsi="Arial" w:cs="Arial"/>
            <w:sz w:val="24"/>
            <w:szCs w:val="24"/>
          </w:rPr>
          <w:delText xml:space="preserve">The scope of work in the fixed-term assignment is not to exceed 330 equivalent hours over the 12-week term in accordance with College Policy 6xH-3.07. </w:delText>
        </w:r>
      </w:del>
      <w:r w:rsidR="006010A6" w:rsidRPr="002A1C6B">
        <w:rPr>
          <w:rFonts w:ascii="Arial" w:eastAsia="Calibri" w:hAnsi="Arial" w:cs="Arial"/>
          <w:sz w:val="24"/>
          <w:szCs w:val="24"/>
        </w:rPr>
        <w:t>An Adjunct will have one</w:t>
      </w:r>
      <w:del w:id="468" w:author="Lacey Hofmeyer" w:date="2022-07-29T15:18:00Z">
        <w:r w:rsidRPr="000841F4">
          <w:rPr>
            <w:rFonts w:ascii="Arial" w:eastAsia="Calibri" w:hAnsi="Arial" w:cs="Arial"/>
            <w:sz w:val="24"/>
            <w:szCs w:val="24"/>
          </w:rPr>
          <w:delText>-</w:delText>
        </w:r>
      </w:del>
      <w:ins w:id="469" w:author="Lacey Hofmeyer" w:date="2022-07-29T15:18:00Z">
        <w:r w:rsidR="00076201">
          <w:rPr>
            <w:rFonts w:ascii="Arial" w:eastAsia="Calibri" w:hAnsi="Arial" w:cs="Arial"/>
            <w:sz w:val="24"/>
            <w:szCs w:val="24"/>
          </w:rPr>
          <w:t xml:space="preserve"> </w:t>
        </w:r>
      </w:ins>
      <w:r w:rsidR="006010A6" w:rsidRPr="002A1C6B">
        <w:rPr>
          <w:rFonts w:ascii="Arial" w:eastAsia="Calibri" w:hAnsi="Arial" w:cs="Arial"/>
          <w:sz w:val="24"/>
          <w:szCs w:val="24"/>
        </w:rPr>
        <w:t>week from the date that the written offer is sent</w:t>
      </w:r>
      <w:r w:rsidR="00076201">
        <w:rPr>
          <w:rFonts w:ascii="Arial" w:eastAsia="Calibri" w:hAnsi="Arial" w:cs="Arial"/>
          <w:sz w:val="24"/>
          <w:szCs w:val="24"/>
        </w:rPr>
        <w:t xml:space="preserve"> </w:t>
      </w:r>
      <w:ins w:id="470" w:author="Lacey Hofmeyer" w:date="2022-07-29T15:18:00Z">
        <w:r w:rsidR="00076201">
          <w:rPr>
            <w:rFonts w:ascii="Arial" w:eastAsia="Calibri" w:hAnsi="Arial" w:cs="Arial"/>
            <w:sz w:val="24"/>
            <w:szCs w:val="24"/>
          </w:rPr>
          <w:t>by the College</w:t>
        </w:r>
        <w:r w:rsidR="006010A6" w:rsidRPr="002A1C6B">
          <w:rPr>
            <w:rFonts w:ascii="Arial" w:eastAsia="Calibri" w:hAnsi="Arial" w:cs="Arial"/>
            <w:sz w:val="24"/>
            <w:szCs w:val="24"/>
          </w:rPr>
          <w:t xml:space="preserve"> </w:t>
        </w:r>
      </w:ins>
      <w:r w:rsidR="006010A6" w:rsidRPr="002A1C6B">
        <w:rPr>
          <w:rFonts w:ascii="Arial" w:eastAsia="Calibri" w:hAnsi="Arial" w:cs="Arial"/>
          <w:sz w:val="24"/>
          <w:szCs w:val="24"/>
        </w:rPr>
        <w:t xml:space="preserve">to accept the </w:t>
      </w:r>
      <w:del w:id="471" w:author="Lacey Hofmeyer" w:date="2022-07-29T15:18:00Z">
        <w:r w:rsidRPr="000841F4">
          <w:rPr>
            <w:rFonts w:ascii="Arial" w:eastAsia="Calibri" w:hAnsi="Arial" w:cs="Arial"/>
            <w:sz w:val="24"/>
            <w:szCs w:val="24"/>
          </w:rPr>
          <w:delText>fixed-term assignment</w:delText>
        </w:r>
      </w:del>
      <w:ins w:id="472" w:author="Lacey Hofmeyer" w:date="2022-07-29T15:18:00Z">
        <w:r w:rsidR="00076201">
          <w:rPr>
            <w:rFonts w:ascii="Arial" w:eastAsia="Calibri" w:hAnsi="Arial" w:cs="Arial"/>
            <w:sz w:val="24"/>
            <w:szCs w:val="24"/>
          </w:rPr>
          <w:t xml:space="preserve">offer of </w:t>
        </w:r>
        <w:r w:rsidR="006010A6">
          <w:rPr>
            <w:rFonts w:ascii="Arial" w:eastAsia="Calibri" w:hAnsi="Arial" w:cs="Arial"/>
            <w:sz w:val="24"/>
            <w:szCs w:val="24"/>
          </w:rPr>
          <w:t>guaranteed instructional hours</w:t>
        </w:r>
      </w:ins>
      <w:r w:rsidR="006010A6" w:rsidRPr="002A1C6B">
        <w:rPr>
          <w:rFonts w:ascii="Arial" w:eastAsia="Calibri" w:hAnsi="Arial" w:cs="Arial"/>
          <w:sz w:val="24"/>
          <w:szCs w:val="24"/>
        </w:rPr>
        <w:t xml:space="preserve"> in writing to his/her immediate supervisor. Failure to accept the </w:t>
      </w:r>
      <w:del w:id="473" w:author="Lacey Hofmeyer" w:date="2022-07-29T15:18:00Z">
        <w:r w:rsidRPr="000841F4">
          <w:rPr>
            <w:rFonts w:ascii="Arial" w:eastAsia="Calibri" w:hAnsi="Arial" w:cs="Arial"/>
            <w:sz w:val="24"/>
            <w:szCs w:val="24"/>
          </w:rPr>
          <w:delText>assignment in</w:delText>
        </w:r>
      </w:del>
      <w:ins w:id="474" w:author="Lacey Hofmeyer" w:date="2022-07-29T15:18:00Z">
        <w:r w:rsidR="00076201">
          <w:rPr>
            <w:rFonts w:ascii="Arial" w:eastAsia="Calibri" w:hAnsi="Arial" w:cs="Arial"/>
            <w:sz w:val="24"/>
            <w:szCs w:val="24"/>
          </w:rPr>
          <w:t xml:space="preserve">offer of </w:t>
        </w:r>
        <w:r w:rsidR="006010A6">
          <w:rPr>
            <w:rFonts w:ascii="Arial" w:eastAsia="Calibri" w:hAnsi="Arial" w:cs="Arial"/>
            <w:sz w:val="24"/>
            <w:szCs w:val="24"/>
          </w:rPr>
          <w:t>guaranteed instructional hours</w:t>
        </w:r>
        <w:r w:rsidR="006010A6" w:rsidRPr="002A1C6B">
          <w:rPr>
            <w:rFonts w:ascii="Arial" w:eastAsia="Calibri" w:hAnsi="Arial" w:cs="Arial"/>
            <w:sz w:val="24"/>
            <w:szCs w:val="24"/>
          </w:rPr>
          <w:t xml:space="preserve"> </w:t>
        </w:r>
        <w:r w:rsidR="00076201">
          <w:rPr>
            <w:rFonts w:ascii="Arial" w:eastAsia="Calibri" w:hAnsi="Arial" w:cs="Arial"/>
            <w:sz w:val="24"/>
            <w:szCs w:val="24"/>
          </w:rPr>
          <w:t>with</w:t>
        </w:r>
        <w:r w:rsidR="006010A6" w:rsidRPr="002A1C6B">
          <w:rPr>
            <w:rFonts w:ascii="Arial" w:eastAsia="Calibri" w:hAnsi="Arial" w:cs="Arial"/>
            <w:sz w:val="24"/>
            <w:szCs w:val="24"/>
          </w:rPr>
          <w:t>in</w:t>
        </w:r>
      </w:ins>
      <w:r w:rsidR="006010A6" w:rsidRPr="002A1C6B">
        <w:rPr>
          <w:rFonts w:ascii="Arial" w:eastAsia="Calibri" w:hAnsi="Arial" w:cs="Arial"/>
          <w:sz w:val="24"/>
          <w:szCs w:val="24"/>
        </w:rPr>
        <w:t xml:space="preserve"> the one-week period will be considered </w:t>
      </w:r>
      <w:ins w:id="475" w:author="Lacey Hofmeyer" w:date="2022-07-29T15:18:00Z">
        <w:r w:rsidR="00076201">
          <w:rPr>
            <w:rFonts w:ascii="Arial" w:eastAsia="Calibri" w:hAnsi="Arial" w:cs="Arial"/>
            <w:sz w:val="24"/>
            <w:szCs w:val="24"/>
          </w:rPr>
          <w:t xml:space="preserve">a rejection of the offer </w:t>
        </w:r>
        <w:r w:rsidR="006010A6" w:rsidRPr="002A1C6B">
          <w:rPr>
            <w:rFonts w:ascii="Arial" w:eastAsia="Calibri" w:hAnsi="Arial" w:cs="Arial"/>
            <w:sz w:val="24"/>
            <w:szCs w:val="24"/>
          </w:rPr>
          <w:t xml:space="preserve">by the Adjunct. </w:t>
        </w:r>
        <w:r w:rsidR="00E41599" w:rsidRPr="00E41599">
          <w:rPr>
            <w:rFonts w:ascii="Arial" w:eastAsia="Calibri" w:hAnsi="Arial" w:cs="Arial"/>
            <w:sz w:val="24"/>
            <w:szCs w:val="24"/>
          </w:rPr>
          <w:t>In the event that an assigned class section is cancelled by the College, a subsequent class section(s) will be offered to the Adjunct</w:t>
        </w:r>
        <w:r w:rsidR="00FE27D9">
          <w:rPr>
            <w:rFonts w:ascii="Arial" w:eastAsia="Calibri" w:hAnsi="Arial" w:cs="Arial"/>
            <w:sz w:val="24"/>
            <w:szCs w:val="24"/>
          </w:rPr>
          <w:t xml:space="preserve"> </w:t>
        </w:r>
        <w:r w:rsidR="005D2F48">
          <w:rPr>
            <w:rFonts w:ascii="Arial" w:eastAsia="Calibri" w:hAnsi="Arial" w:cs="Arial"/>
            <w:sz w:val="24"/>
            <w:szCs w:val="24"/>
          </w:rPr>
          <w:t xml:space="preserve">that are within their expressed </w:t>
        </w:r>
        <w:r w:rsidR="00DE13C3">
          <w:rPr>
            <w:rFonts w:ascii="Arial" w:eastAsia="Calibri" w:hAnsi="Arial" w:cs="Arial"/>
            <w:sz w:val="24"/>
            <w:szCs w:val="24"/>
          </w:rPr>
          <w:t>availability</w:t>
        </w:r>
        <w:r w:rsidR="005D2F48">
          <w:rPr>
            <w:rFonts w:ascii="Arial" w:eastAsia="Calibri" w:hAnsi="Arial" w:cs="Arial"/>
            <w:sz w:val="24"/>
            <w:szCs w:val="24"/>
          </w:rPr>
          <w:t xml:space="preserve"> in the </w:t>
        </w:r>
        <w:r w:rsidR="00AE56C6">
          <w:rPr>
            <w:rFonts w:ascii="Arial" w:eastAsia="Calibri" w:hAnsi="Arial" w:cs="Arial"/>
            <w:sz w:val="24"/>
            <w:szCs w:val="24"/>
          </w:rPr>
          <w:t>s</w:t>
        </w:r>
        <w:r w:rsidR="005D2F48">
          <w:rPr>
            <w:rFonts w:ascii="Arial" w:eastAsia="Calibri" w:hAnsi="Arial" w:cs="Arial"/>
            <w:sz w:val="24"/>
            <w:szCs w:val="24"/>
          </w:rPr>
          <w:t xml:space="preserve">chedule </w:t>
        </w:r>
        <w:r w:rsidR="00AE56C6">
          <w:rPr>
            <w:rFonts w:ascii="Arial" w:eastAsia="Calibri" w:hAnsi="Arial" w:cs="Arial"/>
            <w:sz w:val="24"/>
            <w:szCs w:val="24"/>
          </w:rPr>
          <w:t>p</w:t>
        </w:r>
        <w:r w:rsidR="005D2F48">
          <w:rPr>
            <w:rFonts w:ascii="Arial" w:eastAsia="Calibri" w:hAnsi="Arial" w:cs="Arial"/>
            <w:sz w:val="24"/>
            <w:szCs w:val="24"/>
          </w:rPr>
          <w:t xml:space="preserve">reference </w:t>
        </w:r>
        <w:r w:rsidR="00AE56C6">
          <w:rPr>
            <w:rFonts w:ascii="Arial" w:eastAsia="Calibri" w:hAnsi="Arial" w:cs="Arial"/>
            <w:sz w:val="24"/>
            <w:szCs w:val="24"/>
          </w:rPr>
          <w:t>f</w:t>
        </w:r>
        <w:r w:rsidR="005D2F48">
          <w:rPr>
            <w:rFonts w:ascii="Arial" w:eastAsia="Calibri" w:hAnsi="Arial" w:cs="Arial"/>
            <w:sz w:val="24"/>
            <w:szCs w:val="24"/>
          </w:rPr>
          <w:t>orm</w:t>
        </w:r>
        <w:r w:rsidR="00AE56C6">
          <w:rPr>
            <w:rFonts w:ascii="Arial" w:eastAsia="Calibri" w:hAnsi="Arial" w:cs="Arial"/>
            <w:sz w:val="24"/>
            <w:szCs w:val="24"/>
          </w:rPr>
          <w:t xml:space="preserve"> (see Appendix “C”)</w:t>
        </w:r>
        <w:r w:rsidR="00E41599" w:rsidRPr="00E41599">
          <w:rPr>
            <w:rFonts w:ascii="Arial" w:eastAsia="Calibri" w:hAnsi="Arial" w:cs="Arial"/>
            <w:sz w:val="24"/>
            <w:szCs w:val="24"/>
          </w:rPr>
          <w:t xml:space="preserve">.  If an Adjunct rejects the subsequent offered class section(s), then the College will not be required to pay the Adjunct for the </w:t>
        </w:r>
      </w:ins>
      <w:r w:rsidR="00E41599" w:rsidRPr="00E41599">
        <w:rPr>
          <w:rFonts w:ascii="Arial" w:eastAsia="Calibri" w:hAnsi="Arial" w:cs="Arial"/>
          <w:sz w:val="24"/>
          <w:szCs w:val="24"/>
        </w:rPr>
        <w:t xml:space="preserve">rejected </w:t>
      </w:r>
      <w:del w:id="476" w:author="Lacey Hofmeyer" w:date="2022-07-29T15:18:00Z">
        <w:r w:rsidRPr="000841F4">
          <w:rPr>
            <w:rFonts w:ascii="Arial" w:eastAsia="Calibri" w:hAnsi="Arial" w:cs="Arial"/>
            <w:sz w:val="24"/>
            <w:szCs w:val="24"/>
          </w:rPr>
          <w:delText xml:space="preserve">by the Adjunct faculty member. </w:delText>
        </w:r>
      </w:del>
      <w:ins w:id="477" w:author="Lacey Hofmeyer" w:date="2022-07-29T15:18:00Z">
        <w:r w:rsidR="00E41599" w:rsidRPr="00E41599">
          <w:rPr>
            <w:rFonts w:ascii="Arial" w:eastAsia="Calibri" w:hAnsi="Arial" w:cs="Arial"/>
            <w:sz w:val="24"/>
            <w:szCs w:val="24"/>
          </w:rPr>
          <w:t>class section(s).</w:t>
        </w:r>
      </w:ins>
    </w:p>
    <w:p w14:paraId="30359DD5" w14:textId="77777777" w:rsidR="00E41599" w:rsidRDefault="00E41599" w:rsidP="006010A6">
      <w:pPr>
        <w:spacing w:after="0" w:line="276" w:lineRule="auto"/>
        <w:jc w:val="both"/>
        <w:rPr>
          <w:ins w:id="478" w:author="Lacey Hofmeyer" w:date="2022-07-29T15:18:00Z"/>
          <w:rFonts w:ascii="Arial" w:eastAsia="Calibri" w:hAnsi="Arial" w:cs="Arial"/>
          <w:sz w:val="24"/>
          <w:szCs w:val="24"/>
        </w:rPr>
      </w:pPr>
    </w:p>
    <w:p w14:paraId="64520C92" w14:textId="3C077E8E" w:rsidR="006010A6" w:rsidRPr="002A1C6B" w:rsidRDefault="006010A6" w:rsidP="006010A6">
      <w:pPr>
        <w:spacing w:after="0" w:line="276" w:lineRule="auto"/>
        <w:jc w:val="both"/>
        <w:rPr>
          <w:rFonts w:ascii="Arial" w:eastAsia="Calibri" w:hAnsi="Arial" w:cs="Arial"/>
          <w:sz w:val="24"/>
          <w:szCs w:val="24"/>
        </w:rPr>
      </w:pPr>
      <w:r w:rsidRPr="002A1C6B">
        <w:rPr>
          <w:rFonts w:ascii="Arial" w:eastAsia="Calibri" w:hAnsi="Arial" w:cs="Arial"/>
          <w:sz w:val="24"/>
          <w:szCs w:val="24"/>
        </w:rPr>
        <w:t xml:space="preserve">If an Adjunct declines the </w:t>
      </w:r>
      <w:del w:id="479" w:author="Lacey Hofmeyer" w:date="2022-07-29T15:18:00Z">
        <w:r w:rsidR="007726E7" w:rsidRPr="000841F4">
          <w:rPr>
            <w:rFonts w:ascii="Arial" w:eastAsia="Calibri" w:hAnsi="Arial" w:cs="Arial"/>
            <w:sz w:val="24"/>
            <w:szCs w:val="24"/>
          </w:rPr>
          <w:delText>fixed-term assignment</w:delText>
        </w:r>
      </w:del>
      <w:ins w:id="480"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 xml:space="preserve"> offer, the College will have met the obligation to identify and </w:t>
      </w:r>
      <w:r w:rsidR="00076201">
        <w:rPr>
          <w:rFonts w:ascii="Arial" w:eastAsia="Calibri" w:hAnsi="Arial" w:cs="Arial"/>
          <w:sz w:val="24"/>
          <w:szCs w:val="24"/>
        </w:rPr>
        <w:t xml:space="preserve">offer </w:t>
      </w:r>
      <w:del w:id="481" w:author="Lacey Hofmeyer" w:date="2022-07-29T15:18:00Z">
        <w:r w:rsidR="007726E7" w:rsidRPr="000841F4">
          <w:rPr>
            <w:rFonts w:ascii="Arial" w:eastAsia="Calibri" w:hAnsi="Arial" w:cs="Arial"/>
            <w:sz w:val="24"/>
            <w:szCs w:val="24"/>
          </w:rPr>
          <w:delText>fixed-term assignments.</w:delText>
        </w:r>
      </w:del>
      <w:ins w:id="482" w:author="Lacey Hofmeyer" w:date="2022-07-29T15:18:00Z">
        <w:r>
          <w:rPr>
            <w:rFonts w:ascii="Arial" w:eastAsia="Calibri" w:hAnsi="Arial" w:cs="Arial"/>
            <w:sz w:val="24"/>
            <w:szCs w:val="24"/>
          </w:rPr>
          <w:t xml:space="preserve">guaranteed instructional </w:t>
        </w:r>
        <w:r w:rsidR="00FA2937">
          <w:rPr>
            <w:rFonts w:ascii="Arial" w:eastAsia="Calibri" w:hAnsi="Arial" w:cs="Arial"/>
            <w:sz w:val="24"/>
            <w:szCs w:val="24"/>
          </w:rPr>
          <w:t xml:space="preserve">hours </w:t>
        </w:r>
        <w:r w:rsidR="00C12A02">
          <w:rPr>
            <w:rFonts w:ascii="Arial" w:eastAsia="Calibri" w:hAnsi="Arial" w:cs="Arial"/>
            <w:sz w:val="24"/>
            <w:szCs w:val="24"/>
          </w:rPr>
          <w:t>in this subsection</w:t>
        </w:r>
        <w:r w:rsidRPr="002A1C6B">
          <w:rPr>
            <w:rFonts w:ascii="Arial" w:eastAsia="Calibri" w:hAnsi="Arial" w:cs="Arial"/>
            <w:sz w:val="24"/>
            <w:szCs w:val="24"/>
          </w:rPr>
          <w:t>.</w:t>
        </w:r>
      </w:ins>
      <w:r w:rsidRPr="002A1C6B">
        <w:rPr>
          <w:rFonts w:ascii="Arial" w:eastAsia="Calibri" w:hAnsi="Arial" w:cs="Arial"/>
          <w:sz w:val="24"/>
          <w:szCs w:val="24"/>
        </w:rPr>
        <w:t xml:space="preserve"> If less than </w:t>
      </w:r>
      <w:del w:id="483" w:author="Lacey Hofmeyer" w:date="2022-07-29T15:18:00Z">
        <w:r w:rsidR="007726E7" w:rsidRPr="000841F4">
          <w:rPr>
            <w:rFonts w:ascii="Arial" w:eastAsia="Calibri" w:hAnsi="Arial" w:cs="Arial"/>
            <w:sz w:val="24"/>
            <w:szCs w:val="24"/>
          </w:rPr>
          <w:delText>50</w:delText>
        </w:r>
      </w:del>
      <w:ins w:id="484" w:author="Lacey Hofmeyer" w:date="2022-07-29T15:18:00Z">
        <w:r>
          <w:rPr>
            <w:rFonts w:ascii="Arial" w:eastAsia="Calibri" w:hAnsi="Arial" w:cs="Arial"/>
            <w:sz w:val="24"/>
            <w:szCs w:val="24"/>
          </w:rPr>
          <w:t>25</w:t>
        </w:r>
      </w:ins>
      <w:r w:rsidRPr="002A1C6B">
        <w:rPr>
          <w:rFonts w:ascii="Arial" w:eastAsia="Calibri" w:hAnsi="Arial" w:cs="Arial"/>
          <w:sz w:val="24"/>
          <w:szCs w:val="24"/>
        </w:rPr>
        <w:t xml:space="preserve"> Adjuncts indicate their interest in receiving </w:t>
      </w:r>
      <w:del w:id="485" w:author="Lacey Hofmeyer" w:date="2022-07-29T15:18:00Z">
        <w:r w:rsidR="007726E7" w:rsidRPr="000841F4">
          <w:rPr>
            <w:rFonts w:ascii="Arial" w:eastAsia="Calibri" w:hAnsi="Arial" w:cs="Arial"/>
            <w:sz w:val="24"/>
            <w:szCs w:val="24"/>
          </w:rPr>
          <w:delText>a fixed-term assignment</w:delText>
        </w:r>
      </w:del>
      <w:ins w:id="486"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 xml:space="preserve">, the College will have still met its obligation under this Article.  The offer of </w:t>
      </w:r>
      <w:del w:id="487" w:author="Lacey Hofmeyer" w:date="2022-07-29T15:18:00Z">
        <w:r w:rsidR="007726E7" w:rsidRPr="000841F4">
          <w:rPr>
            <w:rFonts w:ascii="Arial" w:eastAsia="Calibri" w:hAnsi="Arial" w:cs="Arial"/>
            <w:sz w:val="24"/>
            <w:szCs w:val="24"/>
          </w:rPr>
          <w:delText>a fixed-term assignment</w:delText>
        </w:r>
      </w:del>
      <w:ins w:id="488"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 xml:space="preserve"> shall not create the presumption of an offer of </w:t>
      </w:r>
      <w:del w:id="489" w:author="Lacey Hofmeyer" w:date="2022-07-29T15:18:00Z">
        <w:r w:rsidR="007726E7" w:rsidRPr="000841F4">
          <w:rPr>
            <w:rFonts w:ascii="Arial" w:eastAsia="Calibri" w:hAnsi="Arial" w:cs="Arial"/>
            <w:sz w:val="24"/>
            <w:szCs w:val="24"/>
          </w:rPr>
          <w:delText xml:space="preserve">a </w:delText>
        </w:r>
      </w:del>
      <w:r w:rsidRPr="002A1C6B">
        <w:rPr>
          <w:rFonts w:ascii="Arial" w:eastAsia="Calibri" w:hAnsi="Arial" w:cs="Arial"/>
          <w:sz w:val="24"/>
          <w:szCs w:val="24"/>
        </w:rPr>
        <w:t xml:space="preserve">subsequent </w:t>
      </w:r>
      <w:del w:id="490" w:author="Lacey Hofmeyer" w:date="2022-07-29T15:18:00Z">
        <w:r w:rsidR="007726E7" w:rsidRPr="000841F4">
          <w:rPr>
            <w:rFonts w:ascii="Arial" w:eastAsia="Calibri" w:hAnsi="Arial" w:cs="Arial"/>
            <w:sz w:val="24"/>
            <w:szCs w:val="24"/>
          </w:rPr>
          <w:delText>fixed-term assignment</w:delText>
        </w:r>
      </w:del>
      <w:ins w:id="491" w:author="Lacey Hofmeyer" w:date="2022-07-29T15:18:00Z">
        <w:r>
          <w:rPr>
            <w:rFonts w:ascii="Arial" w:eastAsia="Calibri" w:hAnsi="Arial" w:cs="Arial"/>
            <w:sz w:val="24"/>
            <w:szCs w:val="24"/>
          </w:rPr>
          <w:t>guaranteed instructional hours</w:t>
        </w:r>
      </w:ins>
      <w:r w:rsidRPr="002A1C6B">
        <w:rPr>
          <w:rFonts w:ascii="Arial" w:eastAsia="Calibri" w:hAnsi="Arial" w:cs="Arial"/>
          <w:sz w:val="24"/>
          <w:szCs w:val="24"/>
        </w:rPr>
        <w:t>.</w:t>
      </w:r>
    </w:p>
    <w:p w14:paraId="577240C6" w14:textId="3AB92C29" w:rsidR="007726E7" w:rsidRPr="004D01EC" w:rsidRDefault="007726E7">
      <w:pPr>
        <w:pStyle w:val="Heading2"/>
        <w:rPr>
          <w:sz w:val="24"/>
        </w:rPr>
        <w:pPrChange w:id="492" w:author="Lacey Hofmeyer" w:date="2022-07-29T15:18:00Z">
          <w:pPr>
            <w:spacing w:after="0" w:line="276" w:lineRule="auto"/>
          </w:pPr>
        </w:pPrChange>
      </w:pPr>
    </w:p>
    <w:p w14:paraId="552BD9EC" w14:textId="6EAB6544" w:rsidR="007726E7" w:rsidRPr="000841F4" w:rsidRDefault="007726E7" w:rsidP="00341D00">
      <w:pPr>
        <w:pStyle w:val="Heading2"/>
        <w:rPr>
          <w:rFonts w:eastAsia="Calibri" w:cs="Arial"/>
          <w:sz w:val="24"/>
          <w:szCs w:val="24"/>
        </w:rPr>
      </w:pPr>
      <w:bookmarkStart w:id="493" w:name="_Toc109998845"/>
      <w:bookmarkStart w:id="494" w:name="_Toc42495460"/>
      <w:r w:rsidRPr="000841F4">
        <w:rPr>
          <w:rFonts w:eastAsia="Calibri" w:cs="Arial"/>
          <w:sz w:val="24"/>
          <w:szCs w:val="24"/>
        </w:rPr>
        <w:t>6.13</w:t>
      </w:r>
      <w:r w:rsidR="00E828ED" w:rsidRPr="000841F4">
        <w:rPr>
          <w:rFonts w:eastAsia="Calibri" w:cs="Arial"/>
          <w:sz w:val="24"/>
          <w:szCs w:val="24"/>
        </w:rPr>
        <w:t xml:space="preserve"> </w:t>
      </w:r>
      <w:r w:rsidR="00E828ED" w:rsidRPr="000841F4">
        <w:rPr>
          <w:rFonts w:cs="Arial"/>
          <w:sz w:val="24"/>
          <w:szCs w:val="24"/>
        </w:rPr>
        <w:t>–</w:t>
      </w:r>
      <w:r w:rsidR="00E828ED" w:rsidRPr="000841F4">
        <w:rPr>
          <w:rFonts w:eastAsia="Calibri" w:cs="Arial"/>
          <w:sz w:val="24"/>
          <w:szCs w:val="24"/>
        </w:rPr>
        <w:t xml:space="preserve"> </w:t>
      </w:r>
      <w:r w:rsidRPr="000841F4">
        <w:rPr>
          <w:rFonts w:eastAsia="Calibri" w:cs="Arial"/>
          <w:sz w:val="24"/>
          <w:szCs w:val="24"/>
        </w:rPr>
        <w:t>Outside Employment</w:t>
      </w:r>
      <w:bookmarkEnd w:id="493"/>
      <w:bookmarkEnd w:id="494"/>
    </w:p>
    <w:p w14:paraId="0E542574" w14:textId="77777777" w:rsidR="007726E7" w:rsidRPr="000841F4" w:rsidRDefault="007726E7" w:rsidP="00414D1A">
      <w:pPr>
        <w:spacing w:after="0" w:line="240" w:lineRule="auto"/>
        <w:contextualSpacing/>
        <w:jc w:val="both"/>
        <w:rPr>
          <w:rFonts w:ascii="Arial" w:eastAsia="Calibri" w:hAnsi="Arial" w:cs="Arial"/>
          <w:sz w:val="24"/>
          <w:szCs w:val="24"/>
        </w:rPr>
      </w:pPr>
    </w:p>
    <w:p w14:paraId="4D2D8A23" w14:textId="77777777" w:rsidR="007726E7" w:rsidRPr="000841F4" w:rsidRDefault="007726E7" w:rsidP="00CB0F32">
      <w:pPr>
        <w:spacing w:after="0" w:line="276" w:lineRule="auto"/>
        <w:contextualSpacing/>
        <w:jc w:val="both"/>
        <w:rPr>
          <w:rFonts w:ascii="Arial" w:eastAsia="Calibri" w:hAnsi="Arial" w:cs="Arial"/>
          <w:sz w:val="24"/>
          <w:szCs w:val="24"/>
        </w:rPr>
      </w:pPr>
      <w:r w:rsidRPr="000841F4">
        <w:rPr>
          <w:rFonts w:ascii="Arial" w:eastAsia="Calibri" w:hAnsi="Arial" w:cs="Arial"/>
          <w:sz w:val="24"/>
          <w:szCs w:val="24"/>
        </w:rPr>
        <w:t xml:space="preserve">Bargaining unit members may engage in other employment outside those hours required as part of their teaching assignment to include required office hours. This is inclusive of teaching the same or similar classes and curriculum at other institutions. It is understood that such employment should not involve a conflict of interest with the scheduled times or responsibilities of their Broward College employment.  </w:t>
      </w:r>
    </w:p>
    <w:p w14:paraId="671946FD" w14:textId="77777777" w:rsidR="007726E7" w:rsidRPr="000841F4" w:rsidRDefault="007726E7" w:rsidP="00CB0F32">
      <w:pPr>
        <w:spacing w:after="0" w:line="276" w:lineRule="auto"/>
        <w:contextualSpacing/>
        <w:jc w:val="both"/>
        <w:rPr>
          <w:rFonts w:ascii="Arial" w:eastAsia="Calibri" w:hAnsi="Arial" w:cs="Arial"/>
          <w:sz w:val="24"/>
          <w:szCs w:val="24"/>
        </w:rPr>
      </w:pPr>
    </w:p>
    <w:p w14:paraId="4FC555CA" w14:textId="77777777" w:rsidR="007726E7" w:rsidRPr="000841F4" w:rsidRDefault="007726E7" w:rsidP="00CB0F32">
      <w:pPr>
        <w:spacing w:after="0" w:line="276" w:lineRule="auto"/>
        <w:rPr>
          <w:rFonts w:ascii="Arial" w:eastAsia="Calibri" w:hAnsi="Arial" w:cs="Arial"/>
          <w:sz w:val="24"/>
          <w:szCs w:val="24"/>
        </w:rPr>
      </w:pPr>
      <w:r w:rsidRPr="000841F4">
        <w:rPr>
          <w:rFonts w:ascii="Arial" w:eastAsia="Calibri" w:hAnsi="Arial" w:cs="Arial"/>
          <w:sz w:val="24"/>
          <w:szCs w:val="24"/>
        </w:rPr>
        <w:t>An Adjunct or Adjunct Instructor shall have the right to any consultant fees earned which are not in violation of the laws of the State of Florida.</w:t>
      </w:r>
    </w:p>
    <w:p w14:paraId="60790637" w14:textId="77777777" w:rsidR="007726E7" w:rsidRPr="000841F4" w:rsidRDefault="007726E7" w:rsidP="007115DE">
      <w:pPr>
        <w:spacing w:after="0" w:line="240" w:lineRule="auto"/>
        <w:contextualSpacing/>
        <w:jc w:val="both"/>
        <w:rPr>
          <w:rFonts w:ascii="Arial" w:eastAsia="Calibri" w:hAnsi="Arial" w:cs="Arial"/>
          <w:sz w:val="24"/>
          <w:szCs w:val="24"/>
        </w:rPr>
      </w:pPr>
    </w:p>
    <w:p w14:paraId="1DF05209" w14:textId="38CB1876" w:rsidR="007726E7" w:rsidRPr="000841F4" w:rsidRDefault="007726E7" w:rsidP="00341D00">
      <w:pPr>
        <w:pStyle w:val="Heading2"/>
        <w:rPr>
          <w:rFonts w:eastAsia="Calibri" w:cs="Arial"/>
          <w:sz w:val="24"/>
          <w:szCs w:val="24"/>
        </w:rPr>
      </w:pPr>
      <w:bookmarkStart w:id="495" w:name="_Toc109998846"/>
      <w:bookmarkStart w:id="496" w:name="_Toc42495461"/>
      <w:r w:rsidRPr="000841F4">
        <w:rPr>
          <w:rFonts w:eastAsia="Calibri" w:cs="Arial"/>
          <w:sz w:val="24"/>
          <w:szCs w:val="24"/>
        </w:rPr>
        <w:t>6.14</w:t>
      </w:r>
      <w:r w:rsidR="00E828ED" w:rsidRPr="000841F4">
        <w:rPr>
          <w:rFonts w:eastAsia="Calibri" w:cs="Arial"/>
          <w:sz w:val="24"/>
          <w:szCs w:val="24"/>
        </w:rPr>
        <w:t xml:space="preserve"> </w:t>
      </w:r>
      <w:r w:rsidR="00E828ED" w:rsidRPr="000841F4">
        <w:rPr>
          <w:rFonts w:cs="Arial"/>
          <w:sz w:val="24"/>
          <w:szCs w:val="24"/>
        </w:rPr>
        <w:t>–</w:t>
      </w:r>
      <w:r w:rsidRPr="000841F4">
        <w:rPr>
          <w:rFonts w:eastAsia="Calibri" w:cs="Arial"/>
          <w:sz w:val="24"/>
          <w:szCs w:val="24"/>
        </w:rPr>
        <w:t xml:space="preserve"> Preference for Full-Time Faculty Positions</w:t>
      </w:r>
      <w:bookmarkEnd w:id="495"/>
      <w:bookmarkEnd w:id="496"/>
    </w:p>
    <w:p w14:paraId="2787E5E2" w14:textId="77777777" w:rsidR="007726E7" w:rsidRPr="000841F4" w:rsidRDefault="007726E7" w:rsidP="007726E7">
      <w:pPr>
        <w:spacing w:after="0" w:line="240" w:lineRule="auto"/>
        <w:jc w:val="both"/>
        <w:rPr>
          <w:rFonts w:ascii="Arial" w:eastAsia="Calibri" w:hAnsi="Arial" w:cs="Arial"/>
          <w:sz w:val="24"/>
          <w:szCs w:val="24"/>
        </w:rPr>
      </w:pPr>
    </w:p>
    <w:p w14:paraId="238AD4F0" w14:textId="77777777" w:rsidR="007726E7" w:rsidRPr="000841F4" w:rsidRDefault="007726E7" w:rsidP="00CB0F32">
      <w:pPr>
        <w:spacing w:after="0" w:line="276" w:lineRule="auto"/>
        <w:jc w:val="both"/>
        <w:rPr>
          <w:rFonts w:ascii="Arial" w:eastAsia="Calibri" w:hAnsi="Arial" w:cs="Arial"/>
          <w:b/>
          <w:sz w:val="24"/>
          <w:szCs w:val="24"/>
        </w:rPr>
      </w:pPr>
      <w:r w:rsidRPr="000841F4">
        <w:rPr>
          <w:rFonts w:ascii="Arial" w:eastAsia="Calibri" w:hAnsi="Arial" w:cs="Arial"/>
          <w:sz w:val="24"/>
          <w:szCs w:val="24"/>
        </w:rPr>
        <w:t>Adjuncts with five (5) or more years of Adjunct status employment with the College will be granted a first-round interview for any full-time faculty position for which he/she is qualified and has formally applied.</w:t>
      </w:r>
    </w:p>
    <w:bookmarkEnd w:id="345"/>
    <w:p w14:paraId="2017B9C1" w14:textId="77777777" w:rsidR="007726E7" w:rsidRPr="000841F4" w:rsidRDefault="007726E7" w:rsidP="007726E7">
      <w:pPr>
        <w:spacing w:after="0" w:line="240" w:lineRule="auto"/>
        <w:jc w:val="center"/>
        <w:rPr>
          <w:rFonts w:ascii="Arial" w:eastAsia="Calibri" w:hAnsi="Arial" w:cs="Arial"/>
          <w:b/>
          <w:sz w:val="24"/>
          <w:szCs w:val="24"/>
        </w:rPr>
      </w:pPr>
    </w:p>
    <w:p w14:paraId="493DEE4A" w14:textId="77777777" w:rsidR="007726E7" w:rsidRPr="000841F4" w:rsidRDefault="007726E7" w:rsidP="007726E7">
      <w:pPr>
        <w:spacing w:after="0" w:line="240" w:lineRule="auto"/>
        <w:jc w:val="center"/>
        <w:rPr>
          <w:rFonts w:ascii="Arial" w:eastAsia="Calibri" w:hAnsi="Arial" w:cs="Arial"/>
          <w:b/>
          <w:sz w:val="24"/>
          <w:szCs w:val="24"/>
        </w:rPr>
      </w:pPr>
    </w:p>
    <w:p w14:paraId="67EB6A2B" w14:textId="77777777" w:rsidR="007726E7" w:rsidRPr="000841F4" w:rsidRDefault="007726E7" w:rsidP="007726E7">
      <w:pPr>
        <w:spacing w:after="0" w:line="240" w:lineRule="auto"/>
        <w:jc w:val="center"/>
        <w:rPr>
          <w:rFonts w:ascii="Arial" w:eastAsia="Calibri" w:hAnsi="Arial" w:cs="Arial"/>
          <w:b/>
          <w:sz w:val="24"/>
          <w:szCs w:val="24"/>
        </w:rPr>
      </w:pPr>
    </w:p>
    <w:p w14:paraId="4D54D2EE" w14:textId="77777777" w:rsidR="007726E7" w:rsidRPr="000841F4" w:rsidRDefault="007726E7" w:rsidP="007726E7">
      <w:pPr>
        <w:spacing w:after="0" w:line="240" w:lineRule="auto"/>
        <w:jc w:val="center"/>
        <w:rPr>
          <w:rFonts w:ascii="Arial" w:eastAsia="Calibri" w:hAnsi="Arial" w:cs="Arial"/>
          <w:b/>
          <w:sz w:val="24"/>
          <w:szCs w:val="24"/>
        </w:rPr>
      </w:pPr>
    </w:p>
    <w:p w14:paraId="4A2CD019" w14:textId="77777777" w:rsidR="007726E7" w:rsidRPr="000841F4" w:rsidRDefault="007726E7" w:rsidP="007726E7">
      <w:pPr>
        <w:spacing w:after="0" w:line="240" w:lineRule="auto"/>
        <w:jc w:val="center"/>
        <w:rPr>
          <w:rFonts w:ascii="Arial" w:eastAsia="Calibri" w:hAnsi="Arial" w:cs="Arial"/>
          <w:b/>
          <w:sz w:val="24"/>
          <w:szCs w:val="24"/>
        </w:rPr>
      </w:pPr>
    </w:p>
    <w:p w14:paraId="068EF271" w14:textId="77777777" w:rsidR="007726E7" w:rsidRPr="000841F4" w:rsidRDefault="007726E7" w:rsidP="007726E7">
      <w:pPr>
        <w:spacing w:after="0" w:line="240" w:lineRule="auto"/>
        <w:jc w:val="center"/>
        <w:rPr>
          <w:del w:id="497" w:author="Lacey Hofmeyer" w:date="2022-07-29T15:18:00Z"/>
          <w:rFonts w:ascii="Arial" w:eastAsia="Calibri" w:hAnsi="Arial" w:cs="Arial"/>
          <w:b/>
          <w:sz w:val="24"/>
          <w:szCs w:val="24"/>
        </w:rPr>
      </w:pPr>
    </w:p>
    <w:p w14:paraId="34F79F42" w14:textId="77777777" w:rsidR="007726E7" w:rsidRPr="000841F4" w:rsidRDefault="007726E7" w:rsidP="007726E7">
      <w:pPr>
        <w:spacing w:after="0" w:line="240" w:lineRule="auto"/>
        <w:jc w:val="center"/>
        <w:rPr>
          <w:del w:id="498" w:author="Lacey Hofmeyer" w:date="2022-07-29T15:18:00Z"/>
          <w:rFonts w:ascii="Arial" w:eastAsia="Calibri" w:hAnsi="Arial" w:cs="Arial"/>
          <w:b/>
          <w:sz w:val="24"/>
          <w:szCs w:val="24"/>
        </w:rPr>
      </w:pPr>
    </w:p>
    <w:p w14:paraId="1AA58863" w14:textId="77777777" w:rsidR="007726E7" w:rsidRPr="000841F4" w:rsidRDefault="007726E7" w:rsidP="007726E7">
      <w:pPr>
        <w:spacing w:after="0" w:line="240" w:lineRule="auto"/>
        <w:jc w:val="center"/>
        <w:rPr>
          <w:del w:id="499" w:author="Lacey Hofmeyer" w:date="2022-07-29T15:18:00Z"/>
          <w:rFonts w:ascii="Arial" w:eastAsia="Calibri" w:hAnsi="Arial" w:cs="Arial"/>
          <w:b/>
          <w:sz w:val="24"/>
          <w:szCs w:val="24"/>
        </w:rPr>
      </w:pPr>
    </w:p>
    <w:p w14:paraId="5B6DF689" w14:textId="77777777" w:rsidR="007726E7" w:rsidRPr="000841F4" w:rsidRDefault="007726E7" w:rsidP="007726E7">
      <w:pPr>
        <w:spacing w:after="0" w:line="240" w:lineRule="auto"/>
        <w:jc w:val="center"/>
        <w:rPr>
          <w:del w:id="500" w:author="Lacey Hofmeyer" w:date="2022-07-29T15:18:00Z"/>
          <w:rFonts w:ascii="Arial" w:eastAsia="Calibri" w:hAnsi="Arial" w:cs="Arial"/>
          <w:b/>
          <w:sz w:val="24"/>
          <w:szCs w:val="24"/>
        </w:rPr>
      </w:pPr>
    </w:p>
    <w:p w14:paraId="2497C4EE" w14:textId="77777777" w:rsidR="007726E7" w:rsidRPr="000841F4" w:rsidRDefault="007726E7" w:rsidP="007726E7">
      <w:pPr>
        <w:spacing w:after="0" w:line="240" w:lineRule="auto"/>
        <w:jc w:val="center"/>
        <w:rPr>
          <w:del w:id="501" w:author="Lacey Hofmeyer" w:date="2022-07-29T15:18:00Z"/>
          <w:rFonts w:ascii="Arial" w:eastAsia="Calibri" w:hAnsi="Arial" w:cs="Arial"/>
          <w:b/>
          <w:sz w:val="24"/>
          <w:szCs w:val="24"/>
        </w:rPr>
      </w:pPr>
    </w:p>
    <w:p w14:paraId="6D6AAC29" w14:textId="77777777" w:rsidR="007726E7" w:rsidRPr="000841F4" w:rsidRDefault="007726E7" w:rsidP="007726E7">
      <w:pPr>
        <w:spacing w:after="0" w:line="240" w:lineRule="auto"/>
        <w:jc w:val="center"/>
        <w:rPr>
          <w:del w:id="502" w:author="Lacey Hofmeyer" w:date="2022-07-29T15:18:00Z"/>
          <w:rFonts w:ascii="Arial" w:eastAsia="Calibri" w:hAnsi="Arial" w:cs="Arial"/>
          <w:b/>
          <w:sz w:val="24"/>
          <w:szCs w:val="24"/>
        </w:rPr>
      </w:pPr>
    </w:p>
    <w:p w14:paraId="305B8899" w14:textId="77777777" w:rsidR="007726E7" w:rsidRPr="000841F4" w:rsidRDefault="007726E7" w:rsidP="007726E7">
      <w:pPr>
        <w:spacing w:after="0" w:line="240" w:lineRule="auto"/>
        <w:jc w:val="center"/>
        <w:rPr>
          <w:del w:id="503" w:author="Lacey Hofmeyer" w:date="2022-07-29T15:18:00Z"/>
          <w:rFonts w:ascii="Arial" w:eastAsia="Calibri" w:hAnsi="Arial" w:cs="Arial"/>
          <w:b/>
          <w:sz w:val="24"/>
          <w:szCs w:val="24"/>
        </w:rPr>
      </w:pPr>
    </w:p>
    <w:p w14:paraId="4294180B" w14:textId="77777777" w:rsidR="007726E7" w:rsidRPr="000841F4" w:rsidRDefault="007726E7" w:rsidP="007726E7">
      <w:pPr>
        <w:spacing w:after="0" w:line="240" w:lineRule="auto"/>
        <w:jc w:val="center"/>
        <w:rPr>
          <w:del w:id="504" w:author="Lacey Hofmeyer" w:date="2022-07-29T15:18:00Z"/>
          <w:rFonts w:ascii="Arial" w:eastAsia="Calibri" w:hAnsi="Arial" w:cs="Arial"/>
          <w:b/>
          <w:sz w:val="24"/>
          <w:szCs w:val="24"/>
        </w:rPr>
      </w:pPr>
    </w:p>
    <w:p w14:paraId="466B3C41" w14:textId="77777777" w:rsidR="007726E7" w:rsidRPr="000841F4" w:rsidRDefault="007726E7" w:rsidP="007726E7">
      <w:pPr>
        <w:spacing w:after="0" w:line="240" w:lineRule="auto"/>
        <w:jc w:val="center"/>
        <w:rPr>
          <w:del w:id="505" w:author="Lacey Hofmeyer" w:date="2022-07-29T15:18:00Z"/>
          <w:rFonts w:ascii="Arial" w:eastAsia="Calibri" w:hAnsi="Arial" w:cs="Arial"/>
          <w:b/>
          <w:sz w:val="24"/>
          <w:szCs w:val="24"/>
        </w:rPr>
      </w:pPr>
    </w:p>
    <w:p w14:paraId="1AF376C9" w14:textId="77777777" w:rsidR="007726E7" w:rsidRPr="000841F4" w:rsidRDefault="007726E7" w:rsidP="007726E7">
      <w:pPr>
        <w:spacing w:after="0" w:line="240" w:lineRule="auto"/>
        <w:jc w:val="center"/>
        <w:rPr>
          <w:del w:id="506" w:author="Lacey Hofmeyer" w:date="2022-07-29T15:18:00Z"/>
          <w:rFonts w:ascii="Arial" w:eastAsia="Calibri" w:hAnsi="Arial" w:cs="Arial"/>
          <w:b/>
          <w:sz w:val="24"/>
          <w:szCs w:val="24"/>
        </w:rPr>
      </w:pPr>
    </w:p>
    <w:p w14:paraId="0920C973" w14:textId="77777777" w:rsidR="007726E7" w:rsidRPr="000841F4" w:rsidRDefault="007726E7" w:rsidP="007726E7">
      <w:pPr>
        <w:spacing w:after="0" w:line="240" w:lineRule="auto"/>
        <w:jc w:val="center"/>
        <w:rPr>
          <w:del w:id="507" w:author="Lacey Hofmeyer" w:date="2022-07-29T15:18:00Z"/>
          <w:rFonts w:ascii="Arial" w:eastAsia="Calibri" w:hAnsi="Arial" w:cs="Arial"/>
          <w:b/>
          <w:sz w:val="24"/>
          <w:szCs w:val="24"/>
        </w:rPr>
      </w:pPr>
    </w:p>
    <w:p w14:paraId="49DCFEBE" w14:textId="77777777" w:rsidR="00341D00" w:rsidRPr="000841F4" w:rsidRDefault="00341D00" w:rsidP="00341D00">
      <w:pPr>
        <w:pStyle w:val="Heading1"/>
        <w:jc w:val="left"/>
        <w:rPr>
          <w:del w:id="508" w:author="Lacey Hofmeyer" w:date="2022-07-29T15:18:00Z"/>
          <w:sz w:val="24"/>
        </w:rPr>
      </w:pPr>
    </w:p>
    <w:p w14:paraId="3E25A12E" w14:textId="77777777" w:rsidR="009C55EB" w:rsidRDefault="009C55EB" w:rsidP="00341D00">
      <w:pPr>
        <w:pStyle w:val="Heading1"/>
        <w:rPr>
          <w:del w:id="509" w:author="Lacey Hofmeyer" w:date="2022-07-29T15:18:00Z"/>
          <w:sz w:val="24"/>
        </w:rPr>
      </w:pPr>
      <w:bookmarkStart w:id="510" w:name="_Toc42495462"/>
    </w:p>
    <w:p w14:paraId="44A5399A" w14:textId="77777777" w:rsidR="006938E3" w:rsidRDefault="006938E3" w:rsidP="007A2117">
      <w:pPr>
        <w:pStyle w:val="Heading1"/>
        <w:jc w:val="left"/>
        <w:rPr>
          <w:del w:id="511" w:author="Lacey Hofmeyer" w:date="2022-07-29T15:18:00Z"/>
          <w:sz w:val="24"/>
        </w:rPr>
      </w:pPr>
    </w:p>
    <w:p w14:paraId="3F643EE4" w14:textId="11E560ED" w:rsidR="007726E7" w:rsidRPr="000841F4" w:rsidRDefault="007726E7" w:rsidP="006938E3">
      <w:pPr>
        <w:pStyle w:val="Heading1"/>
        <w:rPr>
          <w:sz w:val="24"/>
        </w:rPr>
      </w:pPr>
      <w:bookmarkStart w:id="512" w:name="_Toc109998847"/>
      <w:r w:rsidRPr="000841F4">
        <w:rPr>
          <w:sz w:val="24"/>
        </w:rPr>
        <w:t xml:space="preserve">Article 7: </w:t>
      </w:r>
      <w:r w:rsidR="00CF2DE7" w:rsidRPr="000841F4">
        <w:rPr>
          <w:sz w:val="24"/>
        </w:rPr>
        <w:t xml:space="preserve"> </w:t>
      </w:r>
      <w:r w:rsidRPr="000841F4">
        <w:rPr>
          <w:sz w:val="24"/>
        </w:rPr>
        <w:t>Compensation</w:t>
      </w:r>
      <w:bookmarkEnd w:id="510"/>
      <w:bookmarkEnd w:id="512"/>
    </w:p>
    <w:p w14:paraId="03CD91CA" w14:textId="77777777" w:rsidR="007726E7" w:rsidRPr="000841F4" w:rsidRDefault="007726E7" w:rsidP="00D12A59">
      <w:pPr>
        <w:spacing w:after="0" w:line="276" w:lineRule="auto"/>
        <w:jc w:val="center"/>
        <w:rPr>
          <w:rFonts w:ascii="Arial" w:eastAsia="Calibri" w:hAnsi="Arial" w:cs="Arial"/>
          <w:b/>
          <w:sz w:val="24"/>
          <w:szCs w:val="24"/>
        </w:rPr>
      </w:pPr>
    </w:p>
    <w:p w14:paraId="005EA783" w14:textId="33479823" w:rsidR="007726E7" w:rsidRDefault="007726E7">
      <w:pPr>
        <w:spacing w:after="0" w:line="276" w:lineRule="auto"/>
        <w:jc w:val="both"/>
        <w:rPr>
          <w:rFonts w:ascii="Arial" w:eastAsia="Calibri" w:hAnsi="Arial" w:cs="Arial"/>
          <w:sz w:val="24"/>
          <w:szCs w:val="24"/>
        </w:rPr>
        <w:pPrChange w:id="513" w:author="Lacey Hofmeyer" w:date="2022-07-29T15:18:00Z">
          <w:pPr>
            <w:spacing w:after="0" w:line="276" w:lineRule="auto"/>
          </w:pPr>
        </w:pPrChange>
      </w:pPr>
      <w:r w:rsidRPr="000841F4">
        <w:rPr>
          <w:rFonts w:ascii="Arial" w:eastAsia="Calibri" w:hAnsi="Arial" w:cs="Arial"/>
          <w:sz w:val="24"/>
          <w:szCs w:val="24"/>
        </w:rPr>
        <w:t>Compensation for Adjuncts and Adjunct Instructors shall be paid as follows in accordance with the regular pay period schedule of the College:</w:t>
      </w:r>
    </w:p>
    <w:p w14:paraId="4A4CF7C0" w14:textId="77777777" w:rsidR="007726E7" w:rsidRPr="006938E3" w:rsidRDefault="007726E7" w:rsidP="007726E7">
      <w:pPr>
        <w:spacing w:after="0" w:line="240" w:lineRule="auto"/>
        <w:rPr>
          <w:rFonts w:ascii="Arial" w:eastAsia="Calibri" w:hAnsi="Arial" w:cs="Arial"/>
          <w:sz w:val="18"/>
          <w:szCs w:val="18"/>
        </w:rPr>
      </w:pPr>
    </w:p>
    <w:p w14:paraId="05C94C35" w14:textId="1F83A86C" w:rsidR="007726E7" w:rsidRDefault="007726E7" w:rsidP="00341D00">
      <w:pPr>
        <w:pStyle w:val="Heading2"/>
        <w:rPr>
          <w:rFonts w:eastAsia="Calibri" w:cs="Arial"/>
          <w:sz w:val="24"/>
          <w:szCs w:val="24"/>
        </w:rPr>
      </w:pPr>
      <w:bookmarkStart w:id="514" w:name="_Toc109998848"/>
      <w:bookmarkStart w:id="515" w:name="_Toc42495463"/>
      <w:bookmarkStart w:id="516" w:name="_Hlk4448352"/>
      <w:r w:rsidRPr="000841F4">
        <w:rPr>
          <w:rFonts w:eastAsia="Calibri" w:cs="Arial"/>
          <w:sz w:val="24"/>
          <w:szCs w:val="24"/>
        </w:rPr>
        <w:t>7.1 – Compensation for Adjuncts - College Credit and Contact Hours</w:t>
      </w:r>
      <w:bookmarkEnd w:id="514"/>
      <w:bookmarkEnd w:id="515"/>
    </w:p>
    <w:p w14:paraId="37BCA294" w14:textId="77777777" w:rsidR="00C12A02" w:rsidRDefault="00C12A02">
      <w:pPr>
        <w:rPr>
          <w:rFonts w:ascii="Arial" w:hAnsi="Arial" w:cs="Arial"/>
          <w:sz w:val="24"/>
          <w:szCs w:val="24"/>
        </w:rPr>
        <w:pPrChange w:id="517" w:author="Lacey Hofmeyer" w:date="2022-07-29T15:18:00Z">
          <w:pPr>
            <w:spacing w:after="0" w:line="240" w:lineRule="auto"/>
          </w:pPr>
        </w:pPrChange>
      </w:pPr>
    </w:p>
    <w:p w14:paraId="5C2150D3" w14:textId="69A345E0" w:rsidR="00DD348C" w:rsidRPr="00DD348C" w:rsidRDefault="00DD348C" w:rsidP="00DD348C">
      <w:pPr>
        <w:rPr>
          <w:ins w:id="518" w:author="Lacey Hofmeyer" w:date="2022-07-29T15:18:00Z"/>
          <w:rFonts w:ascii="Arial" w:hAnsi="Arial" w:cs="Arial"/>
          <w:sz w:val="24"/>
          <w:szCs w:val="24"/>
        </w:rPr>
      </w:pPr>
      <w:ins w:id="519" w:author="Lacey Hofmeyer" w:date="2022-07-29T15:18:00Z">
        <w:r w:rsidRPr="00DD348C">
          <w:rPr>
            <w:rFonts w:ascii="Arial" w:hAnsi="Arial" w:cs="Arial"/>
            <w:sz w:val="24"/>
            <w:szCs w:val="24"/>
          </w:rPr>
          <w:t>Table 1:</w:t>
        </w:r>
      </w:ins>
    </w:p>
    <w:tbl>
      <w:tblPr>
        <w:tblW w:w="9810" w:type="dxa"/>
        <w:tblInd w:w="-3" w:type="dxa"/>
        <w:tblCellMar>
          <w:left w:w="0" w:type="dxa"/>
          <w:right w:w="0" w:type="dxa"/>
        </w:tblCellMar>
        <w:tblLook w:val="04A0" w:firstRow="1" w:lastRow="0" w:firstColumn="1" w:lastColumn="0" w:noHBand="0" w:noVBand="1"/>
      </w:tblPr>
      <w:tblGrid>
        <w:gridCol w:w="2154"/>
        <w:gridCol w:w="2431"/>
        <w:gridCol w:w="991"/>
        <w:gridCol w:w="991"/>
        <w:gridCol w:w="991"/>
        <w:gridCol w:w="1081"/>
        <w:gridCol w:w="1171"/>
        <w:tblGridChange w:id="520">
          <w:tblGrid>
            <w:gridCol w:w="7"/>
            <w:gridCol w:w="2146"/>
            <w:gridCol w:w="8"/>
            <w:gridCol w:w="2422"/>
            <w:gridCol w:w="9"/>
            <w:gridCol w:w="981"/>
            <w:gridCol w:w="10"/>
            <w:gridCol w:w="980"/>
            <w:gridCol w:w="11"/>
            <w:gridCol w:w="979"/>
            <w:gridCol w:w="12"/>
            <w:gridCol w:w="1068"/>
            <w:gridCol w:w="13"/>
            <w:gridCol w:w="1157"/>
            <w:gridCol w:w="14"/>
          </w:tblGrid>
        </w:tblGridChange>
      </w:tblGrid>
      <w:tr w:rsidR="00804C68" w14:paraId="53F9225A" w14:textId="77777777" w:rsidTr="00804C68">
        <w:trPr>
          <w:ins w:id="521" w:author="Lacey Hofmeyer" w:date="2022-07-29T15:18:00Z"/>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C0C0C0"/>
            <w:tcMar>
              <w:top w:w="0" w:type="dxa"/>
              <w:left w:w="45" w:type="dxa"/>
              <w:bottom w:w="0" w:type="dxa"/>
              <w:right w:w="45" w:type="dxa"/>
            </w:tcMar>
            <w:hideMark/>
          </w:tcPr>
          <w:p w14:paraId="7771BA02" w14:textId="77777777" w:rsidR="00804C68" w:rsidRDefault="00804C68">
            <w:pPr>
              <w:autoSpaceDE w:val="0"/>
              <w:autoSpaceDN w:val="0"/>
              <w:spacing w:after="0" w:line="240" w:lineRule="auto"/>
              <w:jc w:val="center"/>
              <w:rPr>
                <w:ins w:id="522" w:author="Lacey Hofmeyer" w:date="2022-07-29T15:18:00Z"/>
                <w:rFonts w:ascii="Arial" w:hAnsi="Arial" w:cs="Arial"/>
                <w:sz w:val="24"/>
                <w:szCs w:val="24"/>
              </w:rPr>
            </w:pPr>
            <w:bookmarkStart w:id="523" w:name="_Hlk109387533"/>
            <w:ins w:id="524" w:author="Lacey Hofmeyer" w:date="2022-07-29T15:18:00Z">
              <w:r>
                <w:rPr>
                  <w:rFonts w:ascii="Arial" w:hAnsi="Arial" w:cs="Arial"/>
                  <w:b/>
                  <w:bCs/>
                  <w:sz w:val="24"/>
                  <w:szCs w:val="24"/>
                </w:rPr>
                <w:t>Category</w:t>
              </w:r>
            </w:ins>
          </w:p>
        </w:tc>
        <w:tc>
          <w:tcPr>
            <w:tcW w:w="2430" w:type="dxa"/>
            <w:vMerge w:val="restart"/>
            <w:tcBorders>
              <w:top w:val="single" w:sz="8" w:space="0" w:color="000000"/>
              <w:left w:val="nil"/>
              <w:bottom w:val="single" w:sz="8" w:space="0" w:color="000000"/>
              <w:right w:val="single" w:sz="8" w:space="0" w:color="000000"/>
            </w:tcBorders>
            <w:shd w:val="clear" w:color="auto" w:fill="BEBEBE"/>
            <w:tcMar>
              <w:top w:w="0" w:type="dxa"/>
              <w:left w:w="45" w:type="dxa"/>
              <w:bottom w:w="0" w:type="dxa"/>
              <w:right w:w="45" w:type="dxa"/>
            </w:tcMar>
            <w:hideMark/>
          </w:tcPr>
          <w:p w14:paraId="60F9CF58" w14:textId="77777777" w:rsidR="00804C68" w:rsidRDefault="00804C68">
            <w:pPr>
              <w:autoSpaceDE w:val="0"/>
              <w:autoSpaceDN w:val="0"/>
              <w:spacing w:after="0" w:line="240" w:lineRule="auto"/>
              <w:jc w:val="center"/>
              <w:rPr>
                <w:ins w:id="525" w:author="Lacey Hofmeyer" w:date="2022-07-29T15:18:00Z"/>
                <w:rFonts w:ascii="Arial" w:hAnsi="Arial" w:cs="Arial"/>
                <w:sz w:val="24"/>
                <w:szCs w:val="24"/>
              </w:rPr>
            </w:pPr>
            <w:ins w:id="526" w:author="Lacey Hofmeyer" w:date="2022-07-29T15:18:00Z">
              <w:r>
                <w:rPr>
                  <w:rFonts w:ascii="Arial" w:hAnsi="Arial" w:cs="Arial"/>
                  <w:b/>
                  <w:bCs/>
                  <w:color w:val="000000"/>
                  <w:sz w:val="24"/>
                  <w:szCs w:val="24"/>
                </w:rPr>
                <w:t>Title / Description</w:t>
              </w:r>
            </w:ins>
          </w:p>
        </w:tc>
        <w:tc>
          <w:tcPr>
            <w:tcW w:w="5220" w:type="dxa"/>
            <w:gridSpan w:val="5"/>
            <w:tcBorders>
              <w:top w:val="single" w:sz="8" w:space="0" w:color="000000"/>
              <w:left w:val="nil"/>
              <w:bottom w:val="single" w:sz="8" w:space="0" w:color="000000"/>
              <w:right w:val="single" w:sz="8" w:space="0" w:color="000000"/>
            </w:tcBorders>
            <w:shd w:val="clear" w:color="auto" w:fill="C0C0C0"/>
            <w:tcMar>
              <w:top w:w="0" w:type="dxa"/>
              <w:left w:w="45" w:type="dxa"/>
              <w:bottom w:w="0" w:type="dxa"/>
              <w:right w:w="45" w:type="dxa"/>
            </w:tcMar>
            <w:hideMark/>
          </w:tcPr>
          <w:p w14:paraId="6A943D1B" w14:textId="77777777" w:rsidR="00804C68" w:rsidRDefault="00804C68">
            <w:pPr>
              <w:autoSpaceDE w:val="0"/>
              <w:autoSpaceDN w:val="0"/>
              <w:spacing w:after="0" w:line="240" w:lineRule="auto"/>
              <w:jc w:val="center"/>
              <w:rPr>
                <w:ins w:id="527" w:author="Lacey Hofmeyer" w:date="2022-07-29T15:18:00Z"/>
                <w:rFonts w:ascii="Arial" w:hAnsi="Arial" w:cs="Arial"/>
                <w:sz w:val="24"/>
                <w:szCs w:val="24"/>
              </w:rPr>
            </w:pPr>
            <w:ins w:id="528" w:author="Lacey Hofmeyer" w:date="2022-07-29T15:18:00Z">
              <w:r>
                <w:rPr>
                  <w:rFonts w:ascii="Arial" w:hAnsi="Arial" w:cs="Arial"/>
                  <w:b/>
                  <w:bCs/>
                  <w:color w:val="000000"/>
                  <w:sz w:val="24"/>
                  <w:szCs w:val="24"/>
                </w:rPr>
                <w:t>Rank</w:t>
              </w:r>
            </w:ins>
          </w:p>
        </w:tc>
      </w:tr>
      <w:tr w:rsidR="00804C68" w14:paraId="1B2F1FA7" w14:textId="77777777" w:rsidTr="00804C68">
        <w:trPr>
          <w:ins w:id="529" w:author="Lacey Hofmeyer" w:date="2022-07-29T15:18: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A7C5F7" w14:textId="77777777" w:rsidR="00804C68" w:rsidRDefault="00804C68">
            <w:pPr>
              <w:spacing w:after="0" w:line="240" w:lineRule="auto"/>
              <w:rPr>
                <w:ins w:id="530" w:author="Lacey Hofmeyer" w:date="2022-07-29T15:18:00Z"/>
                <w:rFonts w:ascii="Arial" w:hAnsi="Arial" w:cs="Arial"/>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1A626475" w14:textId="77777777" w:rsidR="00804C68" w:rsidRDefault="00804C68">
            <w:pPr>
              <w:spacing w:after="0" w:line="240" w:lineRule="auto"/>
              <w:rPr>
                <w:ins w:id="531" w:author="Lacey Hofmeyer" w:date="2022-07-29T15:18:00Z"/>
                <w:rFonts w:ascii="Arial" w:hAnsi="Arial" w:cs="Arial"/>
                <w:sz w:val="24"/>
                <w:szCs w:val="24"/>
              </w:rPr>
            </w:pPr>
          </w:p>
        </w:tc>
        <w:tc>
          <w:tcPr>
            <w:tcW w:w="990" w:type="dxa"/>
            <w:tcBorders>
              <w:top w:val="nil"/>
              <w:left w:val="nil"/>
              <w:bottom w:val="single" w:sz="8" w:space="0" w:color="000000"/>
              <w:right w:val="single" w:sz="8" w:space="0" w:color="000000"/>
            </w:tcBorders>
            <w:shd w:val="clear" w:color="auto" w:fill="C0C0C0"/>
            <w:tcMar>
              <w:top w:w="0" w:type="dxa"/>
              <w:left w:w="45" w:type="dxa"/>
              <w:bottom w:w="0" w:type="dxa"/>
              <w:right w:w="45" w:type="dxa"/>
            </w:tcMar>
            <w:hideMark/>
          </w:tcPr>
          <w:p w14:paraId="4BB49A2B" w14:textId="77777777" w:rsidR="00804C68" w:rsidRDefault="00804C68">
            <w:pPr>
              <w:autoSpaceDE w:val="0"/>
              <w:autoSpaceDN w:val="0"/>
              <w:spacing w:after="0" w:line="240" w:lineRule="auto"/>
              <w:rPr>
                <w:ins w:id="532" w:author="Lacey Hofmeyer" w:date="2022-07-29T15:18:00Z"/>
                <w:rFonts w:ascii="Arial" w:hAnsi="Arial" w:cs="Arial"/>
                <w:sz w:val="24"/>
                <w:szCs w:val="24"/>
              </w:rPr>
            </w:pPr>
            <w:ins w:id="533" w:author="Lacey Hofmeyer" w:date="2022-07-29T15:18:00Z">
              <w:r>
                <w:rPr>
                  <w:rFonts w:ascii="Arial" w:hAnsi="Arial" w:cs="Arial"/>
                  <w:b/>
                  <w:bCs/>
                  <w:color w:val="000000"/>
                  <w:sz w:val="24"/>
                  <w:szCs w:val="24"/>
                </w:rPr>
                <w:t>Doctor</w:t>
              </w:r>
            </w:ins>
          </w:p>
        </w:tc>
        <w:tc>
          <w:tcPr>
            <w:tcW w:w="990" w:type="dxa"/>
            <w:tcBorders>
              <w:top w:val="nil"/>
              <w:left w:val="nil"/>
              <w:bottom w:val="single" w:sz="8" w:space="0" w:color="000000"/>
              <w:right w:val="single" w:sz="8" w:space="0" w:color="000000"/>
            </w:tcBorders>
            <w:shd w:val="clear" w:color="auto" w:fill="BEBEBE"/>
            <w:tcMar>
              <w:top w:w="0" w:type="dxa"/>
              <w:left w:w="45" w:type="dxa"/>
              <w:bottom w:w="0" w:type="dxa"/>
              <w:right w:w="45" w:type="dxa"/>
            </w:tcMar>
            <w:hideMark/>
          </w:tcPr>
          <w:p w14:paraId="6A8B5044" w14:textId="77777777" w:rsidR="00804C68" w:rsidRDefault="00804C68">
            <w:pPr>
              <w:autoSpaceDE w:val="0"/>
              <w:autoSpaceDN w:val="0"/>
              <w:spacing w:after="0" w:line="240" w:lineRule="auto"/>
              <w:rPr>
                <w:ins w:id="534" w:author="Lacey Hofmeyer" w:date="2022-07-29T15:18:00Z"/>
                <w:rFonts w:ascii="Arial" w:hAnsi="Arial" w:cs="Arial"/>
                <w:sz w:val="24"/>
                <w:szCs w:val="24"/>
              </w:rPr>
            </w:pPr>
            <w:ins w:id="535" w:author="Lacey Hofmeyer" w:date="2022-07-29T15:18:00Z">
              <w:r>
                <w:rPr>
                  <w:rFonts w:ascii="Arial" w:hAnsi="Arial" w:cs="Arial"/>
                  <w:b/>
                  <w:bCs/>
                  <w:color w:val="000000"/>
                  <w:sz w:val="24"/>
                  <w:szCs w:val="24"/>
                </w:rPr>
                <w:t>Mast + 48</w:t>
              </w:r>
            </w:ins>
          </w:p>
        </w:tc>
        <w:tc>
          <w:tcPr>
            <w:tcW w:w="990" w:type="dxa"/>
            <w:tcBorders>
              <w:top w:val="nil"/>
              <w:left w:val="nil"/>
              <w:bottom w:val="single" w:sz="8" w:space="0" w:color="000000"/>
              <w:right w:val="single" w:sz="8" w:space="0" w:color="000000"/>
            </w:tcBorders>
            <w:shd w:val="clear" w:color="auto" w:fill="BEBEBE"/>
            <w:tcMar>
              <w:top w:w="0" w:type="dxa"/>
              <w:left w:w="45" w:type="dxa"/>
              <w:bottom w:w="0" w:type="dxa"/>
              <w:right w:w="45" w:type="dxa"/>
            </w:tcMar>
            <w:hideMark/>
          </w:tcPr>
          <w:p w14:paraId="7D932913" w14:textId="77777777" w:rsidR="00804C68" w:rsidRDefault="00804C68">
            <w:pPr>
              <w:autoSpaceDE w:val="0"/>
              <w:autoSpaceDN w:val="0"/>
              <w:spacing w:after="0" w:line="240" w:lineRule="auto"/>
              <w:rPr>
                <w:ins w:id="536" w:author="Lacey Hofmeyer" w:date="2022-07-29T15:18:00Z"/>
                <w:rFonts w:ascii="Arial" w:hAnsi="Arial" w:cs="Arial"/>
                <w:sz w:val="24"/>
                <w:szCs w:val="24"/>
              </w:rPr>
            </w:pPr>
            <w:ins w:id="537" w:author="Lacey Hofmeyer" w:date="2022-07-29T15:18:00Z">
              <w:r>
                <w:rPr>
                  <w:rFonts w:ascii="Arial" w:hAnsi="Arial" w:cs="Arial"/>
                  <w:b/>
                  <w:bCs/>
                  <w:color w:val="000000"/>
                  <w:sz w:val="24"/>
                  <w:szCs w:val="24"/>
                </w:rPr>
                <w:t>Mast + 36</w:t>
              </w:r>
            </w:ins>
          </w:p>
        </w:tc>
        <w:tc>
          <w:tcPr>
            <w:tcW w:w="1080" w:type="dxa"/>
            <w:tcBorders>
              <w:top w:val="nil"/>
              <w:left w:val="nil"/>
              <w:bottom w:val="single" w:sz="8" w:space="0" w:color="000000"/>
              <w:right w:val="single" w:sz="8" w:space="0" w:color="000000"/>
            </w:tcBorders>
            <w:shd w:val="clear" w:color="auto" w:fill="C0C0C0"/>
            <w:tcMar>
              <w:top w:w="0" w:type="dxa"/>
              <w:left w:w="45" w:type="dxa"/>
              <w:bottom w:w="0" w:type="dxa"/>
              <w:right w:w="45" w:type="dxa"/>
            </w:tcMar>
            <w:hideMark/>
          </w:tcPr>
          <w:p w14:paraId="119BBF15" w14:textId="77777777" w:rsidR="00804C68" w:rsidRDefault="00804C68">
            <w:pPr>
              <w:autoSpaceDE w:val="0"/>
              <w:autoSpaceDN w:val="0"/>
              <w:spacing w:after="0" w:line="240" w:lineRule="auto"/>
              <w:rPr>
                <w:ins w:id="538" w:author="Lacey Hofmeyer" w:date="2022-07-29T15:18:00Z"/>
                <w:rFonts w:ascii="Arial" w:hAnsi="Arial" w:cs="Arial"/>
                <w:sz w:val="24"/>
                <w:szCs w:val="24"/>
              </w:rPr>
            </w:pPr>
            <w:ins w:id="539" w:author="Lacey Hofmeyer" w:date="2022-07-29T15:18:00Z">
              <w:r>
                <w:rPr>
                  <w:rFonts w:ascii="Arial" w:hAnsi="Arial" w:cs="Arial"/>
                  <w:b/>
                  <w:bCs/>
                  <w:color w:val="000000"/>
                  <w:sz w:val="24"/>
                  <w:szCs w:val="24"/>
                </w:rPr>
                <w:t>Mast</w:t>
              </w:r>
            </w:ins>
          </w:p>
        </w:tc>
        <w:tc>
          <w:tcPr>
            <w:tcW w:w="1170" w:type="dxa"/>
            <w:tcBorders>
              <w:top w:val="nil"/>
              <w:left w:val="nil"/>
              <w:bottom w:val="single" w:sz="8" w:space="0" w:color="000000"/>
              <w:right w:val="single" w:sz="8" w:space="0" w:color="000000"/>
            </w:tcBorders>
            <w:shd w:val="clear" w:color="auto" w:fill="C0C0C0"/>
            <w:tcMar>
              <w:top w:w="0" w:type="dxa"/>
              <w:left w:w="45" w:type="dxa"/>
              <w:bottom w:w="0" w:type="dxa"/>
              <w:right w:w="45" w:type="dxa"/>
            </w:tcMar>
            <w:hideMark/>
          </w:tcPr>
          <w:p w14:paraId="1EFE41CD" w14:textId="77777777" w:rsidR="00804C68" w:rsidRDefault="00804C68">
            <w:pPr>
              <w:autoSpaceDE w:val="0"/>
              <w:autoSpaceDN w:val="0"/>
              <w:spacing w:after="0" w:line="240" w:lineRule="auto"/>
              <w:rPr>
                <w:ins w:id="540" w:author="Lacey Hofmeyer" w:date="2022-07-29T15:18:00Z"/>
                <w:rFonts w:ascii="Arial" w:hAnsi="Arial" w:cs="Arial"/>
                <w:sz w:val="24"/>
                <w:szCs w:val="24"/>
              </w:rPr>
            </w:pPr>
            <w:ins w:id="541" w:author="Lacey Hofmeyer" w:date="2022-07-29T15:18:00Z">
              <w:r>
                <w:rPr>
                  <w:rFonts w:ascii="Arial" w:hAnsi="Arial" w:cs="Arial"/>
                  <w:b/>
                  <w:bCs/>
                  <w:color w:val="000000"/>
                  <w:sz w:val="24"/>
                  <w:szCs w:val="24"/>
                </w:rPr>
                <w:t>Bach</w:t>
              </w:r>
            </w:ins>
          </w:p>
        </w:tc>
        <w:bookmarkEnd w:id="523"/>
      </w:tr>
      <w:tr w:rsidR="00804C68" w14:paraId="03E1D3E3" w14:textId="77777777" w:rsidTr="00804C68">
        <w:trPr>
          <w:ins w:id="542" w:author="Lacey Hofmeyer" w:date="2022-07-29T15:18:00Z"/>
        </w:trPr>
        <w:tc>
          <w:tcPr>
            <w:tcW w:w="2153" w:type="dxa"/>
            <w:vMerge w:val="restart"/>
            <w:tcBorders>
              <w:top w:val="nil"/>
              <w:left w:val="single" w:sz="8" w:space="0" w:color="000000"/>
              <w:bottom w:val="single" w:sz="8" w:space="0" w:color="000000"/>
              <w:right w:val="single" w:sz="8" w:space="0" w:color="000000"/>
            </w:tcBorders>
            <w:tcMar>
              <w:top w:w="0" w:type="dxa"/>
              <w:left w:w="45" w:type="dxa"/>
              <w:bottom w:w="0" w:type="dxa"/>
              <w:right w:w="45" w:type="dxa"/>
            </w:tcMar>
            <w:hideMark/>
          </w:tcPr>
          <w:p w14:paraId="79DE1CC3" w14:textId="356A5BB7" w:rsidR="00804C68" w:rsidRDefault="00804C68">
            <w:pPr>
              <w:autoSpaceDE w:val="0"/>
              <w:autoSpaceDN w:val="0"/>
              <w:spacing w:after="0" w:line="240" w:lineRule="auto"/>
              <w:rPr>
                <w:ins w:id="543" w:author="Lacey Hofmeyer" w:date="2022-07-29T15:18:00Z"/>
                <w:rFonts w:ascii="Arial" w:hAnsi="Arial" w:cs="Arial"/>
                <w:sz w:val="24"/>
                <w:szCs w:val="24"/>
              </w:rPr>
            </w:pPr>
            <w:ins w:id="544" w:author="Lacey Hofmeyer" w:date="2022-07-29T15:18:00Z">
              <w:r>
                <w:rPr>
                  <w:rFonts w:ascii="Arial" w:hAnsi="Arial" w:cs="Arial"/>
                  <w:b/>
                  <w:bCs/>
                  <w:sz w:val="24"/>
                  <w:szCs w:val="24"/>
                </w:rPr>
                <w:t>Adjunct - Credit</w:t>
              </w:r>
              <w:r>
                <w:rPr>
                  <w:rFonts w:ascii="Arial" w:hAnsi="Arial" w:cs="Arial"/>
                  <w:b/>
                  <w:bCs/>
                  <w:sz w:val="24"/>
                  <w:szCs w:val="24"/>
                </w:rPr>
                <w:br/>
                <w:t xml:space="preserve">and Contact </w:t>
              </w:r>
              <w:r w:rsidR="0004151E">
                <w:rPr>
                  <w:rFonts w:ascii="Arial" w:hAnsi="Arial" w:cs="Arial"/>
                  <w:b/>
                  <w:bCs/>
                  <w:sz w:val="24"/>
                  <w:szCs w:val="24"/>
                </w:rPr>
                <w:t xml:space="preserve">Hour </w:t>
              </w:r>
              <w:r>
                <w:rPr>
                  <w:rFonts w:ascii="Arial" w:hAnsi="Arial" w:cs="Arial"/>
                  <w:b/>
                  <w:bCs/>
                  <w:sz w:val="24"/>
                  <w:szCs w:val="24"/>
                </w:rPr>
                <w:t>Pay Rates</w:t>
              </w:r>
            </w:ins>
          </w:p>
        </w:tc>
        <w:tc>
          <w:tcPr>
            <w:tcW w:w="2430" w:type="dxa"/>
            <w:tcBorders>
              <w:top w:val="nil"/>
              <w:left w:val="nil"/>
              <w:bottom w:val="single" w:sz="8" w:space="0" w:color="000000"/>
              <w:right w:val="single" w:sz="8" w:space="0" w:color="000000"/>
            </w:tcBorders>
            <w:tcMar>
              <w:top w:w="0" w:type="dxa"/>
              <w:left w:w="45" w:type="dxa"/>
              <w:bottom w:w="0" w:type="dxa"/>
              <w:right w:w="45" w:type="dxa"/>
            </w:tcMar>
            <w:hideMark/>
          </w:tcPr>
          <w:p w14:paraId="59024F89" w14:textId="77777777" w:rsidR="00804C68" w:rsidRDefault="00804C68">
            <w:pPr>
              <w:autoSpaceDE w:val="0"/>
              <w:autoSpaceDN w:val="0"/>
              <w:spacing w:after="0" w:line="240" w:lineRule="auto"/>
              <w:rPr>
                <w:ins w:id="545" w:author="Lacey Hofmeyer" w:date="2022-07-29T15:18:00Z"/>
                <w:rFonts w:ascii="Arial" w:hAnsi="Arial" w:cs="Arial"/>
                <w:sz w:val="24"/>
                <w:szCs w:val="24"/>
              </w:rPr>
            </w:pPr>
            <w:ins w:id="546" w:author="Lacey Hofmeyer" w:date="2022-07-29T15:18:00Z">
              <w:r>
                <w:rPr>
                  <w:rFonts w:ascii="Arial" w:hAnsi="Arial" w:cs="Arial"/>
                  <w:sz w:val="24"/>
                  <w:szCs w:val="24"/>
                </w:rPr>
                <w:t>Adjunct - Per credit hour </w:t>
              </w:r>
            </w:ins>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
          <w:p w14:paraId="48B22DC9" w14:textId="77777777" w:rsidR="00804C68" w:rsidRDefault="00804C68">
            <w:pPr>
              <w:autoSpaceDE w:val="0"/>
              <w:autoSpaceDN w:val="0"/>
              <w:spacing w:after="0" w:line="240" w:lineRule="auto"/>
              <w:rPr>
                <w:ins w:id="547" w:author="Lacey Hofmeyer" w:date="2022-07-29T15:18:00Z"/>
                <w:rFonts w:ascii="Arial" w:hAnsi="Arial" w:cs="Arial"/>
                <w:sz w:val="24"/>
                <w:szCs w:val="24"/>
              </w:rPr>
            </w:pPr>
            <w:ins w:id="548" w:author="Lacey Hofmeyer" w:date="2022-07-29T15:18:00Z">
              <w:r>
                <w:rPr>
                  <w:rFonts w:ascii="Arial" w:hAnsi="Arial" w:cs="Arial"/>
                  <w:color w:val="000000"/>
                  <w:sz w:val="24"/>
                  <w:szCs w:val="24"/>
                </w:rPr>
                <w:t>$755.34</w:t>
              </w:r>
            </w:ins>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
          <w:p w14:paraId="76934AE3" w14:textId="77777777" w:rsidR="00804C68" w:rsidRDefault="00804C68">
            <w:pPr>
              <w:autoSpaceDE w:val="0"/>
              <w:autoSpaceDN w:val="0"/>
              <w:spacing w:after="0" w:line="240" w:lineRule="auto"/>
              <w:rPr>
                <w:ins w:id="549" w:author="Lacey Hofmeyer" w:date="2022-07-29T15:18:00Z"/>
                <w:rFonts w:ascii="Arial" w:hAnsi="Arial" w:cs="Arial"/>
                <w:sz w:val="24"/>
                <w:szCs w:val="24"/>
              </w:rPr>
            </w:pPr>
            <w:ins w:id="550" w:author="Lacey Hofmeyer" w:date="2022-07-29T15:18:00Z">
              <w:r>
                <w:rPr>
                  <w:rFonts w:ascii="Arial" w:hAnsi="Arial" w:cs="Arial"/>
                  <w:color w:val="000000"/>
                  <w:sz w:val="24"/>
                  <w:szCs w:val="24"/>
                </w:rPr>
                <w:t>$703.67</w:t>
              </w:r>
            </w:ins>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
          <w:p w14:paraId="0BACE2A0" w14:textId="77777777" w:rsidR="00804C68" w:rsidRDefault="00804C68">
            <w:pPr>
              <w:autoSpaceDE w:val="0"/>
              <w:autoSpaceDN w:val="0"/>
              <w:spacing w:after="0" w:line="240" w:lineRule="auto"/>
              <w:rPr>
                <w:ins w:id="551" w:author="Lacey Hofmeyer" w:date="2022-07-29T15:18:00Z"/>
                <w:rFonts w:ascii="Arial" w:hAnsi="Arial" w:cs="Arial"/>
                <w:sz w:val="24"/>
                <w:szCs w:val="24"/>
              </w:rPr>
            </w:pPr>
            <w:ins w:id="552" w:author="Lacey Hofmeyer" w:date="2022-07-29T15:18:00Z">
              <w:r>
                <w:rPr>
                  <w:rFonts w:ascii="Arial" w:hAnsi="Arial" w:cs="Arial"/>
                  <w:color w:val="000000"/>
                  <w:sz w:val="24"/>
                  <w:szCs w:val="24"/>
                </w:rPr>
                <w:t>$695.34</w:t>
              </w:r>
            </w:ins>
          </w:p>
        </w:tc>
        <w:tc>
          <w:tcPr>
            <w:tcW w:w="1080" w:type="dxa"/>
            <w:tcBorders>
              <w:top w:val="nil"/>
              <w:left w:val="nil"/>
              <w:bottom w:val="single" w:sz="8" w:space="0" w:color="000000"/>
              <w:right w:val="single" w:sz="8" w:space="0" w:color="000000"/>
            </w:tcBorders>
            <w:tcMar>
              <w:top w:w="0" w:type="dxa"/>
              <w:left w:w="45" w:type="dxa"/>
              <w:bottom w:w="0" w:type="dxa"/>
              <w:right w:w="45" w:type="dxa"/>
            </w:tcMar>
            <w:hideMark/>
          </w:tcPr>
          <w:p w14:paraId="027EC6DB" w14:textId="77777777" w:rsidR="00804C68" w:rsidRDefault="00804C68">
            <w:pPr>
              <w:autoSpaceDE w:val="0"/>
              <w:autoSpaceDN w:val="0"/>
              <w:spacing w:after="0" w:line="240" w:lineRule="auto"/>
              <w:rPr>
                <w:ins w:id="553" w:author="Lacey Hofmeyer" w:date="2022-07-29T15:18:00Z"/>
                <w:rFonts w:ascii="Arial" w:hAnsi="Arial" w:cs="Arial"/>
                <w:sz w:val="24"/>
                <w:szCs w:val="24"/>
              </w:rPr>
            </w:pPr>
            <w:ins w:id="554" w:author="Lacey Hofmeyer" w:date="2022-07-29T15:18:00Z">
              <w:r>
                <w:rPr>
                  <w:rFonts w:ascii="Arial" w:hAnsi="Arial" w:cs="Arial"/>
                  <w:color w:val="000000"/>
                  <w:sz w:val="24"/>
                  <w:szCs w:val="24"/>
                </w:rPr>
                <w:t>$687.00</w:t>
              </w:r>
            </w:ins>
          </w:p>
        </w:tc>
        <w:tc>
          <w:tcPr>
            <w:tcW w:w="1170" w:type="dxa"/>
            <w:tcBorders>
              <w:top w:val="nil"/>
              <w:left w:val="nil"/>
              <w:bottom w:val="single" w:sz="8" w:space="0" w:color="000000"/>
              <w:right w:val="single" w:sz="8" w:space="0" w:color="000000"/>
            </w:tcBorders>
            <w:tcMar>
              <w:top w:w="0" w:type="dxa"/>
              <w:left w:w="45" w:type="dxa"/>
              <w:bottom w:w="0" w:type="dxa"/>
              <w:right w:w="45" w:type="dxa"/>
            </w:tcMar>
            <w:hideMark/>
          </w:tcPr>
          <w:p w14:paraId="549F71E9" w14:textId="77777777" w:rsidR="00804C68" w:rsidRDefault="00804C68">
            <w:pPr>
              <w:autoSpaceDE w:val="0"/>
              <w:autoSpaceDN w:val="0"/>
              <w:spacing w:after="0" w:line="240" w:lineRule="auto"/>
              <w:rPr>
                <w:ins w:id="555" w:author="Lacey Hofmeyer" w:date="2022-07-29T15:18:00Z"/>
                <w:rFonts w:ascii="Arial" w:hAnsi="Arial" w:cs="Arial"/>
                <w:sz w:val="24"/>
                <w:szCs w:val="24"/>
              </w:rPr>
            </w:pPr>
            <w:ins w:id="556" w:author="Lacey Hofmeyer" w:date="2022-07-29T15:18:00Z">
              <w:r>
                <w:rPr>
                  <w:rFonts w:ascii="Arial" w:hAnsi="Arial" w:cs="Arial"/>
                  <w:color w:val="000000"/>
                  <w:sz w:val="24"/>
                  <w:szCs w:val="24"/>
                </w:rPr>
                <w:t>$662.00</w:t>
              </w:r>
            </w:ins>
          </w:p>
        </w:tc>
      </w:tr>
      <w:tr w:rsidR="00804C68" w14:paraId="443446A1" w14:textId="77777777" w:rsidTr="00804C68">
        <w:trPr>
          <w:ins w:id="557" w:author="Lacey Hofmeyer" w:date="2022-07-29T15:18:00Z"/>
        </w:trPr>
        <w:tc>
          <w:tcPr>
            <w:tcW w:w="0" w:type="auto"/>
            <w:vMerge/>
            <w:tcBorders>
              <w:top w:val="nil"/>
              <w:left w:val="single" w:sz="8" w:space="0" w:color="000000"/>
              <w:bottom w:val="single" w:sz="8" w:space="0" w:color="000000"/>
              <w:right w:val="single" w:sz="8" w:space="0" w:color="000000"/>
            </w:tcBorders>
            <w:vAlign w:val="center"/>
            <w:hideMark/>
          </w:tcPr>
          <w:p w14:paraId="098A6696" w14:textId="77777777" w:rsidR="00804C68" w:rsidRDefault="00804C68">
            <w:pPr>
              <w:spacing w:after="0" w:line="240" w:lineRule="auto"/>
              <w:rPr>
                <w:ins w:id="558" w:author="Lacey Hofmeyer" w:date="2022-07-29T15:18:00Z"/>
                <w:rFonts w:ascii="Arial" w:hAnsi="Arial" w:cs="Arial"/>
                <w:sz w:val="24"/>
                <w:szCs w:val="24"/>
              </w:rPr>
            </w:pPr>
          </w:p>
        </w:tc>
        <w:tc>
          <w:tcPr>
            <w:tcW w:w="2430" w:type="dxa"/>
            <w:tcBorders>
              <w:top w:val="nil"/>
              <w:left w:val="nil"/>
              <w:bottom w:val="single" w:sz="8" w:space="0" w:color="000000"/>
              <w:right w:val="single" w:sz="8" w:space="0" w:color="000000"/>
            </w:tcBorders>
            <w:tcMar>
              <w:top w:w="0" w:type="dxa"/>
              <w:left w:w="45" w:type="dxa"/>
              <w:bottom w:w="0" w:type="dxa"/>
              <w:right w:w="45" w:type="dxa"/>
            </w:tcMar>
            <w:hideMark/>
          </w:tcPr>
          <w:p w14:paraId="1D8E4809" w14:textId="77777777" w:rsidR="00804C68" w:rsidRDefault="00804C68">
            <w:pPr>
              <w:autoSpaceDE w:val="0"/>
              <w:autoSpaceDN w:val="0"/>
              <w:spacing w:after="0" w:line="240" w:lineRule="auto"/>
              <w:rPr>
                <w:ins w:id="559" w:author="Lacey Hofmeyer" w:date="2022-07-29T15:18:00Z"/>
                <w:rFonts w:ascii="Arial" w:hAnsi="Arial" w:cs="Arial"/>
                <w:sz w:val="24"/>
                <w:szCs w:val="24"/>
              </w:rPr>
            </w:pPr>
            <w:ins w:id="560" w:author="Lacey Hofmeyer" w:date="2022-07-29T15:18:00Z">
              <w:r>
                <w:rPr>
                  <w:rFonts w:ascii="Arial" w:hAnsi="Arial" w:cs="Arial"/>
                  <w:sz w:val="24"/>
                  <w:szCs w:val="24"/>
                </w:rPr>
                <w:t>Adjunct - Pay by contact hour </w:t>
              </w:r>
            </w:ins>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
          <w:p w14:paraId="766E35F1" w14:textId="1CF861EA" w:rsidR="00804C68" w:rsidRPr="00D2045A" w:rsidRDefault="00804C68">
            <w:pPr>
              <w:autoSpaceDE w:val="0"/>
              <w:autoSpaceDN w:val="0"/>
              <w:spacing w:after="0" w:line="240" w:lineRule="auto"/>
              <w:rPr>
                <w:ins w:id="561" w:author="Lacey Hofmeyer" w:date="2022-07-29T15:18:00Z"/>
                <w:rFonts w:ascii="Arial" w:hAnsi="Arial" w:cs="Arial"/>
                <w:sz w:val="24"/>
                <w:szCs w:val="24"/>
              </w:rPr>
            </w:pPr>
            <w:ins w:id="562" w:author="Lacey Hofmeyer" w:date="2022-07-29T15:18:00Z">
              <w:r w:rsidRPr="00D2045A">
                <w:rPr>
                  <w:rFonts w:ascii="Arial" w:hAnsi="Arial" w:cs="Arial"/>
                  <w:color w:val="000000"/>
                  <w:sz w:val="24"/>
                  <w:szCs w:val="24"/>
                </w:rPr>
                <w:t>$40.</w:t>
              </w:r>
              <w:r w:rsidR="00D2045A" w:rsidRPr="00D2045A">
                <w:rPr>
                  <w:rFonts w:ascii="Arial" w:hAnsi="Arial" w:cs="Arial"/>
                  <w:color w:val="000000"/>
                  <w:sz w:val="24"/>
                  <w:szCs w:val="24"/>
                </w:rPr>
                <w:t>46</w:t>
              </w:r>
            </w:ins>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
          <w:p w14:paraId="7D1852FC" w14:textId="47A67BB0" w:rsidR="00804C68" w:rsidRPr="00D2045A" w:rsidRDefault="00804C68">
            <w:pPr>
              <w:autoSpaceDE w:val="0"/>
              <w:autoSpaceDN w:val="0"/>
              <w:spacing w:after="0" w:line="240" w:lineRule="auto"/>
              <w:rPr>
                <w:ins w:id="563" w:author="Lacey Hofmeyer" w:date="2022-07-29T15:18:00Z"/>
                <w:rFonts w:ascii="Arial" w:hAnsi="Arial" w:cs="Arial"/>
                <w:sz w:val="24"/>
                <w:szCs w:val="24"/>
              </w:rPr>
            </w:pPr>
            <w:ins w:id="564" w:author="Lacey Hofmeyer" w:date="2022-07-29T15:18:00Z">
              <w:r w:rsidRPr="00D2045A">
                <w:rPr>
                  <w:rFonts w:ascii="Arial" w:hAnsi="Arial" w:cs="Arial"/>
                  <w:color w:val="000000"/>
                  <w:sz w:val="24"/>
                  <w:szCs w:val="24"/>
                </w:rPr>
                <w:t>$37.</w:t>
              </w:r>
              <w:r w:rsidR="00D2045A" w:rsidRPr="00D2045A">
                <w:rPr>
                  <w:rFonts w:ascii="Arial" w:hAnsi="Arial" w:cs="Arial"/>
                  <w:color w:val="000000"/>
                  <w:sz w:val="24"/>
                  <w:szCs w:val="24"/>
                </w:rPr>
                <w:t>69</w:t>
              </w:r>
            </w:ins>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
          <w:p w14:paraId="2934983E" w14:textId="37ED886B" w:rsidR="00804C68" w:rsidRPr="00D2045A" w:rsidRDefault="00804C68">
            <w:pPr>
              <w:autoSpaceDE w:val="0"/>
              <w:autoSpaceDN w:val="0"/>
              <w:spacing w:after="0" w:line="240" w:lineRule="auto"/>
              <w:rPr>
                <w:ins w:id="565" w:author="Lacey Hofmeyer" w:date="2022-07-29T15:18:00Z"/>
                <w:rFonts w:ascii="Arial" w:hAnsi="Arial" w:cs="Arial"/>
                <w:sz w:val="24"/>
                <w:szCs w:val="24"/>
              </w:rPr>
            </w:pPr>
            <w:ins w:id="566" w:author="Lacey Hofmeyer" w:date="2022-07-29T15:18:00Z">
              <w:r w:rsidRPr="00D2045A">
                <w:rPr>
                  <w:rFonts w:ascii="Arial" w:hAnsi="Arial" w:cs="Arial"/>
                  <w:color w:val="000000"/>
                  <w:sz w:val="24"/>
                  <w:szCs w:val="24"/>
                </w:rPr>
                <w:t>$37.</w:t>
              </w:r>
              <w:r w:rsidR="00D2045A" w:rsidRPr="00D2045A">
                <w:rPr>
                  <w:rFonts w:ascii="Arial" w:hAnsi="Arial" w:cs="Arial"/>
                  <w:color w:val="000000"/>
                  <w:sz w:val="24"/>
                  <w:szCs w:val="24"/>
                </w:rPr>
                <w:t>2</w:t>
              </w:r>
              <w:r w:rsidRPr="00D2045A">
                <w:rPr>
                  <w:rFonts w:ascii="Arial" w:hAnsi="Arial" w:cs="Arial"/>
                  <w:color w:val="000000"/>
                  <w:sz w:val="24"/>
                  <w:szCs w:val="24"/>
                </w:rPr>
                <w:t>4</w:t>
              </w:r>
            </w:ins>
          </w:p>
        </w:tc>
        <w:tc>
          <w:tcPr>
            <w:tcW w:w="1080" w:type="dxa"/>
            <w:tcBorders>
              <w:top w:val="nil"/>
              <w:left w:val="nil"/>
              <w:bottom w:val="single" w:sz="8" w:space="0" w:color="000000"/>
              <w:right w:val="single" w:sz="8" w:space="0" w:color="000000"/>
            </w:tcBorders>
            <w:tcMar>
              <w:top w:w="0" w:type="dxa"/>
              <w:left w:w="45" w:type="dxa"/>
              <w:bottom w:w="0" w:type="dxa"/>
              <w:right w:w="45" w:type="dxa"/>
            </w:tcMar>
            <w:hideMark/>
          </w:tcPr>
          <w:p w14:paraId="61C13E64" w14:textId="0DAD19E5" w:rsidR="00804C68" w:rsidRPr="00D2045A" w:rsidRDefault="00804C68">
            <w:pPr>
              <w:autoSpaceDE w:val="0"/>
              <w:autoSpaceDN w:val="0"/>
              <w:spacing w:after="0" w:line="240" w:lineRule="auto"/>
              <w:rPr>
                <w:ins w:id="567" w:author="Lacey Hofmeyer" w:date="2022-07-29T15:18:00Z"/>
                <w:rFonts w:ascii="Arial" w:hAnsi="Arial" w:cs="Arial"/>
                <w:sz w:val="24"/>
                <w:szCs w:val="24"/>
              </w:rPr>
            </w:pPr>
            <w:ins w:id="568" w:author="Lacey Hofmeyer" w:date="2022-07-29T15:18:00Z">
              <w:r w:rsidRPr="00D2045A">
                <w:rPr>
                  <w:rFonts w:ascii="Arial" w:hAnsi="Arial" w:cs="Arial"/>
                  <w:color w:val="000000"/>
                  <w:sz w:val="24"/>
                  <w:szCs w:val="24"/>
                </w:rPr>
                <w:t>$36.</w:t>
              </w:r>
              <w:r w:rsidR="00D2045A" w:rsidRPr="00D2045A">
                <w:rPr>
                  <w:rFonts w:ascii="Arial" w:hAnsi="Arial" w:cs="Arial"/>
                  <w:color w:val="000000"/>
                  <w:sz w:val="24"/>
                  <w:szCs w:val="24"/>
                </w:rPr>
                <w:t>80</w:t>
              </w:r>
            </w:ins>
          </w:p>
        </w:tc>
        <w:tc>
          <w:tcPr>
            <w:tcW w:w="1170" w:type="dxa"/>
            <w:tcBorders>
              <w:top w:val="nil"/>
              <w:left w:val="nil"/>
              <w:bottom w:val="single" w:sz="8" w:space="0" w:color="000000"/>
              <w:right w:val="single" w:sz="8" w:space="0" w:color="000000"/>
            </w:tcBorders>
            <w:tcMar>
              <w:top w:w="0" w:type="dxa"/>
              <w:left w:w="45" w:type="dxa"/>
              <w:bottom w:w="0" w:type="dxa"/>
              <w:right w:w="45" w:type="dxa"/>
            </w:tcMar>
            <w:hideMark/>
          </w:tcPr>
          <w:p w14:paraId="4D836130" w14:textId="022744A0" w:rsidR="00804C68" w:rsidRPr="00D2045A" w:rsidRDefault="00804C68">
            <w:pPr>
              <w:autoSpaceDE w:val="0"/>
              <w:autoSpaceDN w:val="0"/>
              <w:spacing w:after="0" w:line="240" w:lineRule="auto"/>
              <w:rPr>
                <w:ins w:id="569" w:author="Lacey Hofmeyer" w:date="2022-07-29T15:18:00Z"/>
                <w:rFonts w:ascii="Arial" w:hAnsi="Arial" w:cs="Arial"/>
                <w:sz w:val="24"/>
                <w:szCs w:val="24"/>
              </w:rPr>
            </w:pPr>
            <w:ins w:id="570" w:author="Lacey Hofmeyer" w:date="2022-07-29T15:18:00Z">
              <w:r w:rsidRPr="00D2045A">
                <w:rPr>
                  <w:rFonts w:ascii="Arial" w:hAnsi="Arial" w:cs="Arial"/>
                  <w:color w:val="000000"/>
                  <w:sz w:val="24"/>
                  <w:szCs w:val="24"/>
                </w:rPr>
                <w:t>$35.</w:t>
              </w:r>
              <w:r w:rsidR="00D2045A" w:rsidRPr="00D2045A">
                <w:rPr>
                  <w:rFonts w:ascii="Arial" w:hAnsi="Arial" w:cs="Arial"/>
                  <w:color w:val="000000"/>
                  <w:sz w:val="24"/>
                  <w:szCs w:val="24"/>
                </w:rPr>
                <w:t>46</w:t>
              </w:r>
            </w:ins>
          </w:p>
        </w:tc>
      </w:tr>
      <w:tr w:rsidR="00804C68" w14:paraId="119B6187" w14:textId="77777777" w:rsidTr="00804C68">
        <w:tblPrEx>
          <w:tblW w:w="9810" w:type="dxa"/>
          <w:tblInd w:w="-3" w:type="dxa"/>
          <w:tblCellMar>
            <w:left w:w="0" w:type="dxa"/>
            <w:right w:w="0" w:type="dxa"/>
          </w:tblCellMar>
          <w:tblPrExChange w:id="571" w:author="Lacey Hofmeyer" w:date="2022-07-29T15:18:00Z">
            <w:tblPrEx>
              <w:tblW w:w="98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PrChange w:id="572" w:author="Lacey Hofmeyer" w:date="2022-07-29T15:18:00Z">
            <w:trPr>
              <w:gridAfter w:val="0"/>
            </w:trPr>
          </w:trPrChange>
        </w:trPr>
        <w:tc>
          <w:tcPr>
            <w:tcW w:w="2153"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Change w:id="573" w:author="Lacey Hofmeyer" w:date="2022-07-29T15:18:00Z">
              <w:tcPr>
                <w:tcW w:w="2153" w:type="dxa"/>
                <w:gridSpan w:val="2"/>
                <w:tcMar>
                  <w:top w:w="0" w:type="dxa"/>
                  <w:left w:w="45" w:type="dxa"/>
                  <w:bottom w:w="0" w:type="dxa"/>
                  <w:right w:w="45" w:type="dxa"/>
                </w:tcMar>
                <w:hideMark/>
              </w:tcPr>
            </w:tcPrChange>
          </w:tcPr>
          <w:p w14:paraId="24866050" w14:textId="77777777" w:rsidR="00804C68" w:rsidRDefault="00804C68">
            <w:pPr>
              <w:autoSpaceDE w:val="0"/>
              <w:autoSpaceDN w:val="0"/>
              <w:spacing w:after="0" w:line="240" w:lineRule="auto"/>
              <w:rPr>
                <w:moveTo w:id="574" w:author="Lacey Hofmeyer" w:date="2022-07-29T15:18:00Z"/>
                <w:rFonts w:ascii="Arial" w:hAnsi="Arial" w:cs="Arial"/>
                <w:sz w:val="24"/>
                <w:szCs w:val="24"/>
              </w:rPr>
            </w:pPr>
            <w:moveToRangeStart w:id="575" w:author="Lacey Hofmeyer" w:date="2022-07-29T15:18:00Z" w:name="move110000322"/>
            <w:moveTo w:id="576" w:author="Lacey Hofmeyer" w:date="2022-07-29T15:18:00Z">
              <w:r>
                <w:rPr>
                  <w:rFonts w:ascii="Arial" w:hAnsi="Arial" w:cs="Arial"/>
                  <w:b/>
                  <w:bCs/>
                  <w:sz w:val="24"/>
                  <w:szCs w:val="24"/>
                </w:rPr>
                <w:t>Substitutes</w:t>
              </w:r>
              <w:r>
                <w:rPr>
                  <w:rFonts w:ascii="Arial" w:hAnsi="Arial" w:cs="Arial"/>
                  <w:b/>
                  <w:bCs/>
                  <w:sz w:val="24"/>
                  <w:szCs w:val="24"/>
                </w:rPr>
                <w:br/>
                <w:t>- per clock hour</w:t>
              </w:r>
            </w:moveTo>
          </w:p>
        </w:tc>
        <w:tc>
          <w:tcPr>
            <w:tcW w:w="2430" w:type="dxa"/>
            <w:tcBorders>
              <w:top w:val="nil"/>
              <w:left w:val="nil"/>
              <w:bottom w:val="single" w:sz="8" w:space="0" w:color="000000"/>
              <w:right w:val="single" w:sz="8" w:space="0" w:color="000000"/>
            </w:tcBorders>
            <w:tcMar>
              <w:top w:w="0" w:type="dxa"/>
              <w:left w:w="45" w:type="dxa"/>
              <w:bottom w:w="0" w:type="dxa"/>
              <w:right w:w="45" w:type="dxa"/>
            </w:tcMar>
            <w:hideMark/>
            <w:tcPrChange w:id="577" w:author="Lacey Hofmeyer" w:date="2022-07-29T15:18:00Z">
              <w:tcPr>
                <w:tcW w:w="2430" w:type="dxa"/>
                <w:gridSpan w:val="2"/>
                <w:tcMar>
                  <w:top w:w="0" w:type="dxa"/>
                  <w:left w:w="45" w:type="dxa"/>
                  <w:bottom w:w="0" w:type="dxa"/>
                  <w:right w:w="45" w:type="dxa"/>
                </w:tcMar>
                <w:hideMark/>
              </w:tcPr>
            </w:tcPrChange>
          </w:tcPr>
          <w:p w14:paraId="52299E06" w14:textId="77777777" w:rsidR="00804C68" w:rsidRDefault="00804C68">
            <w:pPr>
              <w:autoSpaceDE w:val="0"/>
              <w:autoSpaceDN w:val="0"/>
              <w:spacing w:after="0" w:line="240" w:lineRule="auto"/>
              <w:rPr>
                <w:moveTo w:id="578" w:author="Lacey Hofmeyer" w:date="2022-07-29T15:18:00Z"/>
                <w:rFonts w:ascii="Arial" w:hAnsi="Arial" w:cs="Arial"/>
                <w:sz w:val="24"/>
                <w:szCs w:val="24"/>
              </w:rPr>
            </w:pPr>
            <w:moveTo w:id="579" w:author="Lacey Hofmeyer" w:date="2022-07-29T15:18:00Z">
              <w:r>
                <w:rPr>
                  <w:rFonts w:ascii="Arial" w:hAnsi="Arial" w:cs="Arial"/>
                  <w:sz w:val="24"/>
                  <w:szCs w:val="24"/>
                </w:rPr>
                <w:t>Adjunct</w:t>
              </w:r>
            </w:moveTo>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Change w:id="580" w:author="Lacey Hofmeyer" w:date="2022-07-29T15:18:00Z">
              <w:tcPr>
                <w:tcW w:w="990" w:type="dxa"/>
                <w:gridSpan w:val="2"/>
                <w:tcMar>
                  <w:top w:w="0" w:type="dxa"/>
                  <w:left w:w="45" w:type="dxa"/>
                  <w:bottom w:w="0" w:type="dxa"/>
                  <w:right w:w="45" w:type="dxa"/>
                </w:tcMar>
                <w:hideMark/>
              </w:tcPr>
            </w:tcPrChange>
          </w:tcPr>
          <w:p w14:paraId="21A03887" w14:textId="77777777" w:rsidR="00804C68" w:rsidRDefault="00804C68">
            <w:pPr>
              <w:autoSpaceDE w:val="0"/>
              <w:autoSpaceDN w:val="0"/>
              <w:spacing w:after="0" w:line="240" w:lineRule="auto"/>
              <w:rPr>
                <w:moveTo w:id="581" w:author="Lacey Hofmeyer" w:date="2022-07-29T15:18:00Z"/>
                <w:rFonts w:ascii="Arial" w:hAnsi="Arial" w:cs="Arial"/>
                <w:sz w:val="24"/>
                <w:szCs w:val="24"/>
              </w:rPr>
            </w:pPr>
            <w:moveTo w:id="582" w:author="Lacey Hofmeyer" w:date="2022-07-29T15:18:00Z">
              <w:r>
                <w:rPr>
                  <w:rFonts w:ascii="Arial" w:hAnsi="Arial" w:cs="Arial"/>
                  <w:color w:val="000000"/>
                  <w:sz w:val="24"/>
                  <w:szCs w:val="24"/>
                </w:rPr>
                <w:t>$23.40</w:t>
              </w:r>
            </w:moveTo>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Change w:id="583" w:author="Lacey Hofmeyer" w:date="2022-07-29T15:18:00Z">
              <w:tcPr>
                <w:tcW w:w="990" w:type="dxa"/>
                <w:gridSpan w:val="2"/>
                <w:tcMar>
                  <w:top w:w="0" w:type="dxa"/>
                  <w:left w:w="45" w:type="dxa"/>
                  <w:bottom w:w="0" w:type="dxa"/>
                  <w:right w:w="45" w:type="dxa"/>
                </w:tcMar>
                <w:hideMark/>
              </w:tcPr>
            </w:tcPrChange>
          </w:tcPr>
          <w:p w14:paraId="1AA55F8C" w14:textId="77777777" w:rsidR="00804C68" w:rsidRDefault="00804C68">
            <w:pPr>
              <w:autoSpaceDE w:val="0"/>
              <w:autoSpaceDN w:val="0"/>
              <w:spacing w:after="0" w:line="240" w:lineRule="auto"/>
              <w:rPr>
                <w:moveTo w:id="584" w:author="Lacey Hofmeyer" w:date="2022-07-29T15:18:00Z"/>
                <w:rFonts w:ascii="Arial" w:hAnsi="Arial" w:cs="Arial"/>
                <w:sz w:val="24"/>
                <w:szCs w:val="24"/>
              </w:rPr>
            </w:pPr>
            <w:moveTo w:id="585" w:author="Lacey Hofmeyer" w:date="2022-07-29T15:18:00Z">
              <w:r>
                <w:rPr>
                  <w:rFonts w:ascii="Arial" w:hAnsi="Arial" w:cs="Arial"/>
                  <w:color w:val="000000"/>
                  <w:sz w:val="24"/>
                  <w:szCs w:val="24"/>
                </w:rPr>
                <w:t>$20.60</w:t>
              </w:r>
            </w:moveTo>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Change w:id="586" w:author="Lacey Hofmeyer" w:date="2022-07-29T15:18:00Z">
              <w:tcPr>
                <w:tcW w:w="990" w:type="dxa"/>
                <w:gridSpan w:val="2"/>
                <w:tcMar>
                  <w:top w:w="0" w:type="dxa"/>
                  <w:left w:w="45" w:type="dxa"/>
                  <w:bottom w:w="0" w:type="dxa"/>
                  <w:right w:w="45" w:type="dxa"/>
                </w:tcMar>
                <w:hideMark/>
              </w:tcPr>
            </w:tcPrChange>
          </w:tcPr>
          <w:p w14:paraId="554F42CB" w14:textId="77777777" w:rsidR="00804C68" w:rsidRDefault="00804C68">
            <w:pPr>
              <w:autoSpaceDE w:val="0"/>
              <w:autoSpaceDN w:val="0"/>
              <w:spacing w:after="0" w:line="240" w:lineRule="auto"/>
              <w:rPr>
                <w:moveTo w:id="587" w:author="Lacey Hofmeyer" w:date="2022-07-29T15:18:00Z"/>
                <w:rFonts w:ascii="Arial" w:hAnsi="Arial" w:cs="Arial"/>
                <w:sz w:val="24"/>
                <w:szCs w:val="24"/>
              </w:rPr>
            </w:pPr>
            <w:moveTo w:id="588" w:author="Lacey Hofmeyer" w:date="2022-07-29T15:18:00Z">
              <w:r>
                <w:rPr>
                  <w:rFonts w:ascii="Arial" w:hAnsi="Arial" w:cs="Arial"/>
                  <w:sz w:val="24"/>
                  <w:szCs w:val="24"/>
                </w:rPr>
                <w:t>$18.15</w:t>
              </w:r>
            </w:moveTo>
          </w:p>
        </w:tc>
        <w:tc>
          <w:tcPr>
            <w:tcW w:w="1080" w:type="dxa"/>
            <w:tcBorders>
              <w:top w:val="nil"/>
              <w:left w:val="nil"/>
              <w:bottom w:val="single" w:sz="8" w:space="0" w:color="000000"/>
              <w:right w:val="single" w:sz="8" w:space="0" w:color="000000"/>
            </w:tcBorders>
            <w:tcMar>
              <w:top w:w="0" w:type="dxa"/>
              <w:left w:w="45" w:type="dxa"/>
              <w:bottom w:w="0" w:type="dxa"/>
              <w:right w:w="45" w:type="dxa"/>
            </w:tcMar>
            <w:hideMark/>
            <w:tcPrChange w:id="589" w:author="Lacey Hofmeyer" w:date="2022-07-29T15:18:00Z">
              <w:tcPr>
                <w:tcW w:w="1080" w:type="dxa"/>
                <w:gridSpan w:val="2"/>
                <w:tcMar>
                  <w:top w:w="0" w:type="dxa"/>
                  <w:left w:w="45" w:type="dxa"/>
                  <w:bottom w:w="0" w:type="dxa"/>
                  <w:right w:w="45" w:type="dxa"/>
                </w:tcMar>
                <w:hideMark/>
              </w:tcPr>
            </w:tcPrChange>
          </w:tcPr>
          <w:p w14:paraId="5CC243C8" w14:textId="77777777" w:rsidR="00804C68" w:rsidRDefault="00804C68">
            <w:pPr>
              <w:autoSpaceDE w:val="0"/>
              <w:autoSpaceDN w:val="0"/>
              <w:spacing w:after="0" w:line="240" w:lineRule="auto"/>
              <w:rPr>
                <w:moveTo w:id="590" w:author="Lacey Hofmeyer" w:date="2022-07-29T15:18:00Z"/>
                <w:rFonts w:ascii="Arial" w:hAnsi="Arial" w:cs="Arial"/>
                <w:sz w:val="24"/>
                <w:szCs w:val="24"/>
              </w:rPr>
            </w:pPr>
            <w:moveTo w:id="591" w:author="Lacey Hofmeyer" w:date="2022-07-29T15:18:00Z">
              <w:r>
                <w:rPr>
                  <w:rFonts w:ascii="Arial" w:hAnsi="Arial" w:cs="Arial"/>
                  <w:color w:val="000000"/>
                  <w:sz w:val="24"/>
                  <w:szCs w:val="24"/>
                </w:rPr>
                <w:t>$18.15</w:t>
              </w:r>
            </w:moveTo>
          </w:p>
        </w:tc>
        <w:tc>
          <w:tcPr>
            <w:tcW w:w="1170" w:type="dxa"/>
            <w:tcBorders>
              <w:top w:val="nil"/>
              <w:left w:val="nil"/>
              <w:bottom w:val="single" w:sz="8" w:space="0" w:color="000000"/>
              <w:right w:val="single" w:sz="8" w:space="0" w:color="000000"/>
            </w:tcBorders>
            <w:tcMar>
              <w:top w:w="0" w:type="dxa"/>
              <w:left w:w="45" w:type="dxa"/>
              <w:bottom w:w="0" w:type="dxa"/>
              <w:right w:w="45" w:type="dxa"/>
            </w:tcMar>
            <w:hideMark/>
            <w:tcPrChange w:id="592" w:author="Lacey Hofmeyer" w:date="2022-07-29T15:18:00Z">
              <w:tcPr>
                <w:tcW w:w="1170" w:type="dxa"/>
                <w:gridSpan w:val="2"/>
                <w:tcMar>
                  <w:top w:w="0" w:type="dxa"/>
                  <w:left w:w="45" w:type="dxa"/>
                  <w:bottom w:w="0" w:type="dxa"/>
                  <w:right w:w="45" w:type="dxa"/>
                </w:tcMar>
                <w:hideMark/>
              </w:tcPr>
            </w:tcPrChange>
          </w:tcPr>
          <w:p w14:paraId="23AF27ED" w14:textId="77777777" w:rsidR="00804C68" w:rsidRDefault="00804C68">
            <w:pPr>
              <w:autoSpaceDE w:val="0"/>
              <w:autoSpaceDN w:val="0"/>
              <w:spacing w:after="0" w:line="240" w:lineRule="auto"/>
              <w:rPr>
                <w:moveTo w:id="593" w:author="Lacey Hofmeyer" w:date="2022-07-29T15:18:00Z"/>
                <w:rFonts w:ascii="Arial" w:hAnsi="Arial" w:cs="Arial"/>
                <w:sz w:val="24"/>
                <w:szCs w:val="24"/>
              </w:rPr>
            </w:pPr>
            <w:moveTo w:id="594" w:author="Lacey Hofmeyer" w:date="2022-07-29T15:18:00Z">
              <w:r>
                <w:rPr>
                  <w:rFonts w:ascii="Arial" w:hAnsi="Arial" w:cs="Arial"/>
                  <w:color w:val="000000"/>
                  <w:sz w:val="24"/>
                  <w:szCs w:val="24"/>
                </w:rPr>
                <w:t>$16.50</w:t>
              </w:r>
            </w:moveTo>
          </w:p>
        </w:tc>
      </w:tr>
    </w:tbl>
    <w:p w14:paraId="167D4BBF" w14:textId="77777777" w:rsidR="007726E7" w:rsidRPr="000841F4" w:rsidRDefault="007726E7" w:rsidP="007726E7">
      <w:pPr>
        <w:spacing w:after="0" w:line="240" w:lineRule="auto"/>
        <w:rPr>
          <w:moveTo w:id="595" w:author="Lacey Hofmeyer" w:date="2022-07-29T15:18:00Z"/>
          <w:rFonts w:ascii="Arial" w:eastAsia="Calibri" w:hAnsi="Arial" w:cs="Arial"/>
          <w:sz w:val="24"/>
          <w:szCs w:val="24"/>
        </w:rPr>
      </w:pPr>
    </w:p>
    <w:bookmarkEnd w:id="516"/>
    <w:moveToRangeEnd w:id="575"/>
    <w:p w14:paraId="7EFD4FBA" w14:textId="6176FDEF" w:rsidR="00804C68" w:rsidRPr="00804C68" w:rsidRDefault="00804C68" w:rsidP="00C12A02">
      <w:pPr>
        <w:spacing w:after="0" w:line="240" w:lineRule="auto"/>
        <w:jc w:val="both"/>
        <w:rPr>
          <w:ins w:id="596" w:author="Lacey Hofmeyer" w:date="2022-07-29T15:18:00Z"/>
          <w:rFonts w:ascii="Arial" w:eastAsia="Calibri" w:hAnsi="Arial" w:cs="Arial"/>
          <w:sz w:val="24"/>
          <w:szCs w:val="24"/>
        </w:rPr>
      </w:pPr>
      <w:ins w:id="597" w:author="Lacey Hofmeyer" w:date="2022-07-29T15:18:00Z">
        <w:r w:rsidRPr="00804C68">
          <w:rPr>
            <w:rFonts w:ascii="Arial" w:eastAsia="Calibri" w:hAnsi="Arial" w:cs="Arial"/>
            <w:b/>
            <w:bCs/>
            <w:sz w:val="24"/>
            <w:szCs w:val="24"/>
            <w:u w:val="single"/>
          </w:rPr>
          <w:t>High</w:t>
        </w:r>
        <w:r w:rsidR="0004151E">
          <w:rPr>
            <w:rFonts w:ascii="Arial" w:eastAsia="Calibri" w:hAnsi="Arial" w:cs="Arial"/>
            <w:b/>
            <w:bCs/>
            <w:sz w:val="24"/>
            <w:szCs w:val="24"/>
            <w:u w:val="single"/>
          </w:rPr>
          <w:t>-</w:t>
        </w:r>
        <w:r w:rsidRPr="00804C68">
          <w:rPr>
            <w:rFonts w:ascii="Arial" w:eastAsia="Calibri" w:hAnsi="Arial" w:cs="Arial"/>
            <w:b/>
            <w:bCs/>
            <w:sz w:val="24"/>
            <w:szCs w:val="24"/>
            <w:u w:val="single"/>
          </w:rPr>
          <w:t>Need Adjunct Stipend</w:t>
        </w:r>
        <w:r w:rsidR="0004151E" w:rsidRPr="003D386D">
          <w:rPr>
            <w:rFonts w:ascii="Arial" w:eastAsia="Calibri" w:hAnsi="Arial" w:cs="Arial"/>
            <w:sz w:val="24"/>
            <w:szCs w:val="24"/>
          </w:rPr>
          <w:t>:</w:t>
        </w:r>
        <w:r w:rsidRPr="00804C68">
          <w:rPr>
            <w:rFonts w:ascii="Arial" w:eastAsia="Calibri" w:hAnsi="Arial" w:cs="Arial"/>
            <w:sz w:val="24"/>
            <w:szCs w:val="24"/>
          </w:rPr>
          <w:t xml:space="preserve">  The College may pay an Adjunct a "High</w:t>
        </w:r>
        <w:r w:rsidR="0004151E">
          <w:rPr>
            <w:rFonts w:ascii="Arial" w:eastAsia="Calibri" w:hAnsi="Arial" w:cs="Arial"/>
            <w:sz w:val="24"/>
            <w:szCs w:val="24"/>
          </w:rPr>
          <w:t>-</w:t>
        </w:r>
        <w:r w:rsidRPr="00804C68">
          <w:rPr>
            <w:rFonts w:ascii="Arial" w:eastAsia="Calibri" w:hAnsi="Arial" w:cs="Arial"/>
            <w:sz w:val="24"/>
            <w:szCs w:val="24"/>
          </w:rPr>
          <w:t>Need" stipend based on criteria determined solely by the College. The amount of the stipend will be determined by the College based on conditions experienced by the College in a particular Session or Semester. The stipend will range from $5 per contact hour up to $25 per contact hour as determined by the College. ​</w:t>
        </w:r>
      </w:ins>
    </w:p>
    <w:p w14:paraId="56E87D1E" w14:textId="77777777" w:rsidR="00804C68" w:rsidRPr="00804C68" w:rsidRDefault="00804C68" w:rsidP="00804C68">
      <w:pPr>
        <w:spacing w:after="0" w:line="240" w:lineRule="auto"/>
        <w:rPr>
          <w:ins w:id="598" w:author="Lacey Hofmeyer" w:date="2022-07-29T15:18:00Z"/>
          <w:rFonts w:ascii="Arial" w:eastAsia="Calibri" w:hAnsi="Arial" w:cs="Arial"/>
          <w:sz w:val="24"/>
          <w:szCs w:val="24"/>
        </w:rPr>
      </w:pPr>
    </w:p>
    <w:p w14:paraId="3014CD21" w14:textId="2CF8A13A" w:rsidR="00804C68" w:rsidRDefault="00804C68" w:rsidP="00804C68">
      <w:pPr>
        <w:spacing w:after="0" w:line="240" w:lineRule="auto"/>
        <w:jc w:val="both"/>
        <w:rPr>
          <w:ins w:id="599" w:author="Lacey Hofmeyer" w:date="2022-07-29T15:18:00Z"/>
          <w:rFonts w:ascii="Arial" w:hAnsi="Arial" w:cs="Arial"/>
          <w:sz w:val="24"/>
          <w:szCs w:val="24"/>
        </w:rPr>
      </w:pPr>
      <w:ins w:id="600" w:author="Lacey Hofmeyer" w:date="2022-07-29T15:18:00Z">
        <w:r w:rsidRPr="00804C68">
          <w:rPr>
            <w:rFonts w:ascii="Arial" w:eastAsia="Calibri" w:hAnsi="Arial" w:cs="Arial"/>
            <w:b/>
            <w:bCs/>
            <w:sz w:val="24"/>
            <w:szCs w:val="24"/>
            <w:u w:val="single"/>
          </w:rPr>
          <w:t>One-Time Payments</w:t>
        </w:r>
        <w:r w:rsidR="0004151E">
          <w:rPr>
            <w:rFonts w:ascii="Arial" w:eastAsia="Calibri" w:hAnsi="Arial" w:cs="Arial"/>
            <w:sz w:val="24"/>
            <w:szCs w:val="24"/>
          </w:rPr>
          <w:t>:</w:t>
        </w:r>
        <w:r>
          <w:rPr>
            <w:rFonts w:ascii="Arial" w:eastAsia="Calibri" w:hAnsi="Arial" w:cs="Arial"/>
            <w:sz w:val="24"/>
            <w:szCs w:val="24"/>
          </w:rPr>
          <w:t xml:space="preserve">  For Year 3 of this CBA only,</w:t>
        </w:r>
        <w:r w:rsidRPr="00804C68">
          <w:rPr>
            <w:rFonts w:ascii="Arial" w:hAnsi="Arial" w:cs="Arial"/>
            <w:sz w:val="24"/>
            <w:szCs w:val="24"/>
          </w:rPr>
          <w:t xml:space="preserve"> </w:t>
        </w:r>
        <w:r>
          <w:rPr>
            <w:rFonts w:ascii="Arial" w:hAnsi="Arial" w:cs="Arial"/>
            <w:sz w:val="24"/>
            <w:szCs w:val="24"/>
          </w:rPr>
          <w:t>o</w:t>
        </w:r>
        <w:r w:rsidRPr="00804C68">
          <w:rPr>
            <w:rFonts w:ascii="Arial" w:hAnsi="Arial" w:cs="Arial"/>
            <w:sz w:val="24"/>
            <w:szCs w:val="24"/>
          </w:rPr>
          <w:t xml:space="preserve">ne-time payments found </w:t>
        </w:r>
        <w:r>
          <w:rPr>
            <w:rFonts w:ascii="Arial" w:hAnsi="Arial" w:cs="Arial"/>
            <w:sz w:val="24"/>
            <w:szCs w:val="24"/>
          </w:rPr>
          <w:t xml:space="preserve">in Table 2 </w:t>
        </w:r>
        <w:r w:rsidRPr="00804C68">
          <w:rPr>
            <w:rFonts w:ascii="Arial" w:hAnsi="Arial" w:cs="Arial"/>
            <w:sz w:val="24"/>
            <w:szCs w:val="24"/>
          </w:rPr>
          <w:t>will be made to Eligible Adjunct Faculty Members</w:t>
        </w:r>
        <w:r w:rsidRPr="00804C68">
          <w:rPr>
            <w:rStyle w:val="FootnoteReference"/>
            <w:rFonts w:ascii="Arial" w:hAnsi="Arial" w:cs="Arial"/>
            <w:sz w:val="24"/>
            <w:szCs w:val="24"/>
          </w:rPr>
          <w:footnoteReference w:id="2"/>
        </w:r>
        <w:r w:rsidRPr="00804C68">
          <w:rPr>
            <w:rFonts w:ascii="Arial" w:hAnsi="Arial" w:cs="Arial"/>
            <w:sz w:val="24"/>
            <w:szCs w:val="24"/>
          </w:rPr>
          <w:t xml:space="preserve"> on a per-credit hour basis based upon the number of credit hours taught during Fall Term 2022, Spring Term 2023, or Summer Term 2023 individually, and not collectively:</w:t>
        </w:r>
      </w:ins>
    </w:p>
    <w:p w14:paraId="40EC57CE" w14:textId="45F15ADE" w:rsidR="00804C68" w:rsidRDefault="00804C68" w:rsidP="00804C68">
      <w:pPr>
        <w:spacing w:after="0" w:line="240" w:lineRule="auto"/>
        <w:rPr>
          <w:ins w:id="603" w:author="Lacey Hofmeyer" w:date="2022-07-29T15:18:00Z"/>
          <w:rFonts w:ascii="Arial" w:hAnsi="Arial" w:cs="Arial"/>
          <w:sz w:val="24"/>
          <w:szCs w:val="24"/>
        </w:rPr>
      </w:pPr>
    </w:p>
    <w:p w14:paraId="3E7293C6" w14:textId="77777777" w:rsidR="00804C68" w:rsidRDefault="00804C68" w:rsidP="00804C68">
      <w:pPr>
        <w:spacing w:after="0" w:line="240" w:lineRule="auto"/>
        <w:rPr>
          <w:ins w:id="604" w:author="Lacey Hofmeyer" w:date="2022-07-29T15:18:00Z"/>
          <w:rFonts w:ascii="Arial" w:hAnsi="Arial" w:cs="Arial"/>
          <w:sz w:val="24"/>
          <w:szCs w:val="24"/>
        </w:rPr>
      </w:pPr>
    </w:p>
    <w:p w14:paraId="151C1023" w14:textId="77777777" w:rsidR="00804C68" w:rsidRDefault="00804C68" w:rsidP="00804C68">
      <w:pPr>
        <w:spacing w:after="0" w:line="240" w:lineRule="auto"/>
        <w:rPr>
          <w:ins w:id="605" w:author="Lacey Hofmeyer" w:date="2022-07-29T15:18:00Z"/>
          <w:rFonts w:ascii="Arial" w:hAnsi="Arial" w:cs="Arial"/>
          <w:sz w:val="24"/>
          <w:szCs w:val="24"/>
        </w:rPr>
      </w:pPr>
    </w:p>
    <w:p w14:paraId="57B94850" w14:textId="77777777" w:rsidR="00804C68" w:rsidRDefault="00804C68" w:rsidP="00804C68">
      <w:pPr>
        <w:spacing w:after="0" w:line="240" w:lineRule="auto"/>
        <w:rPr>
          <w:ins w:id="606" w:author="Lacey Hofmeyer" w:date="2022-07-29T15:18:00Z"/>
          <w:rFonts w:ascii="Arial" w:hAnsi="Arial" w:cs="Arial"/>
          <w:sz w:val="24"/>
          <w:szCs w:val="24"/>
        </w:rPr>
      </w:pPr>
    </w:p>
    <w:p w14:paraId="08131924" w14:textId="77777777" w:rsidR="00804C68" w:rsidRDefault="00804C68" w:rsidP="00804C68">
      <w:pPr>
        <w:spacing w:after="0" w:line="240" w:lineRule="auto"/>
        <w:rPr>
          <w:ins w:id="607" w:author="Lacey Hofmeyer" w:date="2022-07-29T15:18:00Z"/>
          <w:rFonts w:ascii="Arial" w:hAnsi="Arial" w:cs="Arial"/>
          <w:sz w:val="24"/>
          <w:szCs w:val="24"/>
        </w:rPr>
      </w:pPr>
    </w:p>
    <w:p w14:paraId="39C95A76" w14:textId="77777777" w:rsidR="00804C68" w:rsidRDefault="00804C68" w:rsidP="00804C68">
      <w:pPr>
        <w:spacing w:after="0" w:line="240" w:lineRule="auto"/>
        <w:rPr>
          <w:ins w:id="608" w:author="Lacey Hofmeyer" w:date="2022-07-29T15:18:00Z"/>
          <w:rFonts w:ascii="Arial" w:hAnsi="Arial" w:cs="Arial"/>
          <w:sz w:val="24"/>
          <w:szCs w:val="24"/>
        </w:rPr>
      </w:pPr>
    </w:p>
    <w:p w14:paraId="2B40B4AF" w14:textId="77777777" w:rsidR="00804C68" w:rsidRDefault="00804C68" w:rsidP="00804C68">
      <w:pPr>
        <w:spacing w:after="0" w:line="240" w:lineRule="auto"/>
        <w:rPr>
          <w:ins w:id="609" w:author="Lacey Hofmeyer" w:date="2022-07-29T15:18:00Z"/>
          <w:rFonts w:ascii="Arial" w:hAnsi="Arial" w:cs="Arial"/>
          <w:sz w:val="24"/>
          <w:szCs w:val="24"/>
        </w:rPr>
      </w:pPr>
    </w:p>
    <w:p w14:paraId="5737D91A" w14:textId="7CA0433F" w:rsidR="00804C68" w:rsidRPr="00804C68" w:rsidRDefault="00804C68" w:rsidP="00804C68">
      <w:pPr>
        <w:spacing w:after="0" w:line="240" w:lineRule="auto"/>
        <w:rPr>
          <w:ins w:id="610" w:author="Lacey Hofmeyer" w:date="2022-07-29T15:18:00Z"/>
          <w:rFonts w:ascii="Arial" w:eastAsia="Calibri" w:hAnsi="Arial" w:cs="Arial"/>
          <w:sz w:val="24"/>
          <w:szCs w:val="24"/>
        </w:rPr>
      </w:pPr>
      <w:ins w:id="611" w:author="Lacey Hofmeyer" w:date="2022-07-29T15:18:00Z">
        <w:r>
          <w:rPr>
            <w:rFonts w:ascii="Arial" w:hAnsi="Arial" w:cs="Arial"/>
            <w:sz w:val="24"/>
            <w:szCs w:val="24"/>
          </w:rPr>
          <w:t>Table 2:</w:t>
        </w:r>
      </w:ins>
    </w:p>
    <w:p w14:paraId="290E2DAD" w14:textId="77777777" w:rsidR="00804C68" w:rsidRPr="00804C68" w:rsidRDefault="00804C68" w:rsidP="00804C68">
      <w:pPr>
        <w:spacing w:after="0" w:line="240" w:lineRule="auto"/>
        <w:rPr>
          <w:ins w:id="612" w:author="Lacey Hofmeyer" w:date="2022-07-29T15:18:00Z"/>
          <w:rFonts w:ascii="Arial" w:eastAsia="Calibri" w:hAnsi="Arial" w:cs="Arial"/>
          <w:sz w:val="24"/>
          <w:szCs w:val="24"/>
        </w:rPr>
      </w:pPr>
    </w:p>
    <w:tbl>
      <w:tblPr>
        <w:tblW w:w="98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53"/>
        <w:gridCol w:w="2430"/>
        <w:gridCol w:w="990"/>
        <w:gridCol w:w="990"/>
        <w:gridCol w:w="990"/>
        <w:gridCol w:w="1080"/>
        <w:gridCol w:w="1170"/>
        <w:tblGridChange w:id="613">
          <w:tblGrid>
            <w:gridCol w:w="3"/>
            <w:gridCol w:w="2150"/>
            <w:gridCol w:w="3"/>
            <w:gridCol w:w="2427"/>
            <w:gridCol w:w="3"/>
            <w:gridCol w:w="987"/>
            <w:gridCol w:w="3"/>
            <w:gridCol w:w="987"/>
            <w:gridCol w:w="3"/>
            <w:gridCol w:w="987"/>
            <w:gridCol w:w="3"/>
            <w:gridCol w:w="1077"/>
            <w:gridCol w:w="3"/>
            <w:gridCol w:w="1167"/>
            <w:gridCol w:w="3"/>
          </w:tblGrid>
        </w:tblGridChange>
      </w:tblGrid>
      <w:tr w:rsidR="00804C68" w:rsidRPr="00804C68" w14:paraId="4707D6D5" w14:textId="77777777" w:rsidTr="00EB7092">
        <w:tc>
          <w:tcPr>
            <w:tcW w:w="2153" w:type="dxa"/>
            <w:vMerge w:val="restart"/>
            <w:shd w:val="clear" w:color="auto" w:fill="C0C0C0"/>
            <w:tcMar>
              <w:top w:w="0" w:type="dxa"/>
              <w:left w:w="45" w:type="dxa"/>
              <w:bottom w:w="0" w:type="dxa"/>
              <w:right w:w="45" w:type="dxa"/>
            </w:tcMar>
            <w:hideMark/>
          </w:tcPr>
          <w:p w14:paraId="1FFB12A7" w14:textId="77777777" w:rsidR="00804C68" w:rsidRPr="00804C68" w:rsidRDefault="00804C68" w:rsidP="00EB7092">
            <w:pPr>
              <w:autoSpaceDE w:val="0"/>
              <w:autoSpaceDN w:val="0"/>
              <w:spacing w:after="0" w:line="240" w:lineRule="auto"/>
              <w:jc w:val="center"/>
              <w:rPr>
                <w:rFonts w:ascii="Arial" w:eastAsia="Calibri" w:hAnsi="Arial" w:cs="Arial"/>
                <w:sz w:val="24"/>
                <w:szCs w:val="24"/>
              </w:rPr>
            </w:pPr>
            <w:r w:rsidRPr="00804C68">
              <w:rPr>
                <w:rFonts w:ascii="Arial" w:eastAsia="Calibri" w:hAnsi="Arial" w:cs="Arial"/>
                <w:b/>
                <w:bCs/>
                <w:sz w:val="24"/>
                <w:szCs w:val="24"/>
              </w:rPr>
              <w:t>Category</w:t>
            </w:r>
          </w:p>
        </w:tc>
        <w:tc>
          <w:tcPr>
            <w:tcW w:w="2430" w:type="dxa"/>
            <w:vMerge w:val="restart"/>
            <w:shd w:val="clear" w:color="auto" w:fill="BEBEBE"/>
            <w:tcMar>
              <w:top w:w="0" w:type="dxa"/>
              <w:left w:w="45" w:type="dxa"/>
              <w:bottom w:w="0" w:type="dxa"/>
              <w:right w:w="45" w:type="dxa"/>
            </w:tcMar>
            <w:hideMark/>
          </w:tcPr>
          <w:p w14:paraId="7E074B1C" w14:textId="77777777" w:rsidR="00804C68" w:rsidRPr="00804C68" w:rsidRDefault="00804C68" w:rsidP="00EB7092">
            <w:pPr>
              <w:autoSpaceDE w:val="0"/>
              <w:autoSpaceDN w:val="0"/>
              <w:spacing w:after="0" w:line="240" w:lineRule="auto"/>
              <w:jc w:val="center"/>
              <w:rPr>
                <w:rFonts w:ascii="Arial" w:eastAsia="Calibri" w:hAnsi="Arial" w:cs="Arial"/>
                <w:sz w:val="24"/>
                <w:szCs w:val="24"/>
              </w:rPr>
            </w:pPr>
            <w:r w:rsidRPr="00804C68">
              <w:rPr>
                <w:rFonts w:ascii="Arial" w:eastAsia="Calibri" w:hAnsi="Arial" w:cs="Arial"/>
                <w:b/>
                <w:bCs/>
                <w:sz w:val="24"/>
                <w:szCs w:val="24"/>
              </w:rPr>
              <w:t>Title / Description</w:t>
            </w:r>
          </w:p>
        </w:tc>
        <w:tc>
          <w:tcPr>
            <w:tcW w:w="5220" w:type="dxa"/>
            <w:gridSpan w:val="5"/>
            <w:shd w:val="clear" w:color="auto" w:fill="C0C0C0"/>
            <w:tcMar>
              <w:top w:w="0" w:type="dxa"/>
              <w:left w:w="45" w:type="dxa"/>
              <w:bottom w:w="0" w:type="dxa"/>
              <w:right w:w="45" w:type="dxa"/>
            </w:tcMar>
            <w:hideMark/>
          </w:tcPr>
          <w:p w14:paraId="78D96515" w14:textId="77777777" w:rsidR="00804C68" w:rsidRPr="00804C68" w:rsidRDefault="00804C68" w:rsidP="00EB7092">
            <w:pPr>
              <w:autoSpaceDE w:val="0"/>
              <w:autoSpaceDN w:val="0"/>
              <w:spacing w:after="0" w:line="240" w:lineRule="auto"/>
              <w:jc w:val="center"/>
              <w:rPr>
                <w:rFonts w:ascii="Arial" w:eastAsia="Calibri" w:hAnsi="Arial" w:cs="Arial"/>
                <w:sz w:val="24"/>
                <w:szCs w:val="24"/>
              </w:rPr>
            </w:pPr>
            <w:r w:rsidRPr="00804C68">
              <w:rPr>
                <w:rFonts w:ascii="Arial" w:eastAsia="Calibri" w:hAnsi="Arial" w:cs="Arial"/>
                <w:b/>
                <w:bCs/>
                <w:sz w:val="24"/>
                <w:szCs w:val="24"/>
              </w:rPr>
              <w:t>Rank</w:t>
            </w:r>
          </w:p>
        </w:tc>
      </w:tr>
      <w:tr w:rsidR="00804C68" w:rsidRPr="00804C68" w14:paraId="7D595C4E" w14:textId="77777777" w:rsidTr="00EB7092">
        <w:tc>
          <w:tcPr>
            <w:tcW w:w="2153" w:type="dxa"/>
            <w:vMerge/>
            <w:vAlign w:val="center"/>
            <w:hideMark/>
          </w:tcPr>
          <w:p w14:paraId="12C97B21" w14:textId="77777777" w:rsidR="00804C68" w:rsidRPr="00804C68" w:rsidRDefault="00804C68" w:rsidP="00EB7092">
            <w:pPr>
              <w:spacing w:after="0" w:line="240" w:lineRule="auto"/>
              <w:rPr>
                <w:rFonts w:ascii="Arial" w:eastAsia="Calibri" w:hAnsi="Arial" w:cs="Arial"/>
                <w:sz w:val="24"/>
                <w:szCs w:val="24"/>
              </w:rPr>
            </w:pPr>
          </w:p>
        </w:tc>
        <w:tc>
          <w:tcPr>
            <w:tcW w:w="2430" w:type="dxa"/>
            <w:vMerge/>
            <w:vAlign w:val="center"/>
            <w:hideMark/>
          </w:tcPr>
          <w:p w14:paraId="56855AFB" w14:textId="77777777" w:rsidR="00804C68" w:rsidRPr="00804C68" w:rsidRDefault="00804C68" w:rsidP="00EB7092">
            <w:pPr>
              <w:spacing w:after="0" w:line="240" w:lineRule="auto"/>
              <w:rPr>
                <w:rFonts w:ascii="Arial" w:eastAsia="Calibri" w:hAnsi="Arial" w:cs="Arial"/>
                <w:sz w:val="24"/>
                <w:szCs w:val="24"/>
              </w:rPr>
            </w:pPr>
          </w:p>
        </w:tc>
        <w:tc>
          <w:tcPr>
            <w:tcW w:w="990" w:type="dxa"/>
            <w:shd w:val="clear" w:color="auto" w:fill="C0C0C0"/>
            <w:tcMar>
              <w:top w:w="0" w:type="dxa"/>
              <w:left w:w="45" w:type="dxa"/>
              <w:bottom w:w="0" w:type="dxa"/>
              <w:right w:w="45" w:type="dxa"/>
            </w:tcMar>
            <w:hideMark/>
          </w:tcPr>
          <w:p w14:paraId="55003FA6" w14:textId="7777777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b/>
                <w:bCs/>
                <w:sz w:val="24"/>
                <w:szCs w:val="24"/>
              </w:rPr>
              <w:t>Doctor</w:t>
            </w:r>
          </w:p>
        </w:tc>
        <w:tc>
          <w:tcPr>
            <w:tcW w:w="990" w:type="dxa"/>
            <w:shd w:val="clear" w:color="auto" w:fill="BEBEBE"/>
            <w:tcMar>
              <w:top w:w="0" w:type="dxa"/>
              <w:left w:w="45" w:type="dxa"/>
              <w:bottom w:w="0" w:type="dxa"/>
              <w:right w:w="45" w:type="dxa"/>
            </w:tcMar>
            <w:hideMark/>
          </w:tcPr>
          <w:p w14:paraId="0596B5CD" w14:textId="7777777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b/>
                <w:bCs/>
                <w:sz w:val="24"/>
                <w:szCs w:val="24"/>
              </w:rPr>
              <w:t>Mast + 48</w:t>
            </w:r>
          </w:p>
        </w:tc>
        <w:tc>
          <w:tcPr>
            <w:tcW w:w="990" w:type="dxa"/>
            <w:shd w:val="clear" w:color="auto" w:fill="BEBEBE"/>
            <w:tcMar>
              <w:top w:w="0" w:type="dxa"/>
              <w:left w:w="45" w:type="dxa"/>
              <w:bottom w:w="0" w:type="dxa"/>
              <w:right w:w="45" w:type="dxa"/>
            </w:tcMar>
            <w:hideMark/>
          </w:tcPr>
          <w:p w14:paraId="01C91B92" w14:textId="7777777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b/>
                <w:bCs/>
                <w:sz w:val="24"/>
                <w:szCs w:val="24"/>
              </w:rPr>
              <w:t>Mast + 36</w:t>
            </w:r>
          </w:p>
        </w:tc>
        <w:tc>
          <w:tcPr>
            <w:tcW w:w="1080" w:type="dxa"/>
            <w:shd w:val="clear" w:color="auto" w:fill="C0C0C0"/>
            <w:tcMar>
              <w:top w:w="0" w:type="dxa"/>
              <w:left w:w="45" w:type="dxa"/>
              <w:bottom w:w="0" w:type="dxa"/>
              <w:right w:w="45" w:type="dxa"/>
            </w:tcMar>
            <w:hideMark/>
          </w:tcPr>
          <w:p w14:paraId="1B3355F5" w14:textId="7777777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b/>
                <w:bCs/>
                <w:sz w:val="24"/>
                <w:szCs w:val="24"/>
              </w:rPr>
              <w:t>Mast</w:t>
            </w:r>
          </w:p>
        </w:tc>
        <w:tc>
          <w:tcPr>
            <w:tcW w:w="1170" w:type="dxa"/>
            <w:shd w:val="clear" w:color="auto" w:fill="C0C0C0"/>
            <w:tcMar>
              <w:top w:w="0" w:type="dxa"/>
              <w:left w:w="45" w:type="dxa"/>
              <w:bottom w:w="0" w:type="dxa"/>
              <w:right w:w="45" w:type="dxa"/>
            </w:tcMar>
            <w:hideMark/>
          </w:tcPr>
          <w:p w14:paraId="1B75480A" w14:textId="7777777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b/>
                <w:bCs/>
                <w:sz w:val="24"/>
                <w:szCs w:val="24"/>
              </w:rPr>
              <w:t>Bach</w:t>
            </w:r>
          </w:p>
        </w:tc>
      </w:tr>
      <w:tr w:rsidR="00804C68" w:rsidRPr="00804C68" w14:paraId="34D08E1C" w14:textId="77777777" w:rsidTr="00EB7092">
        <w:tblPrEx>
          <w:tblW w:w="98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Change w:id="614" w:author="Lacey Hofmeyer" w:date="2022-07-29T15:18:00Z">
            <w:tblPrEx>
              <w:tblW w:w="98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PrEx>
          </w:tblPrExChange>
        </w:tblPrEx>
        <w:trPr>
          <w:trPrChange w:id="615" w:author="Lacey Hofmeyer" w:date="2022-07-29T15:18:00Z">
            <w:trPr>
              <w:gridBefore w:val="1"/>
            </w:trPr>
          </w:trPrChange>
        </w:trPr>
        <w:tc>
          <w:tcPr>
            <w:tcW w:w="2153" w:type="dxa"/>
            <w:tcMar>
              <w:top w:w="0" w:type="dxa"/>
              <w:left w:w="45" w:type="dxa"/>
              <w:bottom w:w="0" w:type="dxa"/>
              <w:right w:w="45" w:type="dxa"/>
            </w:tcMar>
            <w:cellMerge w:id="616" w:author="Lacey Hofmeyer" w:date="2022-07-29T15:18:00Z" w:vMergeOrig="rest"/>
            <w:hideMark/>
            <w:tcPrChange w:id="617" w:author="Lacey Hofmeyer" w:date="2022-07-29T15:18:00Z">
              <w:tcPr>
                <w:tcW w:w="2153" w:type="dxa"/>
                <w:gridSpan w:val="2"/>
                <w:tcMar>
                  <w:top w:w="0" w:type="dxa"/>
                  <w:left w:w="45" w:type="dxa"/>
                  <w:bottom w:w="0" w:type="dxa"/>
                  <w:right w:w="45" w:type="dxa"/>
                </w:tcMar>
                <w:cellMerge w:id="618" w:author="Lacey Hofmeyer" w:date="2022-07-29T15:18:00Z" w:vMergeOrig="rest"/>
                <w:hideMark/>
              </w:tcPr>
            </w:tcPrChange>
          </w:tcPr>
          <w:p w14:paraId="683710C6" w14:textId="1F646816"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b/>
                <w:bCs/>
                <w:sz w:val="24"/>
                <w:szCs w:val="24"/>
              </w:rPr>
              <w:t xml:space="preserve">Adjunct </w:t>
            </w:r>
            <w:del w:id="619" w:author="Lacey Hofmeyer" w:date="2022-07-29T15:18:00Z">
              <w:r w:rsidR="007726E7" w:rsidRPr="000841F4">
                <w:rPr>
                  <w:rFonts w:ascii="Arial" w:eastAsia="Calibri" w:hAnsi="Arial" w:cs="Arial"/>
                  <w:b/>
                  <w:bCs/>
                  <w:sz w:val="24"/>
                  <w:szCs w:val="24"/>
                </w:rPr>
                <w:delText>-</w:delText>
              </w:r>
            </w:del>
            <w:ins w:id="620" w:author="Lacey Hofmeyer" w:date="2022-07-29T15:18:00Z">
              <w:r w:rsidRPr="00804C68">
                <w:rPr>
                  <w:rFonts w:ascii="Arial" w:eastAsia="Calibri" w:hAnsi="Arial" w:cs="Arial"/>
                  <w:b/>
                  <w:bCs/>
                  <w:sz w:val="24"/>
                  <w:szCs w:val="24"/>
                </w:rPr>
                <w:t>One-Time Payment for Year 3 Only (in addition to Current</w:t>
              </w:r>
            </w:ins>
            <w:r w:rsidRPr="00804C68">
              <w:rPr>
                <w:rFonts w:ascii="Arial" w:eastAsia="Calibri" w:hAnsi="Arial" w:cs="Arial"/>
                <w:b/>
                <w:bCs/>
                <w:sz w:val="24"/>
                <w:szCs w:val="24"/>
              </w:rPr>
              <w:t xml:space="preserve"> Credit</w:t>
            </w:r>
            <w:del w:id="621" w:author="Lacey Hofmeyer" w:date="2022-07-29T15:18:00Z">
              <w:r w:rsidR="007726E7" w:rsidRPr="000841F4">
                <w:rPr>
                  <w:rFonts w:ascii="Arial" w:eastAsia="Calibri" w:hAnsi="Arial" w:cs="Arial"/>
                  <w:b/>
                  <w:bCs/>
                  <w:sz w:val="24"/>
                  <w:szCs w:val="24"/>
                </w:rPr>
                <w:br/>
                <w:delText>and Contact</w:delText>
              </w:r>
            </w:del>
            <w:ins w:id="622" w:author="Lacey Hofmeyer" w:date="2022-07-29T15:18:00Z">
              <w:r w:rsidRPr="00804C68">
                <w:rPr>
                  <w:rFonts w:ascii="Arial" w:eastAsia="Calibri" w:hAnsi="Arial" w:cs="Arial"/>
                  <w:b/>
                  <w:bCs/>
                  <w:sz w:val="24"/>
                  <w:szCs w:val="24"/>
                </w:rPr>
                <w:t xml:space="preserve"> Hour</w:t>
              </w:r>
            </w:ins>
            <w:r w:rsidRPr="00804C68">
              <w:rPr>
                <w:rFonts w:ascii="Arial" w:eastAsia="Calibri" w:hAnsi="Arial" w:cs="Arial"/>
                <w:b/>
                <w:bCs/>
                <w:sz w:val="24"/>
                <w:szCs w:val="24"/>
              </w:rPr>
              <w:t xml:space="preserve"> Pay </w:t>
            </w:r>
            <w:del w:id="623" w:author="Lacey Hofmeyer" w:date="2022-07-29T15:18:00Z">
              <w:r w:rsidR="007726E7" w:rsidRPr="000841F4">
                <w:rPr>
                  <w:rFonts w:ascii="Arial" w:eastAsia="Calibri" w:hAnsi="Arial" w:cs="Arial"/>
                  <w:b/>
                  <w:bCs/>
                  <w:sz w:val="24"/>
                  <w:szCs w:val="24"/>
                </w:rPr>
                <w:delText>Rates</w:delText>
              </w:r>
            </w:del>
            <w:ins w:id="624" w:author="Lacey Hofmeyer" w:date="2022-07-29T15:18:00Z">
              <w:r w:rsidRPr="00804C68">
                <w:rPr>
                  <w:rFonts w:ascii="Arial" w:eastAsia="Calibri" w:hAnsi="Arial" w:cs="Arial"/>
                  <w:b/>
                  <w:bCs/>
                  <w:sz w:val="24"/>
                  <w:szCs w:val="24"/>
                </w:rPr>
                <w:t>Rate)</w:t>
              </w:r>
            </w:ins>
          </w:p>
        </w:tc>
        <w:tc>
          <w:tcPr>
            <w:tcW w:w="2430" w:type="dxa"/>
            <w:tcMar>
              <w:top w:w="0" w:type="dxa"/>
              <w:left w:w="45" w:type="dxa"/>
              <w:bottom w:w="0" w:type="dxa"/>
              <w:right w:w="45" w:type="dxa"/>
            </w:tcMar>
            <w:hideMark/>
            <w:tcPrChange w:id="625" w:author="Lacey Hofmeyer" w:date="2022-07-29T15:18:00Z">
              <w:tcPr>
                <w:tcW w:w="2430" w:type="dxa"/>
                <w:gridSpan w:val="2"/>
                <w:tcMar>
                  <w:top w:w="0" w:type="dxa"/>
                  <w:left w:w="45" w:type="dxa"/>
                  <w:bottom w:w="0" w:type="dxa"/>
                  <w:right w:w="45" w:type="dxa"/>
                </w:tcMar>
                <w:hideMark/>
              </w:tcPr>
            </w:tcPrChange>
          </w:tcPr>
          <w:p w14:paraId="238B6043" w14:textId="7777777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sz w:val="24"/>
                <w:szCs w:val="24"/>
              </w:rPr>
              <w:t>Adjunct - Per credit hour </w:t>
            </w:r>
          </w:p>
        </w:tc>
        <w:tc>
          <w:tcPr>
            <w:tcW w:w="990" w:type="dxa"/>
            <w:tcMar>
              <w:top w:w="0" w:type="dxa"/>
              <w:left w:w="45" w:type="dxa"/>
              <w:bottom w:w="0" w:type="dxa"/>
              <w:right w:w="45" w:type="dxa"/>
            </w:tcMar>
            <w:hideMark/>
            <w:tcPrChange w:id="626" w:author="Lacey Hofmeyer" w:date="2022-07-29T15:18:00Z">
              <w:tcPr>
                <w:tcW w:w="990" w:type="dxa"/>
                <w:gridSpan w:val="2"/>
                <w:tcMar>
                  <w:top w:w="0" w:type="dxa"/>
                  <w:left w:w="45" w:type="dxa"/>
                  <w:bottom w:w="0" w:type="dxa"/>
                  <w:right w:w="45" w:type="dxa"/>
                </w:tcMar>
                <w:hideMark/>
              </w:tcPr>
            </w:tcPrChange>
          </w:tcPr>
          <w:p w14:paraId="34F8A622" w14:textId="69F9C837"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color w:val="000000"/>
                <w:sz w:val="24"/>
                <w:szCs w:val="24"/>
              </w:rPr>
              <w:t>$</w:t>
            </w:r>
            <w:del w:id="627" w:author="Lacey Hofmeyer" w:date="2022-07-29T15:18:00Z">
              <w:r w:rsidR="007726E7" w:rsidRPr="000841F4">
                <w:rPr>
                  <w:rFonts w:ascii="Arial" w:eastAsia="Calibri" w:hAnsi="Arial" w:cs="Arial"/>
                  <w:color w:val="000000"/>
                  <w:sz w:val="24"/>
                  <w:szCs w:val="24"/>
                </w:rPr>
                <w:delText>743</w:delText>
              </w:r>
            </w:del>
            <w:ins w:id="628" w:author="Lacey Hofmeyer" w:date="2022-07-29T15:18:00Z">
              <w:r w:rsidRPr="00804C68">
                <w:rPr>
                  <w:rFonts w:ascii="Arial" w:eastAsia="Calibri" w:hAnsi="Arial" w:cs="Arial"/>
                  <w:color w:val="000000"/>
                  <w:sz w:val="24"/>
                  <w:szCs w:val="24"/>
                </w:rPr>
                <w:t>24</w:t>
              </w:r>
            </w:ins>
            <w:r w:rsidRPr="00804C68">
              <w:rPr>
                <w:rFonts w:ascii="Arial" w:eastAsia="Calibri" w:hAnsi="Arial" w:cs="Arial"/>
                <w:color w:val="000000"/>
                <w:sz w:val="24"/>
                <w:szCs w:val="24"/>
              </w:rPr>
              <w:t>.34</w:t>
            </w:r>
          </w:p>
        </w:tc>
        <w:tc>
          <w:tcPr>
            <w:tcW w:w="990" w:type="dxa"/>
            <w:tcMar>
              <w:top w:w="0" w:type="dxa"/>
              <w:left w:w="45" w:type="dxa"/>
              <w:bottom w:w="0" w:type="dxa"/>
              <w:right w:w="45" w:type="dxa"/>
            </w:tcMar>
            <w:hideMark/>
            <w:tcPrChange w:id="629" w:author="Lacey Hofmeyer" w:date="2022-07-29T15:18:00Z">
              <w:tcPr>
                <w:tcW w:w="990" w:type="dxa"/>
                <w:gridSpan w:val="2"/>
                <w:tcMar>
                  <w:top w:w="0" w:type="dxa"/>
                  <w:left w:w="45" w:type="dxa"/>
                  <w:bottom w:w="0" w:type="dxa"/>
                  <w:right w:w="45" w:type="dxa"/>
                </w:tcMar>
                <w:hideMark/>
              </w:tcPr>
            </w:tcPrChange>
          </w:tcPr>
          <w:p w14:paraId="420A3E3E" w14:textId="2E82D6F9"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color w:val="000000"/>
                <w:sz w:val="24"/>
                <w:szCs w:val="24"/>
              </w:rPr>
              <w:t>$</w:t>
            </w:r>
            <w:del w:id="630" w:author="Lacey Hofmeyer" w:date="2022-07-29T15:18:00Z">
              <w:r w:rsidR="007726E7" w:rsidRPr="000841F4">
                <w:rPr>
                  <w:rFonts w:ascii="Arial" w:eastAsia="Calibri" w:hAnsi="Arial" w:cs="Arial"/>
                  <w:color w:val="000000"/>
                  <w:sz w:val="24"/>
                  <w:szCs w:val="24"/>
                </w:rPr>
                <w:delText>691.67</w:delText>
              </w:r>
            </w:del>
            <w:ins w:id="631" w:author="Lacey Hofmeyer" w:date="2022-07-29T15:18:00Z">
              <w:r w:rsidRPr="00804C68">
                <w:rPr>
                  <w:rFonts w:ascii="Arial" w:eastAsia="Calibri" w:hAnsi="Arial" w:cs="Arial"/>
                  <w:color w:val="000000"/>
                  <w:sz w:val="24"/>
                  <w:szCs w:val="24"/>
                </w:rPr>
                <w:t>22.61</w:t>
              </w:r>
            </w:ins>
          </w:p>
        </w:tc>
        <w:tc>
          <w:tcPr>
            <w:tcW w:w="990" w:type="dxa"/>
            <w:tcMar>
              <w:top w:w="0" w:type="dxa"/>
              <w:left w:w="45" w:type="dxa"/>
              <w:bottom w:w="0" w:type="dxa"/>
              <w:right w:w="45" w:type="dxa"/>
            </w:tcMar>
            <w:hideMark/>
            <w:tcPrChange w:id="632" w:author="Lacey Hofmeyer" w:date="2022-07-29T15:18:00Z">
              <w:tcPr>
                <w:tcW w:w="990" w:type="dxa"/>
                <w:gridSpan w:val="2"/>
                <w:tcMar>
                  <w:top w:w="0" w:type="dxa"/>
                  <w:left w:w="45" w:type="dxa"/>
                  <w:bottom w:w="0" w:type="dxa"/>
                  <w:right w:w="45" w:type="dxa"/>
                </w:tcMar>
                <w:hideMark/>
              </w:tcPr>
            </w:tcPrChange>
          </w:tcPr>
          <w:p w14:paraId="1E02ACD6" w14:textId="6C7DE4FF"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color w:val="000000"/>
                <w:sz w:val="24"/>
                <w:szCs w:val="24"/>
              </w:rPr>
              <w:t>$</w:t>
            </w:r>
            <w:del w:id="633" w:author="Lacey Hofmeyer" w:date="2022-07-29T15:18:00Z">
              <w:r w:rsidR="007726E7" w:rsidRPr="000841F4">
                <w:rPr>
                  <w:rFonts w:ascii="Arial" w:eastAsia="Calibri" w:hAnsi="Arial" w:cs="Arial"/>
                  <w:color w:val="000000"/>
                  <w:sz w:val="24"/>
                  <w:szCs w:val="24"/>
                </w:rPr>
                <w:delText>683.34</w:delText>
              </w:r>
            </w:del>
            <w:ins w:id="634" w:author="Lacey Hofmeyer" w:date="2022-07-29T15:18:00Z">
              <w:r w:rsidRPr="00804C68">
                <w:rPr>
                  <w:rFonts w:ascii="Arial" w:eastAsia="Calibri" w:hAnsi="Arial" w:cs="Arial"/>
                  <w:color w:val="000000"/>
                  <w:sz w:val="24"/>
                  <w:szCs w:val="24"/>
                </w:rPr>
                <w:t>22.46</w:t>
              </w:r>
            </w:ins>
          </w:p>
        </w:tc>
        <w:tc>
          <w:tcPr>
            <w:tcW w:w="1080" w:type="dxa"/>
            <w:tcMar>
              <w:top w:w="0" w:type="dxa"/>
              <w:left w:w="45" w:type="dxa"/>
              <w:bottom w:w="0" w:type="dxa"/>
              <w:right w:w="45" w:type="dxa"/>
            </w:tcMar>
            <w:hideMark/>
            <w:tcPrChange w:id="635" w:author="Lacey Hofmeyer" w:date="2022-07-29T15:18:00Z">
              <w:tcPr>
                <w:tcW w:w="1080" w:type="dxa"/>
                <w:gridSpan w:val="2"/>
                <w:tcMar>
                  <w:top w:w="0" w:type="dxa"/>
                  <w:left w:w="45" w:type="dxa"/>
                  <w:bottom w:w="0" w:type="dxa"/>
                  <w:right w:w="45" w:type="dxa"/>
                </w:tcMar>
                <w:hideMark/>
              </w:tcPr>
            </w:tcPrChange>
          </w:tcPr>
          <w:p w14:paraId="67AD5F30" w14:textId="34C702F9"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color w:val="000000"/>
                <w:sz w:val="24"/>
                <w:szCs w:val="24"/>
              </w:rPr>
              <w:t>$</w:t>
            </w:r>
            <w:del w:id="636" w:author="Lacey Hofmeyer" w:date="2022-07-29T15:18:00Z">
              <w:r w:rsidR="007726E7" w:rsidRPr="000841F4">
                <w:rPr>
                  <w:rFonts w:ascii="Arial" w:eastAsia="Calibri" w:hAnsi="Arial" w:cs="Arial"/>
                  <w:color w:val="000000"/>
                  <w:sz w:val="24"/>
                  <w:szCs w:val="24"/>
                </w:rPr>
                <w:delText>675.00</w:delText>
              </w:r>
            </w:del>
            <w:ins w:id="637" w:author="Lacey Hofmeyer" w:date="2022-07-29T15:18:00Z">
              <w:r w:rsidRPr="00804C68">
                <w:rPr>
                  <w:rFonts w:ascii="Arial" w:eastAsia="Calibri" w:hAnsi="Arial" w:cs="Arial"/>
                  <w:color w:val="000000"/>
                  <w:sz w:val="24"/>
                  <w:szCs w:val="24"/>
                </w:rPr>
                <w:t>22.12</w:t>
              </w:r>
            </w:ins>
          </w:p>
        </w:tc>
        <w:tc>
          <w:tcPr>
            <w:tcW w:w="1170" w:type="dxa"/>
            <w:tcMar>
              <w:top w:w="0" w:type="dxa"/>
              <w:left w:w="45" w:type="dxa"/>
              <w:bottom w:w="0" w:type="dxa"/>
              <w:right w:w="45" w:type="dxa"/>
            </w:tcMar>
            <w:hideMark/>
            <w:tcPrChange w:id="638" w:author="Lacey Hofmeyer" w:date="2022-07-29T15:18:00Z">
              <w:tcPr>
                <w:tcW w:w="1170" w:type="dxa"/>
                <w:gridSpan w:val="2"/>
                <w:tcMar>
                  <w:top w:w="0" w:type="dxa"/>
                  <w:left w:w="45" w:type="dxa"/>
                  <w:bottom w:w="0" w:type="dxa"/>
                  <w:right w:w="45" w:type="dxa"/>
                </w:tcMar>
                <w:hideMark/>
              </w:tcPr>
            </w:tcPrChange>
          </w:tcPr>
          <w:p w14:paraId="01299F4A" w14:textId="51C9D981" w:rsidR="00804C68" w:rsidRPr="00804C68" w:rsidRDefault="00804C68" w:rsidP="00EB7092">
            <w:pPr>
              <w:autoSpaceDE w:val="0"/>
              <w:autoSpaceDN w:val="0"/>
              <w:spacing w:after="0" w:line="240" w:lineRule="auto"/>
              <w:rPr>
                <w:rFonts w:ascii="Arial" w:eastAsia="Calibri" w:hAnsi="Arial" w:cs="Arial"/>
                <w:sz w:val="24"/>
                <w:szCs w:val="24"/>
              </w:rPr>
            </w:pPr>
            <w:r w:rsidRPr="00804C68">
              <w:rPr>
                <w:rFonts w:ascii="Arial" w:eastAsia="Calibri" w:hAnsi="Arial" w:cs="Arial"/>
                <w:color w:val="000000"/>
                <w:sz w:val="24"/>
                <w:szCs w:val="24"/>
              </w:rPr>
              <w:t>$</w:t>
            </w:r>
            <w:del w:id="639" w:author="Lacey Hofmeyer" w:date="2022-07-29T15:18:00Z">
              <w:r w:rsidR="007726E7" w:rsidRPr="000841F4">
                <w:rPr>
                  <w:rFonts w:ascii="Arial" w:eastAsia="Calibri" w:hAnsi="Arial" w:cs="Arial"/>
                  <w:color w:val="000000"/>
                  <w:sz w:val="24"/>
                  <w:szCs w:val="24"/>
                </w:rPr>
                <w:delText>650.00</w:delText>
              </w:r>
            </w:del>
            <w:ins w:id="640" w:author="Lacey Hofmeyer" w:date="2022-07-29T15:18:00Z">
              <w:r w:rsidRPr="00804C68">
                <w:rPr>
                  <w:rFonts w:ascii="Arial" w:eastAsia="Calibri" w:hAnsi="Arial" w:cs="Arial"/>
                  <w:color w:val="000000"/>
                  <w:sz w:val="24"/>
                  <w:szCs w:val="24"/>
                </w:rPr>
                <w:t>21.28</w:t>
              </w:r>
            </w:ins>
          </w:p>
        </w:tc>
      </w:tr>
      <w:tr w:rsidR="007726E7" w:rsidRPr="000841F4" w14:paraId="14CE3556" w14:textId="77777777" w:rsidTr="006926DF">
        <w:trPr>
          <w:del w:id="641" w:author="Lacey Hofmeyer" w:date="2022-07-29T15:18:00Z"/>
        </w:trPr>
        <w:tc>
          <w:tcPr>
            <w:tcW w:w="2153" w:type="dxa"/>
            <w:cellMerge w:id="642" w:author="Lacey Hofmeyer" w:date="2022-07-29T15:18:00Z" w:vMergeOrig="cont"/>
            <w:hideMark/>
          </w:tcPr>
          <w:p w14:paraId="47AA1BE7" w14:textId="77777777" w:rsidR="007726E7" w:rsidRPr="000841F4" w:rsidRDefault="007726E7" w:rsidP="007726E7">
            <w:pPr>
              <w:spacing w:after="0" w:line="240" w:lineRule="auto"/>
              <w:rPr>
                <w:del w:id="643" w:author="Lacey Hofmeyer" w:date="2022-07-29T15:18:00Z"/>
                <w:rFonts w:ascii="Arial" w:eastAsia="Calibri" w:hAnsi="Arial" w:cs="Arial"/>
                <w:sz w:val="24"/>
                <w:szCs w:val="24"/>
              </w:rPr>
            </w:pPr>
          </w:p>
        </w:tc>
        <w:tc>
          <w:tcPr>
            <w:tcW w:w="2430" w:type="dxa"/>
            <w:tcMar>
              <w:top w:w="0" w:type="dxa"/>
              <w:left w:w="45" w:type="dxa"/>
              <w:bottom w:w="0" w:type="dxa"/>
              <w:right w:w="45" w:type="dxa"/>
            </w:tcMar>
            <w:hideMark/>
          </w:tcPr>
          <w:p w14:paraId="63FD584A" w14:textId="77777777" w:rsidR="007726E7" w:rsidRPr="000841F4" w:rsidRDefault="007726E7" w:rsidP="007726E7">
            <w:pPr>
              <w:autoSpaceDE w:val="0"/>
              <w:autoSpaceDN w:val="0"/>
              <w:spacing w:after="0" w:line="240" w:lineRule="auto"/>
              <w:rPr>
                <w:del w:id="644" w:author="Lacey Hofmeyer" w:date="2022-07-29T15:18:00Z"/>
                <w:rFonts w:ascii="Arial" w:eastAsia="Calibri" w:hAnsi="Arial" w:cs="Arial"/>
                <w:sz w:val="24"/>
                <w:szCs w:val="24"/>
              </w:rPr>
            </w:pPr>
            <w:del w:id="645" w:author="Lacey Hofmeyer" w:date="2022-07-29T15:18:00Z">
              <w:r w:rsidRPr="000841F4">
                <w:rPr>
                  <w:rFonts w:ascii="Arial" w:eastAsia="Calibri" w:hAnsi="Arial" w:cs="Arial"/>
                  <w:sz w:val="24"/>
                  <w:szCs w:val="24"/>
                </w:rPr>
                <w:delText>Adjunct - Pay by contact hour </w:delText>
              </w:r>
            </w:del>
          </w:p>
        </w:tc>
        <w:tc>
          <w:tcPr>
            <w:tcW w:w="990" w:type="dxa"/>
            <w:tcMar>
              <w:top w:w="0" w:type="dxa"/>
              <w:left w:w="45" w:type="dxa"/>
              <w:bottom w:w="0" w:type="dxa"/>
              <w:right w:w="45" w:type="dxa"/>
            </w:tcMar>
            <w:hideMark/>
          </w:tcPr>
          <w:p w14:paraId="0930F3E4" w14:textId="77777777" w:rsidR="007726E7" w:rsidRPr="000841F4" w:rsidRDefault="007726E7" w:rsidP="007726E7">
            <w:pPr>
              <w:autoSpaceDE w:val="0"/>
              <w:autoSpaceDN w:val="0"/>
              <w:spacing w:after="0" w:line="240" w:lineRule="auto"/>
              <w:rPr>
                <w:del w:id="646" w:author="Lacey Hofmeyer" w:date="2022-07-29T15:18:00Z"/>
                <w:rFonts w:ascii="Arial" w:eastAsia="Calibri" w:hAnsi="Arial" w:cs="Arial"/>
                <w:sz w:val="24"/>
                <w:szCs w:val="24"/>
              </w:rPr>
            </w:pPr>
            <w:del w:id="647" w:author="Lacey Hofmeyer" w:date="2022-07-29T15:18:00Z">
              <w:r w:rsidRPr="000841F4">
                <w:rPr>
                  <w:rFonts w:ascii="Arial" w:eastAsia="Calibri" w:hAnsi="Arial" w:cs="Arial"/>
                  <w:color w:val="000000"/>
                  <w:sz w:val="24"/>
                  <w:szCs w:val="24"/>
                </w:rPr>
                <w:delText>$39.82</w:delText>
              </w:r>
            </w:del>
          </w:p>
        </w:tc>
        <w:tc>
          <w:tcPr>
            <w:tcW w:w="990" w:type="dxa"/>
            <w:tcMar>
              <w:top w:w="0" w:type="dxa"/>
              <w:left w:w="45" w:type="dxa"/>
              <w:bottom w:w="0" w:type="dxa"/>
              <w:right w:w="45" w:type="dxa"/>
            </w:tcMar>
            <w:hideMark/>
          </w:tcPr>
          <w:p w14:paraId="36091F9C" w14:textId="77777777" w:rsidR="007726E7" w:rsidRPr="000841F4" w:rsidRDefault="007726E7" w:rsidP="007726E7">
            <w:pPr>
              <w:autoSpaceDE w:val="0"/>
              <w:autoSpaceDN w:val="0"/>
              <w:spacing w:after="0" w:line="240" w:lineRule="auto"/>
              <w:rPr>
                <w:del w:id="648" w:author="Lacey Hofmeyer" w:date="2022-07-29T15:18:00Z"/>
                <w:rFonts w:ascii="Arial" w:eastAsia="Calibri" w:hAnsi="Arial" w:cs="Arial"/>
                <w:sz w:val="24"/>
                <w:szCs w:val="24"/>
              </w:rPr>
            </w:pPr>
            <w:del w:id="649" w:author="Lacey Hofmeyer" w:date="2022-07-29T15:18:00Z">
              <w:r w:rsidRPr="000841F4">
                <w:rPr>
                  <w:rFonts w:ascii="Arial" w:eastAsia="Calibri" w:hAnsi="Arial" w:cs="Arial"/>
                  <w:color w:val="000000"/>
                  <w:sz w:val="24"/>
                  <w:szCs w:val="24"/>
                </w:rPr>
                <w:delText>$37.05</w:delText>
              </w:r>
            </w:del>
          </w:p>
        </w:tc>
        <w:tc>
          <w:tcPr>
            <w:tcW w:w="990" w:type="dxa"/>
            <w:tcMar>
              <w:top w:w="0" w:type="dxa"/>
              <w:left w:w="45" w:type="dxa"/>
              <w:bottom w:w="0" w:type="dxa"/>
              <w:right w:w="45" w:type="dxa"/>
            </w:tcMar>
            <w:hideMark/>
          </w:tcPr>
          <w:p w14:paraId="170E7CD7" w14:textId="77777777" w:rsidR="007726E7" w:rsidRPr="000841F4" w:rsidRDefault="007726E7" w:rsidP="007726E7">
            <w:pPr>
              <w:autoSpaceDE w:val="0"/>
              <w:autoSpaceDN w:val="0"/>
              <w:spacing w:after="0" w:line="240" w:lineRule="auto"/>
              <w:rPr>
                <w:del w:id="650" w:author="Lacey Hofmeyer" w:date="2022-07-29T15:18:00Z"/>
                <w:rFonts w:ascii="Arial" w:eastAsia="Calibri" w:hAnsi="Arial" w:cs="Arial"/>
                <w:sz w:val="24"/>
                <w:szCs w:val="24"/>
              </w:rPr>
            </w:pPr>
            <w:del w:id="651" w:author="Lacey Hofmeyer" w:date="2022-07-29T15:18:00Z">
              <w:r w:rsidRPr="000841F4">
                <w:rPr>
                  <w:rFonts w:ascii="Arial" w:eastAsia="Calibri" w:hAnsi="Arial" w:cs="Arial"/>
                  <w:color w:val="000000"/>
                  <w:sz w:val="24"/>
                  <w:szCs w:val="24"/>
                </w:rPr>
                <w:delText>$36.61</w:delText>
              </w:r>
            </w:del>
          </w:p>
        </w:tc>
        <w:tc>
          <w:tcPr>
            <w:tcW w:w="1080" w:type="dxa"/>
            <w:tcMar>
              <w:top w:w="0" w:type="dxa"/>
              <w:left w:w="45" w:type="dxa"/>
              <w:bottom w:w="0" w:type="dxa"/>
              <w:right w:w="45" w:type="dxa"/>
            </w:tcMar>
            <w:hideMark/>
          </w:tcPr>
          <w:p w14:paraId="21D7FD6E" w14:textId="77777777" w:rsidR="007726E7" w:rsidRPr="000841F4" w:rsidRDefault="007726E7" w:rsidP="007726E7">
            <w:pPr>
              <w:autoSpaceDE w:val="0"/>
              <w:autoSpaceDN w:val="0"/>
              <w:spacing w:after="0" w:line="240" w:lineRule="auto"/>
              <w:rPr>
                <w:del w:id="652" w:author="Lacey Hofmeyer" w:date="2022-07-29T15:18:00Z"/>
                <w:rFonts w:ascii="Arial" w:eastAsia="Calibri" w:hAnsi="Arial" w:cs="Arial"/>
                <w:sz w:val="24"/>
                <w:szCs w:val="24"/>
              </w:rPr>
            </w:pPr>
            <w:del w:id="653" w:author="Lacey Hofmeyer" w:date="2022-07-29T15:18:00Z">
              <w:r w:rsidRPr="000841F4">
                <w:rPr>
                  <w:rFonts w:ascii="Arial" w:eastAsia="Calibri" w:hAnsi="Arial" w:cs="Arial"/>
                  <w:color w:val="000000"/>
                  <w:sz w:val="24"/>
                  <w:szCs w:val="24"/>
                </w:rPr>
                <w:delText>$36.16</w:delText>
              </w:r>
            </w:del>
          </w:p>
        </w:tc>
        <w:tc>
          <w:tcPr>
            <w:tcW w:w="1170" w:type="dxa"/>
            <w:tcMar>
              <w:top w:w="0" w:type="dxa"/>
              <w:left w:w="45" w:type="dxa"/>
              <w:bottom w:w="0" w:type="dxa"/>
              <w:right w:w="45" w:type="dxa"/>
            </w:tcMar>
            <w:hideMark/>
          </w:tcPr>
          <w:p w14:paraId="762216B6" w14:textId="77777777" w:rsidR="007726E7" w:rsidRPr="000841F4" w:rsidRDefault="007726E7" w:rsidP="007726E7">
            <w:pPr>
              <w:autoSpaceDE w:val="0"/>
              <w:autoSpaceDN w:val="0"/>
              <w:spacing w:after="0" w:line="240" w:lineRule="auto"/>
              <w:rPr>
                <w:del w:id="654" w:author="Lacey Hofmeyer" w:date="2022-07-29T15:18:00Z"/>
                <w:rFonts w:ascii="Arial" w:eastAsia="Calibri" w:hAnsi="Arial" w:cs="Arial"/>
                <w:sz w:val="24"/>
                <w:szCs w:val="24"/>
              </w:rPr>
            </w:pPr>
            <w:del w:id="655" w:author="Lacey Hofmeyer" w:date="2022-07-29T15:18:00Z">
              <w:r w:rsidRPr="000841F4">
                <w:rPr>
                  <w:rFonts w:ascii="Arial" w:eastAsia="Calibri" w:hAnsi="Arial" w:cs="Arial"/>
                  <w:color w:val="000000"/>
                  <w:sz w:val="24"/>
                  <w:szCs w:val="24"/>
                </w:rPr>
                <w:delText>$34.82</w:delText>
              </w:r>
            </w:del>
          </w:p>
        </w:tc>
      </w:tr>
    </w:tbl>
    <w:p w14:paraId="3FE892CD" w14:textId="77777777" w:rsidR="00804C68" w:rsidRPr="00804C68" w:rsidRDefault="00804C68">
      <w:pPr>
        <w:spacing w:after="0" w:line="240" w:lineRule="auto"/>
        <w:rPr>
          <w:moveTo w:id="656" w:author="Lacey Hofmeyer" w:date="2022-07-29T15:18:00Z"/>
          <w:rFonts w:ascii="Arial" w:eastAsia="Calibri" w:hAnsi="Arial" w:cs="Arial"/>
          <w:sz w:val="24"/>
          <w:szCs w:val="24"/>
        </w:rPr>
        <w:pPrChange w:id="657" w:author="Lacey Hofmeyer" w:date="2022-07-29T15:18:00Z">
          <w:pPr>
            <w:spacing w:after="0" w:line="240" w:lineRule="auto"/>
            <w:jc w:val="both"/>
          </w:pPr>
        </w:pPrChange>
      </w:pPr>
      <w:moveToRangeStart w:id="658" w:author="Lacey Hofmeyer" w:date="2022-07-29T15:18:00Z" w:name="move110000323"/>
    </w:p>
    <w:p w14:paraId="4A93465C" w14:textId="38810784" w:rsidR="002B2394" w:rsidRPr="00804C68" w:rsidRDefault="00C52AB5" w:rsidP="00C52AB5">
      <w:pPr>
        <w:jc w:val="both"/>
        <w:rPr>
          <w:ins w:id="659" w:author="Lacey Hofmeyer" w:date="2022-07-29T15:18:00Z"/>
          <w:rFonts w:ascii="Arial" w:hAnsi="Arial" w:cs="Arial"/>
          <w:sz w:val="24"/>
          <w:szCs w:val="24"/>
        </w:rPr>
      </w:pPr>
      <w:moveTo w:id="660" w:author="Lacey Hofmeyer" w:date="2022-07-29T15:18:00Z">
        <w:r w:rsidRPr="00804C68">
          <w:rPr>
            <w:rFonts w:ascii="Arial" w:hAnsi="Arial" w:cs="Arial"/>
            <w:sz w:val="24"/>
            <w:szCs w:val="24"/>
          </w:rPr>
          <w:t xml:space="preserve">The </w:t>
        </w:r>
      </w:moveTo>
      <w:moveToRangeEnd w:id="658"/>
      <w:ins w:id="661" w:author="Lacey Hofmeyer" w:date="2022-07-29T15:18:00Z">
        <w:r w:rsidRPr="00804C68">
          <w:rPr>
            <w:rFonts w:ascii="Arial" w:hAnsi="Arial" w:cs="Arial"/>
            <w:sz w:val="24"/>
            <w:szCs w:val="24"/>
          </w:rPr>
          <w:t>one-time payment will be made to Eligible Adjunct Faculty no later than December 2022 for credit bearing courses taught in Fall Term 2022, no later than May 2023 for credit bearing courses taught in Spring Term 2023, and no later than July 2023 for credit bearing courses taught in Summer Term 2023.</w:t>
        </w:r>
        <w:r w:rsidR="00AE14D9">
          <w:rPr>
            <w:rFonts w:ascii="Arial" w:hAnsi="Arial" w:cs="Arial"/>
            <w:sz w:val="24"/>
            <w:szCs w:val="24"/>
          </w:rPr>
          <w:t xml:space="preserve">  </w:t>
        </w:r>
        <w:r w:rsidR="002B2394">
          <w:rPr>
            <w:rFonts w:ascii="Arial" w:hAnsi="Arial" w:cs="Arial"/>
            <w:sz w:val="24"/>
            <w:szCs w:val="24"/>
          </w:rPr>
          <w:t xml:space="preserve">Additionally, to the extent that the College negotiates more favorable </w:t>
        </w:r>
        <w:r w:rsidR="00BE1458">
          <w:rPr>
            <w:rFonts w:ascii="Arial" w:hAnsi="Arial" w:cs="Arial"/>
            <w:sz w:val="24"/>
            <w:szCs w:val="24"/>
          </w:rPr>
          <w:t xml:space="preserve">one-time payments for full-time faculty members covered by the UFF-BC Chapter Collective Bargaining Agreement than was approved by the College its fiscal year 2022-2023 budget than the College agrees to consider an amendment to the provision, so long as the negotiations </w:t>
        </w:r>
        <w:r w:rsidR="00DA46DC">
          <w:rPr>
            <w:rFonts w:ascii="Arial" w:hAnsi="Arial" w:cs="Arial"/>
            <w:sz w:val="24"/>
            <w:szCs w:val="24"/>
          </w:rPr>
          <w:t xml:space="preserve">with the UFF-BC Chapter conclude on or before June 30, 2023 and includes a </w:t>
        </w:r>
        <w:r w:rsidR="00AE14D9">
          <w:rPr>
            <w:rFonts w:ascii="Arial" w:hAnsi="Arial" w:cs="Arial"/>
            <w:sz w:val="24"/>
            <w:szCs w:val="24"/>
          </w:rPr>
          <w:t xml:space="preserve">wage term for the one-time payment. </w:t>
        </w:r>
      </w:ins>
    </w:p>
    <w:p w14:paraId="5854A484" w14:textId="5ACE9F2C" w:rsidR="00804C68" w:rsidRDefault="00804C68" w:rsidP="00804C68">
      <w:pPr>
        <w:jc w:val="both"/>
        <w:rPr>
          <w:ins w:id="662" w:author="Lacey Hofmeyer" w:date="2022-07-29T15:18:00Z"/>
          <w:rFonts w:ascii="Arial" w:hAnsi="Arial" w:cs="Arial"/>
          <w:sz w:val="24"/>
          <w:szCs w:val="24"/>
        </w:rPr>
      </w:pPr>
      <w:ins w:id="663" w:author="Lacey Hofmeyer" w:date="2022-07-29T15:18:00Z">
        <w:r w:rsidRPr="00804C68">
          <w:rPr>
            <w:rFonts w:ascii="Arial" w:hAnsi="Arial" w:cs="Arial"/>
            <w:sz w:val="24"/>
            <w:szCs w:val="24"/>
          </w:rPr>
          <w:t xml:space="preserve">In order to illustrate </w:t>
        </w:r>
        <w:r>
          <w:rPr>
            <w:rFonts w:ascii="Arial" w:hAnsi="Arial" w:cs="Arial"/>
            <w:sz w:val="24"/>
            <w:szCs w:val="24"/>
          </w:rPr>
          <w:t xml:space="preserve">the </w:t>
        </w:r>
        <w:r w:rsidRPr="00804C68">
          <w:rPr>
            <w:rFonts w:ascii="Arial" w:hAnsi="Arial" w:cs="Arial"/>
            <w:sz w:val="24"/>
            <w:szCs w:val="24"/>
          </w:rPr>
          <w:t>effect</w:t>
        </w:r>
        <w:r>
          <w:rPr>
            <w:rFonts w:ascii="Arial" w:hAnsi="Arial" w:cs="Arial"/>
            <w:sz w:val="24"/>
            <w:szCs w:val="24"/>
          </w:rPr>
          <w:t xml:space="preserve"> of this subsection</w:t>
        </w:r>
        <w:r w:rsidRPr="00804C68">
          <w:rPr>
            <w:rFonts w:ascii="Arial" w:hAnsi="Arial" w:cs="Arial"/>
            <w:sz w:val="24"/>
            <w:szCs w:val="24"/>
          </w:rPr>
          <w:t xml:space="preserve">, </w:t>
        </w:r>
        <w:r w:rsidR="0004151E">
          <w:rPr>
            <w:rFonts w:ascii="Arial" w:hAnsi="Arial" w:cs="Arial"/>
            <w:sz w:val="24"/>
            <w:szCs w:val="24"/>
          </w:rPr>
          <w:t xml:space="preserve">if </w:t>
        </w:r>
        <w:r w:rsidRPr="00804C68">
          <w:rPr>
            <w:rFonts w:ascii="Arial" w:hAnsi="Arial" w:cs="Arial"/>
            <w:sz w:val="24"/>
            <w:szCs w:val="24"/>
          </w:rPr>
          <w:t xml:space="preserve">an Eligible Faculty Member with a doctorate teaches a one credit course in the Fall Term 2022, that </w:t>
        </w:r>
        <w:r w:rsidR="00CF5EB0">
          <w:rPr>
            <w:rFonts w:ascii="Arial" w:hAnsi="Arial" w:cs="Arial"/>
            <w:sz w:val="24"/>
            <w:szCs w:val="24"/>
          </w:rPr>
          <w:t>Adjunct</w:t>
        </w:r>
        <w:r w:rsidRPr="00804C68">
          <w:rPr>
            <w:rFonts w:ascii="Arial" w:hAnsi="Arial" w:cs="Arial"/>
            <w:sz w:val="24"/>
            <w:szCs w:val="24"/>
          </w:rPr>
          <w:t xml:space="preserve"> will receive the 2022-2023 rate in the manner described in Article 7.1, Table 1. The Eligible Faculty Member will also receive the one-time payment for Year Three only ($24.34) no later than December 2022. That same Eligible Faculty Member teaches a three-credit course in Spring Term 2022 in the manner described in the Collective Bargaining Agreement Article 7.1, Table 1. The Eligible Faculty Member will also receive the one-time payment in Year Three only ($24.34 * 3 = $73.02) no later than May 2023. The same Eligible Faculty Member teaches nothing in Summer Term 2023, and receives no pay, as no courses were taught.</w:t>
        </w:r>
      </w:ins>
    </w:p>
    <w:p w14:paraId="43BD4814" w14:textId="62E6290B" w:rsidR="00D51077" w:rsidRPr="00804C68" w:rsidRDefault="00D51077" w:rsidP="00804C68">
      <w:pPr>
        <w:jc w:val="both"/>
        <w:rPr>
          <w:ins w:id="664" w:author="Lacey Hofmeyer" w:date="2022-07-29T15:18:00Z"/>
          <w:rFonts w:ascii="Arial" w:hAnsi="Arial" w:cs="Arial"/>
          <w:sz w:val="24"/>
          <w:szCs w:val="24"/>
        </w:rPr>
      </w:pPr>
      <w:ins w:id="665" w:author="Lacey Hofmeyer" w:date="2022-07-29T15:18:00Z">
        <w:r w:rsidRPr="00C56EA5">
          <w:rPr>
            <w:rFonts w:ascii="Arial" w:hAnsi="Arial" w:cs="Arial"/>
            <w:b/>
            <w:bCs/>
            <w:sz w:val="24"/>
            <w:szCs w:val="24"/>
            <w:u w:val="single"/>
          </w:rPr>
          <w:t>Orientation</w:t>
        </w:r>
        <w:r>
          <w:rPr>
            <w:rFonts w:ascii="Arial" w:hAnsi="Arial" w:cs="Arial"/>
            <w:sz w:val="24"/>
            <w:szCs w:val="24"/>
          </w:rPr>
          <w:t xml:space="preserve">.  For the </w:t>
        </w:r>
        <w:r w:rsidR="00B75C9C">
          <w:rPr>
            <w:rFonts w:ascii="Arial" w:hAnsi="Arial" w:cs="Arial"/>
            <w:sz w:val="24"/>
            <w:szCs w:val="24"/>
          </w:rPr>
          <w:t xml:space="preserve">Annual College-wide Adjunct </w:t>
        </w:r>
        <w:r>
          <w:rPr>
            <w:rFonts w:ascii="Arial" w:hAnsi="Arial" w:cs="Arial"/>
            <w:sz w:val="24"/>
            <w:szCs w:val="24"/>
          </w:rPr>
          <w:t>Orientation, an Adjunct who is assigned at least one</w:t>
        </w:r>
        <w:r w:rsidR="00FA1402">
          <w:rPr>
            <w:rFonts w:ascii="Arial" w:hAnsi="Arial" w:cs="Arial"/>
            <w:sz w:val="24"/>
            <w:szCs w:val="24"/>
          </w:rPr>
          <w:t xml:space="preserve"> </w:t>
        </w:r>
        <w:r>
          <w:rPr>
            <w:rFonts w:ascii="Arial" w:hAnsi="Arial" w:cs="Arial"/>
            <w:sz w:val="24"/>
            <w:szCs w:val="24"/>
          </w:rPr>
          <w:t>credit bearing class</w:t>
        </w:r>
        <w:r w:rsidR="00C56EA5">
          <w:rPr>
            <w:rFonts w:ascii="Arial" w:hAnsi="Arial" w:cs="Arial"/>
            <w:sz w:val="24"/>
            <w:szCs w:val="24"/>
          </w:rPr>
          <w:t xml:space="preserve"> in the Fall 2022 Term</w:t>
        </w:r>
        <w:r w:rsidR="005D545F">
          <w:rPr>
            <w:rFonts w:ascii="Arial" w:hAnsi="Arial" w:cs="Arial"/>
            <w:sz w:val="24"/>
            <w:szCs w:val="24"/>
          </w:rPr>
          <w:t xml:space="preserve"> will be paid </w:t>
        </w:r>
        <w:r w:rsidR="00FA1402">
          <w:rPr>
            <w:rFonts w:ascii="Arial" w:hAnsi="Arial" w:cs="Arial"/>
            <w:sz w:val="24"/>
            <w:szCs w:val="24"/>
          </w:rPr>
          <w:t xml:space="preserve">$50.00 for attending the entire orientation. </w:t>
        </w:r>
      </w:ins>
    </w:p>
    <w:tbl>
      <w:tblPr>
        <w:tblW w:w="9810" w:type="dxa"/>
        <w:tblInd w:w="-3" w:type="dxa"/>
        <w:tblLayout w:type="fixed"/>
        <w:tblCellMar>
          <w:left w:w="0" w:type="dxa"/>
          <w:right w:w="0" w:type="dxa"/>
        </w:tblCellMar>
        <w:tblLook w:val="04A0" w:firstRow="1" w:lastRow="0" w:firstColumn="1" w:lastColumn="0" w:noHBand="0" w:noVBand="1"/>
        <w:tblPrChange w:id="666" w:author="Lacey Hofmeyer" w:date="2022-07-29T15:18:00Z">
          <w:tblPr>
            <w:tblW w:w="98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PrChange>
      </w:tblPr>
      <w:tblGrid>
        <w:gridCol w:w="2154"/>
        <w:gridCol w:w="2431"/>
        <w:gridCol w:w="991"/>
        <w:gridCol w:w="991"/>
        <w:gridCol w:w="991"/>
        <w:gridCol w:w="1081"/>
        <w:gridCol w:w="1171"/>
        <w:tblGridChange w:id="667">
          <w:tblGrid>
            <w:gridCol w:w="2153"/>
            <w:gridCol w:w="2430"/>
            <w:gridCol w:w="990"/>
            <w:gridCol w:w="990"/>
            <w:gridCol w:w="990"/>
            <w:gridCol w:w="1080"/>
            <w:gridCol w:w="1170"/>
          </w:tblGrid>
        </w:tblGridChange>
      </w:tblGrid>
      <w:tr w:rsidR="00804C68" w14:paraId="7E671159" w14:textId="77777777" w:rsidTr="00804C68">
        <w:tc>
          <w:tcPr>
            <w:tcW w:w="2153" w:type="dxa"/>
            <w:tcBorders>
              <w:top w:val="nil"/>
              <w:left w:val="single" w:sz="8" w:space="0" w:color="000000"/>
              <w:bottom w:val="single" w:sz="8" w:space="0" w:color="000000"/>
              <w:right w:val="single" w:sz="8" w:space="0" w:color="000000"/>
            </w:tcBorders>
            <w:tcMar>
              <w:top w:w="0" w:type="dxa"/>
              <w:left w:w="45" w:type="dxa"/>
              <w:bottom w:w="0" w:type="dxa"/>
              <w:right w:w="45" w:type="dxa"/>
            </w:tcMar>
            <w:hideMark/>
            <w:tcPrChange w:id="668" w:author="Lacey Hofmeyer" w:date="2022-07-29T15:18:00Z">
              <w:tcPr>
                <w:tcW w:w="2153" w:type="dxa"/>
                <w:tcMar>
                  <w:top w:w="0" w:type="dxa"/>
                  <w:left w:w="45" w:type="dxa"/>
                  <w:bottom w:w="0" w:type="dxa"/>
                  <w:right w:w="45" w:type="dxa"/>
                </w:tcMar>
                <w:hideMark/>
              </w:tcPr>
            </w:tcPrChange>
          </w:tcPr>
          <w:p w14:paraId="45E0E967" w14:textId="77777777" w:rsidR="00804C68" w:rsidRDefault="00804C68">
            <w:pPr>
              <w:autoSpaceDE w:val="0"/>
              <w:autoSpaceDN w:val="0"/>
              <w:spacing w:after="0" w:line="240" w:lineRule="auto"/>
              <w:rPr>
                <w:moveFrom w:id="669" w:author="Lacey Hofmeyer" w:date="2022-07-29T15:18:00Z"/>
                <w:rFonts w:ascii="Arial" w:hAnsi="Arial" w:cs="Arial"/>
                <w:sz w:val="24"/>
                <w:szCs w:val="24"/>
              </w:rPr>
            </w:pPr>
            <w:moveFromRangeStart w:id="670" w:author="Lacey Hofmeyer" w:date="2022-07-29T15:18:00Z" w:name="move110000322"/>
            <w:moveFrom w:id="671" w:author="Lacey Hofmeyer" w:date="2022-07-29T15:18:00Z">
              <w:r>
                <w:rPr>
                  <w:rFonts w:ascii="Arial" w:hAnsi="Arial" w:cs="Arial"/>
                  <w:b/>
                  <w:bCs/>
                  <w:sz w:val="24"/>
                  <w:szCs w:val="24"/>
                </w:rPr>
                <w:t>Substitutes</w:t>
              </w:r>
              <w:r>
                <w:rPr>
                  <w:rFonts w:ascii="Arial" w:hAnsi="Arial" w:cs="Arial"/>
                  <w:b/>
                  <w:bCs/>
                  <w:sz w:val="24"/>
                  <w:szCs w:val="24"/>
                </w:rPr>
                <w:br/>
                <w:t>- per clock hour</w:t>
              </w:r>
            </w:moveFrom>
          </w:p>
        </w:tc>
        <w:tc>
          <w:tcPr>
            <w:tcW w:w="2430" w:type="dxa"/>
            <w:tcBorders>
              <w:top w:val="nil"/>
              <w:left w:val="nil"/>
              <w:bottom w:val="single" w:sz="8" w:space="0" w:color="000000"/>
              <w:right w:val="single" w:sz="8" w:space="0" w:color="000000"/>
            </w:tcBorders>
            <w:tcMar>
              <w:top w:w="0" w:type="dxa"/>
              <w:left w:w="45" w:type="dxa"/>
              <w:bottom w:w="0" w:type="dxa"/>
              <w:right w:w="45" w:type="dxa"/>
            </w:tcMar>
            <w:hideMark/>
            <w:tcPrChange w:id="672" w:author="Lacey Hofmeyer" w:date="2022-07-29T15:18:00Z">
              <w:tcPr>
                <w:tcW w:w="2430" w:type="dxa"/>
                <w:tcMar>
                  <w:top w:w="0" w:type="dxa"/>
                  <w:left w:w="45" w:type="dxa"/>
                  <w:bottom w:w="0" w:type="dxa"/>
                  <w:right w:w="45" w:type="dxa"/>
                </w:tcMar>
                <w:hideMark/>
              </w:tcPr>
            </w:tcPrChange>
          </w:tcPr>
          <w:p w14:paraId="6066E0FE" w14:textId="77777777" w:rsidR="00804C68" w:rsidRDefault="00804C68">
            <w:pPr>
              <w:autoSpaceDE w:val="0"/>
              <w:autoSpaceDN w:val="0"/>
              <w:spacing w:after="0" w:line="240" w:lineRule="auto"/>
              <w:rPr>
                <w:moveFrom w:id="673" w:author="Lacey Hofmeyer" w:date="2022-07-29T15:18:00Z"/>
                <w:rFonts w:ascii="Arial" w:hAnsi="Arial" w:cs="Arial"/>
                <w:sz w:val="24"/>
                <w:szCs w:val="24"/>
              </w:rPr>
            </w:pPr>
            <w:moveFrom w:id="674" w:author="Lacey Hofmeyer" w:date="2022-07-29T15:18:00Z">
              <w:r>
                <w:rPr>
                  <w:rFonts w:ascii="Arial" w:hAnsi="Arial" w:cs="Arial"/>
                  <w:sz w:val="24"/>
                  <w:szCs w:val="24"/>
                </w:rPr>
                <w:t>Adjunct</w:t>
              </w:r>
            </w:moveFrom>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Change w:id="675" w:author="Lacey Hofmeyer" w:date="2022-07-29T15:18:00Z">
              <w:tcPr>
                <w:tcW w:w="990" w:type="dxa"/>
                <w:tcMar>
                  <w:top w:w="0" w:type="dxa"/>
                  <w:left w:w="45" w:type="dxa"/>
                  <w:bottom w:w="0" w:type="dxa"/>
                  <w:right w:w="45" w:type="dxa"/>
                </w:tcMar>
                <w:hideMark/>
              </w:tcPr>
            </w:tcPrChange>
          </w:tcPr>
          <w:p w14:paraId="65D26289" w14:textId="77777777" w:rsidR="00804C68" w:rsidRDefault="00804C68">
            <w:pPr>
              <w:autoSpaceDE w:val="0"/>
              <w:autoSpaceDN w:val="0"/>
              <w:spacing w:after="0" w:line="240" w:lineRule="auto"/>
              <w:rPr>
                <w:moveFrom w:id="676" w:author="Lacey Hofmeyer" w:date="2022-07-29T15:18:00Z"/>
                <w:rFonts w:ascii="Arial" w:hAnsi="Arial" w:cs="Arial"/>
                <w:sz w:val="24"/>
                <w:szCs w:val="24"/>
              </w:rPr>
            </w:pPr>
            <w:moveFrom w:id="677" w:author="Lacey Hofmeyer" w:date="2022-07-29T15:18:00Z">
              <w:r>
                <w:rPr>
                  <w:rFonts w:ascii="Arial" w:hAnsi="Arial" w:cs="Arial"/>
                  <w:color w:val="000000"/>
                  <w:sz w:val="24"/>
                  <w:szCs w:val="24"/>
                </w:rPr>
                <w:t>$23.40</w:t>
              </w:r>
            </w:moveFrom>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Change w:id="678" w:author="Lacey Hofmeyer" w:date="2022-07-29T15:18:00Z">
              <w:tcPr>
                <w:tcW w:w="990" w:type="dxa"/>
                <w:tcMar>
                  <w:top w:w="0" w:type="dxa"/>
                  <w:left w:w="45" w:type="dxa"/>
                  <w:bottom w:w="0" w:type="dxa"/>
                  <w:right w:w="45" w:type="dxa"/>
                </w:tcMar>
                <w:hideMark/>
              </w:tcPr>
            </w:tcPrChange>
          </w:tcPr>
          <w:p w14:paraId="531B220C" w14:textId="77777777" w:rsidR="00804C68" w:rsidRDefault="00804C68">
            <w:pPr>
              <w:autoSpaceDE w:val="0"/>
              <w:autoSpaceDN w:val="0"/>
              <w:spacing w:after="0" w:line="240" w:lineRule="auto"/>
              <w:rPr>
                <w:moveFrom w:id="679" w:author="Lacey Hofmeyer" w:date="2022-07-29T15:18:00Z"/>
                <w:rFonts w:ascii="Arial" w:hAnsi="Arial" w:cs="Arial"/>
                <w:sz w:val="24"/>
                <w:szCs w:val="24"/>
              </w:rPr>
            </w:pPr>
            <w:moveFrom w:id="680" w:author="Lacey Hofmeyer" w:date="2022-07-29T15:18:00Z">
              <w:r>
                <w:rPr>
                  <w:rFonts w:ascii="Arial" w:hAnsi="Arial" w:cs="Arial"/>
                  <w:color w:val="000000"/>
                  <w:sz w:val="24"/>
                  <w:szCs w:val="24"/>
                </w:rPr>
                <w:t>$20.60</w:t>
              </w:r>
            </w:moveFrom>
          </w:p>
        </w:tc>
        <w:tc>
          <w:tcPr>
            <w:tcW w:w="990" w:type="dxa"/>
            <w:tcBorders>
              <w:top w:val="nil"/>
              <w:left w:val="nil"/>
              <w:bottom w:val="single" w:sz="8" w:space="0" w:color="000000"/>
              <w:right w:val="single" w:sz="8" w:space="0" w:color="000000"/>
            </w:tcBorders>
            <w:tcMar>
              <w:top w:w="0" w:type="dxa"/>
              <w:left w:w="45" w:type="dxa"/>
              <w:bottom w:w="0" w:type="dxa"/>
              <w:right w:w="45" w:type="dxa"/>
            </w:tcMar>
            <w:hideMark/>
            <w:tcPrChange w:id="681" w:author="Lacey Hofmeyer" w:date="2022-07-29T15:18:00Z">
              <w:tcPr>
                <w:tcW w:w="990" w:type="dxa"/>
                <w:tcMar>
                  <w:top w:w="0" w:type="dxa"/>
                  <w:left w:w="45" w:type="dxa"/>
                  <w:bottom w:w="0" w:type="dxa"/>
                  <w:right w:w="45" w:type="dxa"/>
                </w:tcMar>
                <w:hideMark/>
              </w:tcPr>
            </w:tcPrChange>
          </w:tcPr>
          <w:p w14:paraId="52F5FF00" w14:textId="77777777" w:rsidR="00804C68" w:rsidRDefault="00804C68">
            <w:pPr>
              <w:autoSpaceDE w:val="0"/>
              <w:autoSpaceDN w:val="0"/>
              <w:spacing w:after="0" w:line="240" w:lineRule="auto"/>
              <w:rPr>
                <w:moveFrom w:id="682" w:author="Lacey Hofmeyer" w:date="2022-07-29T15:18:00Z"/>
                <w:rFonts w:ascii="Arial" w:hAnsi="Arial" w:cs="Arial"/>
                <w:sz w:val="24"/>
                <w:szCs w:val="24"/>
              </w:rPr>
            </w:pPr>
            <w:moveFrom w:id="683" w:author="Lacey Hofmeyer" w:date="2022-07-29T15:18:00Z">
              <w:r>
                <w:rPr>
                  <w:rFonts w:ascii="Arial" w:hAnsi="Arial" w:cs="Arial"/>
                  <w:sz w:val="24"/>
                  <w:szCs w:val="24"/>
                </w:rPr>
                <w:t>$18.15</w:t>
              </w:r>
            </w:moveFrom>
          </w:p>
        </w:tc>
        <w:tc>
          <w:tcPr>
            <w:tcW w:w="1080" w:type="dxa"/>
            <w:tcBorders>
              <w:top w:val="nil"/>
              <w:left w:val="nil"/>
              <w:bottom w:val="single" w:sz="8" w:space="0" w:color="000000"/>
              <w:right w:val="single" w:sz="8" w:space="0" w:color="000000"/>
            </w:tcBorders>
            <w:tcMar>
              <w:top w:w="0" w:type="dxa"/>
              <w:left w:w="45" w:type="dxa"/>
              <w:bottom w:w="0" w:type="dxa"/>
              <w:right w:w="45" w:type="dxa"/>
            </w:tcMar>
            <w:hideMark/>
            <w:tcPrChange w:id="684" w:author="Lacey Hofmeyer" w:date="2022-07-29T15:18:00Z">
              <w:tcPr>
                <w:tcW w:w="1080" w:type="dxa"/>
                <w:tcMar>
                  <w:top w:w="0" w:type="dxa"/>
                  <w:left w:w="45" w:type="dxa"/>
                  <w:bottom w:w="0" w:type="dxa"/>
                  <w:right w:w="45" w:type="dxa"/>
                </w:tcMar>
                <w:hideMark/>
              </w:tcPr>
            </w:tcPrChange>
          </w:tcPr>
          <w:p w14:paraId="42447845" w14:textId="77777777" w:rsidR="00804C68" w:rsidRDefault="00804C68">
            <w:pPr>
              <w:autoSpaceDE w:val="0"/>
              <w:autoSpaceDN w:val="0"/>
              <w:spacing w:after="0" w:line="240" w:lineRule="auto"/>
              <w:rPr>
                <w:moveFrom w:id="685" w:author="Lacey Hofmeyer" w:date="2022-07-29T15:18:00Z"/>
                <w:rFonts w:ascii="Arial" w:hAnsi="Arial" w:cs="Arial"/>
                <w:sz w:val="24"/>
                <w:szCs w:val="24"/>
              </w:rPr>
            </w:pPr>
            <w:moveFrom w:id="686" w:author="Lacey Hofmeyer" w:date="2022-07-29T15:18:00Z">
              <w:r>
                <w:rPr>
                  <w:rFonts w:ascii="Arial" w:hAnsi="Arial" w:cs="Arial"/>
                  <w:color w:val="000000"/>
                  <w:sz w:val="24"/>
                  <w:szCs w:val="24"/>
                </w:rPr>
                <w:t>$18.15</w:t>
              </w:r>
            </w:moveFrom>
          </w:p>
        </w:tc>
        <w:tc>
          <w:tcPr>
            <w:tcW w:w="1170" w:type="dxa"/>
            <w:tcBorders>
              <w:top w:val="nil"/>
              <w:left w:val="nil"/>
              <w:bottom w:val="single" w:sz="8" w:space="0" w:color="000000"/>
              <w:right w:val="single" w:sz="8" w:space="0" w:color="000000"/>
            </w:tcBorders>
            <w:tcMar>
              <w:top w:w="0" w:type="dxa"/>
              <w:left w:w="45" w:type="dxa"/>
              <w:bottom w:w="0" w:type="dxa"/>
              <w:right w:w="45" w:type="dxa"/>
            </w:tcMar>
            <w:hideMark/>
            <w:tcPrChange w:id="687" w:author="Lacey Hofmeyer" w:date="2022-07-29T15:18:00Z">
              <w:tcPr>
                <w:tcW w:w="1170" w:type="dxa"/>
                <w:tcMar>
                  <w:top w:w="0" w:type="dxa"/>
                  <w:left w:w="45" w:type="dxa"/>
                  <w:bottom w:w="0" w:type="dxa"/>
                  <w:right w:w="45" w:type="dxa"/>
                </w:tcMar>
                <w:hideMark/>
              </w:tcPr>
            </w:tcPrChange>
          </w:tcPr>
          <w:p w14:paraId="57C6BDAA" w14:textId="77777777" w:rsidR="00804C68" w:rsidRDefault="00804C68">
            <w:pPr>
              <w:autoSpaceDE w:val="0"/>
              <w:autoSpaceDN w:val="0"/>
              <w:spacing w:after="0" w:line="240" w:lineRule="auto"/>
              <w:rPr>
                <w:moveFrom w:id="688" w:author="Lacey Hofmeyer" w:date="2022-07-29T15:18:00Z"/>
                <w:rFonts w:ascii="Arial" w:hAnsi="Arial" w:cs="Arial"/>
                <w:sz w:val="24"/>
                <w:szCs w:val="24"/>
              </w:rPr>
            </w:pPr>
            <w:moveFrom w:id="689" w:author="Lacey Hofmeyer" w:date="2022-07-29T15:18:00Z">
              <w:r>
                <w:rPr>
                  <w:rFonts w:ascii="Arial" w:hAnsi="Arial" w:cs="Arial"/>
                  <w:color w:val="000000"/>
                  <w:sz w:val="24"/>
                  <w:szCs w:val="24"/>
                </w:rPr>
                <w:t>$16.50</w:t>
              </w:r>
            </w:moveFrom>
          </w:p>
        </w:tc>
      </w:tr>
    </w:tbl>
    <w:p w14:paraId="5311876E" w14:textId="77777777" w:rsidR="007726E7" w:rsidRPr="000841F4" w:rsidRDefault="007726E7" w:rsidP="007726E7">
      <w:pPr>
        <w:spacing w:after="0" w:line="240" w:lineRule="auto"/>
        <w:rPr>
          <w:moveFrom w:id="690" w:author="Lacey Hofmeyer" w:date="2022-07-29T15:18:00Z"/>
          <w:rFonts w:ascii="Arial" w:eastAsia="Calibri" w:hAnsi="Arial" w:cs="Arial"/>
          <w:sz w:val="24"/>
          <w:szCs w:val="24"/>
        </w:rPr>
      </w:pPr>
    </w:p>
    <w:p w14:paraId="5B3753C1" w14:textId="77777777" w:rsidR="007726E7" w:rsidRPr="000841F4" w:rsidRDefault="007726E7" w:rsidP="00341D00">
      <w:pPr>
        <w:pStyle w:val="Heading2"/>
        <w:rPr>
          <w:rFonts w:eastAsia="Calibri" w:cs="Arial"/>
          <w:sz w:val="24"/>
          <w:szCs w:val="24"/>
        </w:rPr>
      </w:pPr>
      <w:bookmarkStart w:id="691" w:name="_Toc109998849"/>
      <w:bookmarkStart w:id="692" w:name="_Toc42495464"/>
      <w:moveFromRangeEnd w:id="670"/>
      <w:r w:rsidRPr="000841F4">
        <w:rPr>
          <w:rFonts w:eastAsia="Calibri" w:cs="Arial"/>
          <w:sz w:val="24"/>
          <w:szCs w:val="24"/>
        </w:rPr>
        <w:t>7.2 – Compensation for Adjunct Instructors</w:t>
      </w:r>
      <w:bookmarkEnd w:id="691"/>
      <w:bookmarkEnd w:id="692"/>
      <w:r w:rsidRPr="000841F4">
        <w:rPr>
          <w:rFonts w:eastAsia="Calibri" w:cs="Arial"/>
          <w:sz w:val="24"/>
          <w:szCs w:val="24"/>
        </w:rPr>
        <w:t xml:space="preserve"> </w:t>
      </w:r>
    </w:p>
    <w:p w14:paraId="7494E9F4" w14:textId="77777777" w:rsidR="007726E7" w:rsidRPr="006938E3" w:rsidRDefault="007726E7" w:rsidP="007726E7">
      <w:pPr>
        <w:spacing w:after="0" w:line="240" w:lineRule="auto"/>
        <w:rPr>
          <w:rFonts w:ascii="Arial" w:eastAsia="Calibri" w:hAnsi="Arial" w:cs="Arial"/>
          <w:sz w:val="16"/>
          <w:szCs w:val="16"/>
        </w:rPr>
      </w:pPr>
    </w:p>
    <w:p w14:paraId="0FE0237D" w14:textId="45DD28E0" w:rsidR="007726E7" w:rsidRDefault="007726E7" w:rsidP="00D12A59">
      <w:pPr>
        <w:spacing w:after="0" w:line="276" w:lineRule="auto"/>
        <w:rPr>
          <w:rFonts w:ascii="Arial" w:eastAsia="Calibri" w:hAnsi="Arial" w:cs="Arial"/>
          <w:sz w:val="24"/>
          <w:szCs w:val="24"/>
        </w:rPr>
      </w:pPr>
      <w:r w:rsidRPr="000841F4">
        <w:rPr>
          <w:rFonts w:ascii="Arial" w:eastAsia="Calibri" w:hAnsi="Arial" w:cs="Arial"/>
          <w:sz w:val="24"/>
          <w:szCs w:val="24"/>
        </w:rPr>
        <w:t>Included are, without limitation, Adjunct Instructors at the Institute of Public Safety and Adjunct Instructors at Continuing Education, Health Sciences.</w:t>
      </w:r>
    </w:p>
    <w:p w14:paraId="5075E6ED" w14:textId="7BEF926B" w:rsidR="00146F38" w:rsidRDefault="00146F38">
      <w:pPr>
        <w:spacing w:after="0" w:line="276" w:lineRule="auto"/>
        <w:rPr>
          <w:rFonts w:ascii="Arial" w:eastAsia="Calibri" w:hAnsi="Arial" w:cs="Arial"/>
          <w:sz w:val="24"/>
          <w:szCs w:val="24"/>
        </w:rPr>
        <w:pPrChange w:id="693" w:author="Lacey Hofmeyer" w:date="2022-07-29T15:18:00Z">
          <w:pPr>
            <w:spacing w:after="0" w:line="240" w:lineRule="auto"/>
          </w:pPr>
        </w:pPrChange>
      </w:pPr>
    </w:p>
    <w:p w14:paraId="30D10716" w14:textId="77777777" w:rsidR="00146F38" w:rsidRDefault="00146F38" w:rsidP="00D12A59">
      <w:pPr>
        <w:spacing w:after="0" w:line="276" w:lineRule="auto"/>
        <w:rPr>
          <w:ins w:id="694" w:author="Lacey Hofmeyer" w:date="2022-07-29T15:18:00Z"/>
          <w:rFonts w:ascii="Arial" w:eastAsia="Calibri" w:hAnsi="Arial" w:cs="Arial"/>
          <w:sz w:val="24"/>
          <w:szCs w:val="24"/>
        </w:rPr>
      </w:pPr>
    </w:p>
    <w:p w14:paraId="24BE30FA" w14:textId="77777777" w:rsidR="007726E7" w:rsidRPr="000841F4" w:rsidRDefault="007726E7" w:rsidP="007726E7">
      <w:pPr>
        <w:spacing w:after="0" w:line="240" w:lineRule="auto"/>
        <w:rPr>
          <w:ins w:id="695" w:author="Lacey Hofmeyer" w:date="2022-07-29T15:18:00Z"/>
          <w:rFonts w:ascii="Arial" w:eastAsia="Calibri" w:hAnsi="Arial" w:cs="Arial"/>
          <w:sz w:val="24"/>
          <w:szCs w:val="24"/>
        </w:rPr>
      </w:pPr>
    </w:p>
    <w:tbl>
      <w:tblPr>
        <w:tblStyle w:val="TableGrid2"/>
        <w:tblW w:w="9535" w:type="dxa"/>
        <w:tblLook w:val="04A0" w:firstRow="1" w:lastRow="0" w:firstColumn="1" w:lastColumn="0" w:noHBand="0" w:noVBand="1"/>
      </w:tblPr>
      <w:tblGrid>
        <w:gridCol w:w="2875"/>
        <w:gridCol w:w="2332"/>
        <w:gridCol w:w="1428"/>
        <w:gridCol w:w="2900"/>
      </w:tblGrid>
      <w:tr w:rsidR="007726E7" w:rsidRPr="000841F4" w14:paraId="43A06A4F" w14:textId="77777777" w:rsidTr="006938E3">
        <w:tc>
          <w:tcPr>
            <w:tcW w:w="2875" w:type="dxa"/>
            <w:shd w:val="clear" w:color="auto" w:fill="BFBFBF" w:themeFill="background1" w:themeFillShade="BF"/>
          </w:tcPr>
          <w:p w14:paraId="2F69B3FF" w14:textId="77777777" w:rsidR="007726E7" w:rsidRPr="006938E3" w:rsidRDefault="007726E7" w:rsidP="007726E7">
            <w:pPr>
              <w:autoSpaceDE w:val="0"/>
              <w:autoSpaceDN w:val="0"/>
              <w:spacing w:before="109" w:line="252" w:lineRule="auto"/>
              <w:ind w:right="661"/>
              <w:rPr>
                <w:rFonts w:ascii="Arial" w:eastAsia="Calibri" w:hAnsi="Arial" w:cs="Arial"/>
              </w:rPr>
            </w:pPr>
            <w:r w:rsidRPr="006938E3">
              <w:rPr>
                <w:rFonts w:ascii="Arial" w:eastAsia="Calibri" w:hAnsi="Arial" w:cs="Arial"/>
                <w:b/>
                <w:bCs/>
              </w:rPr>
              <w:t>Employment Status</w:t>
            </w:r>
          </w:p>
        </w:tc>
        <w:tc>
          <w:tcPr>
            <w:tcW w:w="2332" w:type="dxa"/>
            <w:shd w:val="clear" w:color="auto" w:fill="BFBFBF" w:themeFill="background1" w:themeFillShade="BF"/>
          </w:tcPr>
          <w:p w14:paraId="052B1AED" w14:textId="77777777" w:rsidR="007726E7" w:rsidRPr="006938E3" w:rsidRDefault="007726E7" w:rsidP="007726E7">
            <w:pPr>
              <w:autoSpaceDE w:val="0"/>
              <w:autoSpaceDN w:val="0"/>
              <w:spacing w:before="109"/>
              <w:ind w:left="91"/>
              <w:rPr>
                <w:rFonts w:ascii="Arial" w:eastAsia="Calibri" w:hAnsi="Arial" w:cs="Arial"/>
              </w:rPr>
            </w:pPr>
            <w:r w:rsidRPr="006938E3">
              <w:rPr>
                <w:rFonts w:ascii="Arial" w:eastAsia="Calibri" w:hAnsi="Arial" w:cs="Arial"/>
                <w:b/>
                <w:bCs/>
              </w:rPr>
              <w:t>Category</w:t>
            </w:r>
          </w:p>
        </w:tc>
        <w:tc>
          <w:tcPr>
            <w:tcW w:w="1428" w:type="dxa"/>
            <w:shd w:val="clear" w:color="auto" w:fill="BFBFBF" w:themeFill="background1" w:themeFillShade="BF"/>
          </w:tcPr>
          <w:p w14:paraId="61B4AF0B" w14:textId="77777777" w:rsidR="007726E7" w:rsidRPr="006938E3" w:rsidRDefault="007726E7" w:rsidP="007726E7">
            <w:pPr>
              <w:autoSpaceDE w:val="0"/>
              <w:autoSpaceDN w:val="0"/>
              <w:spacing w:before="109"/>
              <w:ind w:left="91"/>
              <w:rPr>
                <w:rFonts w:ascii="Arial" w:eastAsia="Calibri" w:hAnsi="Arial" w:cs="Arial"/>
              </w:rPr>
            </w:pPr>
            <w:r w:rsidRPr="006938E3">
              <w:rPr>
                <w:rFonts w:ascii="Arial" w:eastAsia="Calibri" w:hAnsi="Arial" w:cs="Arial"/>
                <w:b/>
                <w:bCs/>
              </w:rPr>
              <w:t>Programs</w:t>
            </w:r>
          </w:p>
        </w:tc>
        <w:tc>
          <w:tcPr>
            <w:tcW w:w="2900" w:type="dxa"/>
            <w:shd w:val="clear" w:color="auto" w:fill="BFBFBF" w:themeFill="background1" w:themeFillShade="BF"/>
          </w:tcPr>
          <w:p w14:paraId="6BAC14A2" w14:textId="77777777" w:rsidR="007726E7" w:rsidRPr="006938E3" w:rsidRDefault="007726E7" w:rsidP="007726E7">
            <w:pPr>
              <w:autoSpaceDE w:val="0"/>
              <w:autoSpaceDN w:val="0"/>
              <w:spacing w:before="109"/>
              <w:ind w:left="91"/>
              <w:rPr>
                <w:rFonts w:ascii="Arial" w:eastAsia="Calibri" w:hAnsi="Arial" w:cs="Arial"/>
              </w:rPr>
            </w:pPr>
            <w:r w:rsidRPr="006938E3">
              <w:rPr>
                <w:rFonts w:ascii="Arial" w:eastAsia="Calibri" w:hAnsi="Arial" w:cs="Arial"/>
                <w:b/>
                <w:bCs/>
              </w:rPr>
              <w:t xml:space="preserve">Rate of Pay </w:t>
            </w:r>
          </w:p>
        </w:tc>
      </w:tr>
      <w:tr w:rsidR="007726E7" w:rsidRPr="000841F4" w14:paraId="1ABB1F56" w14:textId="77777777" w:rsidTr="006938E3">
        <w:tc>
          <w:tcPr>
            <w:tcW w:w="2875" w:type="dxa"/>
            <w:shd w:val="clear" w:color="auto" w:fill="auto"/>
          </w:tcPr>
          <w:p w14:paraId="7C1B426B" w14:textId="77777777" w:rsidR="007726E7" w:rsidRPr="006938E3" w:rsidRDefault="007726E7" w:rsidP="007726E7">
            <w:pPr>
              <w:autoSpaceDE w:val="0"/>
              <w:autoSpaceDN w:val="0"/>
              <w:spacing w:before="109" w:line="252" w:lineRule="auto"/>
              <w:ind w:left="91" w:right="661"/>
              <w:rPr>
                <w:rFonts w:ascii="Arial" w:eastAsia="Calibri" w:hAnsi="Arial" w:cs="Arial"/>
                <w:b/>
                <w:bCs/>
              </w:rPr>
            </w:pPr>
            <w:r w:rsidRPr="006938E3">
              <w:rPr>
                <w:rFonts w:ascii="Arial" w:eastAsia="Calibri" w:hAnsi="Arial" w:cs="Arial"/>
                <w:b/>
                <w:bCs/>
              </w:rPr>
              <w:t>New or Returning</w:t>
            </w:r>
          </w:p>
        </w:tc>
        <w:tc>
          <w:tcPr>
            <w:tcW w:w="2332" w:type="dxa"/>
            <w:shd w:val="clear" w:color="auto" w:fill="auto"/>
          </w:tcPr>
          <w:p w14:paraId="3CD00E63" w14:textId="77777777" w:rsidR="007726E7" w:rsidRPr="006938E3" w:rsidRDefault="007726E7" w:rsidP="007726E7">
            <w:pPr>
              <w:autoSpaceDE w:val="0"/>
              <w:autoSpaceDN w:val="0"/>
              <w:spacing w:before="109"/>
              <w:ind w:left="91"/>
              <w:rPr>
                <w:rFonts w:ascii="Arial" w:eastAsia="Calibri" w:hAnsi="Arial" w:cs="Arial"/>
                <w:b/>
                <w:bCs/>
              </w:rPr>
            </w:pPr>
            <w:r w:rsidRPr="006938E3">
              <w:rPr>
                <w:rFonts w:ascii="Arial" w:eastAsia="Calibri" w:hAnsi="Arial" w:cs="Arial"/>
                <w:b/>
                <w:bCs/>
              </w:rPr>
              <w:t>PT-Instructor (Hourly)</w:t>
            </w:r>
          </w:p>
        </w:tc>
        <w:tc>
          <w:tcPr>
            <w:tcW w:w="1428" w:type="dxa"/>
            <w:shd w:val="clear" w:color="auto" w:fill="auto"/>
          </w:tcPr>
          <w:p w14:paraId="14C4CE33" w14:textId="77777777" w:rsidR="007726E7" w:rsidRPr="006938E3" w:rsidRDefault="007726E7" w:rsidP="007726E7">
            <w:pPr>
              <w:autoSpaceDE w:val="0"/>
              <w:autoSpaceDN w:val="0"/>
              <w:spacing w:before="109"/>
              <w:ind w:left="91"/>
              <w:rPr>
                <w:rFonts w:ascii="Arial" w:eastAsia="Calibri" w:hAnsi="Arial" w:cs="Arial"/>
                <w:b/>
                <w:bCs/>
              </w:rPr>
            </w:pPr>
            <w:r w:rsidRPr="006938E3">
              <w:rPr>
                <w:rFonts w:ascii="Arial" w:eastAsia="Calibri" w:hAnsi="Arial" w:cs="Arial"/>
                <w:b/>
                <w:bCs/>
              </w:rPr>
              <w:t>All Programs</w:t>
            </w:r>
          </w:p>
        </w:tc>
        <w:tc>
          <w:tcPr>
            <w:tcW w:w="2900" w:type="dxa"/>
            <w:shd w:val="clear" w:color="auto" w:fill="auto"/>
          </w:tcPr>
          <w:p w14:paraId="5D273306" w14:textId="77777777" w:rsidR="007726E7" w:rsidRPr="006938E3" w:rsidRDefault="007726E7" w:rsidP="007726E7">
            <w:pPr>
              <w:autoSpaceDE w:val="0"/>
              <w:autoSpaceDN w:val="0"/>
              <w:spacing w:before="109"/>
              <w:ind w:left="91"/>
              <w:rPr>
                <w:rFonts w:ascii="Arial" w:eastAsia="Calibri" w:hAnsi="Arial" w:cs="Arial"/>
                <w:b/>
                <w:bCs/>
              </w:rPr>
            </w:pPr>
            <w:r w:rsidRPr="006938E3">
              <w:rPr>
                <w:rFonts w:ascii="Arial" w:eastAsia="Calibri" w:hAnsi="Arial" w:cs="Arial"/>
                <w:b/>
                <w:bCs/>
              </w:rPr>
              <w:t xml:space="preserve">$37.50 per hour </w:t>
            </w:r>
          </w:p>
          <w:p w14:paraId="43DD455F" w14:textId="77777777" w:rsidR="007726E7" w:rsidRPr="006938E3" w:rsidRDefault="007726E7" w:rsidP="007726E7">
            <w:pPr>
              <w:autoSpaceDE w:val="0"/>
              <w:autoSpaceDN w:val="0"/>
              <w:spacing w:before="109"/>
              <w:ind w:left="91"/>
              <w:rPr>
                <w:rFonts w:ascii="Arial" w:eastAsia="Calibri" w:hAnsi="Arial" w:cs="Arial"/>
                <w:b/>
                <w:bCs/>
              </w:rPr>
            </w:pPr>
            <w:r w:rsidRPr="006938E3">
              <w:rPr>
                <w:rFonts w:ascii="Arial" w:eastAsia="Calibri" w:hAnsi="Arial" w:cs="Arial"/>
                <w:b/>
                <w:bCs/>
              </w:rPr>
              <w:t>(Flat Rate)</w:t>
            </w:r>
          </w:p>
        </w:tc>
      </w:tr>
    </w:tbl>
    <w:p w14:paraId="17ADE735" w14:textId="1505E260" w:rsidR="007726E7" w:rsidRDefault="007726E7" w:rsidP="007726E7">
      <w:pPr>
        <w:spacing w:after="0" w:line="240" w:lineRule="auto"/>
        <w:rPr>
          <w:rFonts w:ascii="Arial" w:eastAsia="Calibri" w:hAnsi="Arial" w:cs="Arial"/>
          <w:sz w:val="24"/>
          <w:szCs w:val="24"/>
        </w:rPr>
      </w:pPr>
    </w:p>
    <w:p w14:paraId="058BA23E" w14:textId="77777777" w:rsidR="007726E7" w:rsidRPr="000841F4" w:rsidRDefault="007726E7" w:rsidP="00341D00">
      <w:pPr>
        <w:pStyle w:val="Heading2"/>
        <w:rPr>
          <w:rFonts w:eastAsia="Calibri" w:cs="Arial"/>
          <w:sz w:val="24"/>
          <w:szCs w:val="24"/>
        </w:rPr>
      </w:pPr>
      <w:bookmarkStart w:id="696" w:name="_Toc109998850"/>
      <w:bookmarkStart w:id="697" w:name="_Toc42495465"/>
      <w:r w:rsidRPr="000841F4">
        <w:rPr>
          <w:rFonts w:eastAsia="Calibri" w:cs="Arial"/>
          <w:sz w:val="24"/>
          <w:szCs w:val="24"/>
        </w:rPr>
        <w:t>7.3 – Compensation for Adjunct Instructors - Corporate and Continuing Education</w:t>
      </w:r>
      <w:bookmarkEnd w:id="696"/>
      <w:bookmarkEnd w:id="697"/>
    </w:p>
    <w:p w14:paraId="58DBCAA9" w14:textId="77777777" w:rsidR="007726E7" w:rsidRPr="000841F4" w:rsidRDefault="007726E7" w:rsidP="007726E7">
      <w:pPr>
        <w:spacing w:after="0" w:line="240" w:lineRule="auto"/>
        <w:rPr>
          <w:rFonts w:ascii="Arial" w:eastAsia="Calibri" w:hAnsi="Arial" w:cs="Arial"/>
          <w:sz w:val="24"/>
          <w:szCs w:val="24"/>
        </w:rPr>
      </w:pPr>
    </w:p>
    <w:tbl>
      <w:tblPr>
        <w:tblStyle w:val="TableGrid11"/>
        <w:tblpPr w:leftFromText="180" w:rightFromText="180" w:vertAnchor="text" w:horzAnchor="margin" w:tblpY="-24"/>
        <w:tblW w:w="9535" w:type="dxa"/>
        <w:tblLayout w:type="fixed"/>
        <w:tblLook w:val="04A0" w:firstRow="1" w:lastRow="0" w:firstColumn="1" w:lastColumn="0" w:noHBand="0" w:noVBand="1"/>
      </w:tblPr>
      <w:tblGrid>
        <w:gridCol w:w="2425"/>
        <w:gridCol w:w="2250"/>
        <w:gridCol w:w="2340"/>
        <w:gridCol w:w="2520"/>
      </w:tblGrid>
      <w:tr w:rsidR="007726E7" w:rsidRPr="000841F4" w14:paraId="0FDADFF5" w14:textId="77777777" w:rsidTr="007A2117">
        <w:trPr>
          <w:trHeight w:val="568"/>
        </w:trPr>
        <w:tc>
          <w:tcPr>
            <w:tcW w:w="2425" w:type="dxa"/>
            <w:shd w:val="clear" w:color="auto" w:fill="BFBFBF" w:themeFill="background1" w:themeFillShade="BF"/>
            <w:hideMark/>
          </w:tcPr>
          <w:p w14:paraId="02FAA0B2" w14:textId="77777777" w:rsidR="007726E7" w:rsidRPr="006938E3" w:rsidRDefault="007726E7" w:rsidP="007726E7">
            <w:pPr>
              <w:autoSpaceDE w:val="0"/>
              <w:autoSpaceDN w:val="0"/>
              <w:spacing w:before="109" w:line="252" w:lineRule="auto"/>
              <w:ind w:left="91" w:right="661"/>
              <w:rPr>
                <w:rFonts w:ascii="Arial" w:eastAsia="Calibri" w:hAnsi="Arial" w:cs="Arial"/>
              </w:rPr>
            </w:pPr>
            <w:r w:rsidRPr="006938E3">
              <w:rPr>
                <w:rFonts w:ascii="Arial" w:eastAsia="Calibri" w:hAnsi="Arial" w:cs="Arial"/>
                <w:b/>
                <w:bCs/>
              </w:rPr>
              <w:t>Employment Status</w:t>
            </w:r>
          </w:p>
        </w:tc>
        <w:tc>
          <w:tcPr>
            <w:tcW w:w="2250" w:type="dxa"/>
            <w:shd w:val="clear" w:color="auto" w:fill="BFBFBF" w:themeFill="background1" w:themeFillShade="BF"/>
            <w:hideMark/>
          </w:tcPr>
          <w:p w14:paraId="63F38455" w14:textId="77777777" w:rsidR="007726E7" w:rsidRPr="006938E3" w:rsidRDefault="007726E7" w:rsidP="007726E7">
            <w:pPr>
              <w:autoSpaceDE w:val="0"/>
              <w:autoSpaceDN w:val="0"/>
              <w:spacing w:before="109"/>
              <w:ind w:left="91"/>
              <w:rPr>
                <w:rFonts w:ascii="Arial" w:eastAsia="Calibri" w:hAnsi="Arial" w:cs="Arial"/>
              </w:rPr>
            </w:pPr>
            <w:r w:rsidRPr="006938E3">
              <w:rPr>
                <w:rFonts w:ascii="Arial" w:eastAsia="Calibri" w:hAnsi="Arial" w:cs="Arial"/>
                <w:b/>
                <w:bCs/>
              </w:rPr>
              <w:t>Category</w:t>
            </w:r>
          </w:p>
        </w:tc>
        <w:tc>
          <w:tcPr>
            <w:tcW w:w="2340" w:type="dxa"/>
            <w:shd w:val="clear" w:color="auto" w:fill="BFBFBF" w:themeFill="background1" w:themeFillShade="BF"/>
            <w:hideMark/>
          </w:tcPr>
          <w:p w14:paraId="1028AF83" w14:textId="77777777" w:rsidR="007726E7" w:rsidRPr="006938E3" w:rsidRDefault="007726E7" w:rsidP="007726E7">
            <w:pPr>
              <w:autoSpaceDE w:val="0"/>
              <w:autoSpaceDN w:val="0"/>
              <w:spacing w:before="109"/>
              <w:ind w:left="91"/>
              <w:rPr>
                <w:rFonts w:ascii="Arial" w:eastAsia="Calibri" w:hAnsi="Arial" w:cs="Arial"/>
              </w:rPr>
            </w:pPr>
            <w:r w:rsidRPr="006938E3">
              <w:rPr>
                <w:rFonts w:ascii="Arial" w:eastAsia="Calibri" w:hAnsi="Arial" w:cs="Arial"/>
                <w:b/>
                <w:bCs/>
              </w:rPr>
              <w:t>Programs</w:t>
            </w:r>
          </w:p>
        </w:tc>
        <w:tc>
          <w:tcPr>
            <w:tcW w:w="2520" w:type="dxa"/>
            <w:shd w:val="clear" w:color="auto" w:fill="BFBFBF" w:themeFill="background1" w:themeFillShade="BF"/>
            <w:hideMark/>
          </w:tcPr>
          <w:p w14:paraId="03E1FE06" w14:textId="77777777" w:rsidR="007726E7" w:rsidRPr="006938E3" w:rsidRDefault="007726E7" w:rsidP="007726E7">
            <w:pPr>
              <w:autoSpaceDE w:val="0"/>
              <w:autoSpaceDN w:val="0"/>
              <w:spacing w:before="109"/>
              <w:ind w:left="91"/>
              <w:rPr>
                <w:rFonts w:ascii="Arial" w:eastAsia="Calibri" w:hAnsi="Arial" w:cs="Arial"/>
              </w:rPr>
            </w:pPr>
            <w:r w:rsidRPr="006938E3">
              <w:rPr>
                <w:rFonts w:ascii="Arial" w:eastAsia="Calibri" w:hAnsi="Arial" w:cs="Arial"/>
                <w:b/>
                <w:bCs/>
              </w:rPr>
              <w:t>Rate of Pay (Hourly)</w:t>
            </w:r>
          </w:p>
        </w:tc>
      </w:tr>
      <w:tr w:rsidR="007726E7" w:rsidRPr="000841F4" w14:paraId="15056F2A" w14:textId="77777777" w:rsidTr="007A2117">
        <w:trPr>
          <w:trHeight w:val="571"/>
        </w:trPr>
        <w:tc>
          <w:tcPr>
            <w:tcW w:w="2425" w:type="dxa"/>
            <w:hideMark/>
          </w:tcPr>
          <w:p w14:paraId="5ACE812F" w14:textId="77777777" w:rsidR="007726E7" w:rsidRPr="006938E3" w:rsidRDefault="007726E7" w:rsidP="007726E7">
            <w:pPr>
              <w:autoSpaceDE w:val="0"/>
              <w:autoSpaceDN w:val="0"/>
              <w:spacing w:before="109" w:line="252" w:lineRule="auto"/>
              <w:ind w:left="91" w:right="412"/>
              <w:rPr>
                <w:rFonts w:ascii="Arial" w:eastAsia="Calibri" w:hAnsi="Arial" w:cs="Arial"/>
                <w:b/>
              </w:rPr>
            </w:pPr>
            <w:r w:rsidRPr="006938E3">
              <w:rPr>
                <w:rFonts w:ascii="Arial" w:eastAsia="Calibri" w:hAnsi="Arial" w:cs="Arial"/>
                <w:b/>
              </w:rPr>
              <w:t>New or returning (seasonal)</w:t>
            </w:r>
          </w:p>
        </w:tc>
        <w:tc>
          <w:tcPr>
            <w:tcW w:w="2250" w:type="dxa"/>
            <w:hideMark/>
          </w:tcPr>
          <w:p w14:paraId="3F3ED758" w14:textId="77777777" w:rsidR="007726E7" w:rsidRPr="006938E3" w:rsidRDefault="007726E7" w:rsidP="007726E7">
            <w:pPr>
              <w:autoSpaceDE w:val="0"/>
              <w:autoSpaceDN w:val="0"/>
              <w:spacing w:before="109" w:line="252" w:lineRule="auto"/>
              <w:ind w:left="91" w:right="514"/>
              <w:rPr>
                <w:rFonts w:ascii="Arial" w:eastAsia="Calibri" w:hAnsi="Arial" w:cs="Arial"/>
                <w:b/>
              </w:rPr>
            </w:pPr>
            <w:r w:rsidRPr="006938E3">
              <w:rPr>
                <w:rFonts w:ascii="Arial" w:eastAsia="Calibri" w:hAnsi="Arial" w:cs="Arial"/>
                <w:b/>
              </w:rPr>
              <w:t>Youth Programs</w:t>
            </w:r>
          </w:p>
        </w:tc>
        <w:tc>
          <w:tcPr>
            <w:tcW w:w="2340" w:type="dxa"/>
            <w:hideMark/>
          </w:tcPr>
          <w:p w14:paraId="68D81AB1" w14:textId="77777777" w:rsidR="007726E7" w:rsidRPr="006938E3" w:rsidRDefault="007726E7" w:rsidP="007726E7">
            <w:pPr>
              <w:autoSpaceDE w:val="0"/>
              <w:autoSpaceDN w:val="0"/>
              <w:spacing w:before="109" w:line="252" w:lineRule="auto"/>
              <w:ind w:left="91" w:right="385"/>
              <w:rPr>
                <w:rFonts w:ascii="Arial" w:eastAsia="Calibri" w:hAnsi="Arial" w:cs="Arial"/>
                <w:b/>
              </w:rPr>
            </w:pPr>
            <w:r w:rsidRPr="006938E3">
              <w:rPr>
                <w:rFonts w:ascii="Arial" w:eastAsia="Calibri" w:hAnsi="Arial" w:cs="Arial"/>
                <w:b/>
              </w:rPr>
              <w:t>Kids &amp; Teens College</w:t>
            </w:r>
          </w:p>
        </w:tc>
        <w:tc>
          <w:tcPr>
            <w:tcW w:w="2520" w:type="dxa"/>
          </w:tcPr>
          <w:p w14:paraId="4584DC54" w14:textId="77777777" w:rsidR="007726E7" w:rsidRPr="006938E3" w:rsidRDefault="007726E7" w:rsidP="007726E7">
            <w:pPr>
              <w:autoSpaceDE w:val="0"/>
              <w:autoSpaceDN w:val="0"/>
              <w:spacing w:before="109"/>
              <w:ind w:left="91"/>
              <w:rPr>
                <w:rFonts w:ascii="Arial" w:eastAsia="Calibri" w:hAnsi="Arial" w:cs="Arial"/>
                <w:b/>
              </w:rPr>
            </w:pPr>
            <w:r w:rsidRPr="006938E3">
              <w:rPr>
                <w:rFonts w:ascii="Arial" w:eastAsia="Calibri" w:hAnsi="Arial" w:cs="Arial"/>
                <w:b/>
              </w:rPr>
              <w:t>$20/hr.</w:t>
            </w:r>
          </w:p>
        </w:tc>
      </w:tr>
      <w:tr w:rsidR="007726E7" w:rsidRPr="000841F4" w14:paraId="2042E2C5" w14:textId="77777777" w:rsidTr="006938E3">
        <w:trPr>
          <w:trHeight w:val="740"/>
        </w:trPr>
        <w:tc>
          <w:tcPr>
            <w:tcW w:w="2425" w:type="dxa"/>
            <w:hideMark/>
          </w:tcPr>
          <w:p w14:paraId="0C866046" w14:textId="77777777" w:rsidR="007726E7" w:rsidRPr="006938E3" w:rsidRDefault="007726E7" w:rsidP="007726E7">
            <w:pPr>
              <w:autoSpaceDE w:val="0"/>
              <w:autoSpaceDN w:val="0"/>
              <w:spacing w:before="109"/>
              <w:ind w:left="91"/>
              <w:rPr>
                <w:rFonts w:ascii="Arial" w:eastAsia="Calibri" w:hAnsi="Arial" w:cs="Arial"/>
                <w:b/>
              </w:rPr>
            </w:pPr>
            <w:r w:rsidRPr="006938E3">
              <w:rPr>
                <w:rFonts w:ascii="Arial" w:eastAsia="Calibri" w:hAnsi="Arial" w:cs="Arial"/>
                <w:b/>
              </w:rPr>
              <w:t>New or returning</w:t>
            </w:r>
          </w:p>
        </w:tc>
        <w:tc>
          <w:tcPr>
            <w:tcW w:w="2250" w:type="dxa"/>
            <w:hideMark/>
          </w:tcPr>
          <w:p w14:paraId="1A2811E2" w14:textId="77777777" w:rsidR="007726E7" w:rsidRPr="006938E3" w:rsidRDefault="007726E7" w:rsidP="007726E7">
            <w:pPr>
              <w:autoSpaceDE w:val="0"/>
              <w:autoSpaceDN w:val="0"/>
              <w:spacing w:before="109" w:line="252" w:lineRule="auto"/>
              <w:ind w:right="168"/>
              <w:rPr>
                <w:rFonts w:ascii="Arial" w:eastAsia="Calibri" w:hAnsi="Arial" w:cs="Arial"/>
                <w:b/>
              </w:rPr>
            </w:pPr>
            <w:r w:rsidRPr="006938E3">
              <w:rPr>
                <w:rFonts w:ascii="Arial" w:eastAsia="Calibri" w:hAnsi="Arial" w:cs="Arial"/>
                <w:b/>
              </w:rPr>
              <w:t>Workforce Training</w:t>
            </w:r>
          </w:p>
        </w:tc>
        <w:tc>
          <w:tcPr>
            <w:tcW w:w="2340" w:type="dxa"/>
            <w:hideMark/>
          </w:tcPr>
          <w:p w14:paraId="0E42C446" w14:textId="77777777" w:rsidR="007726E7" w:rsidRPr="006938E3" w:rsidRDefault="007726E7" w:rsidP="007726E7">
            <w:pPr>
              <w:autoSpaceDE w:val="0"/>
              <w:autoSpaceDN w:val="0"/>
              <w:spacing w:before="109" w:line="252" w:lineRule="auto"/>
              <w:ind w:left="91" w:right="117"/>
              <w:rPr>
                <w:rFonts w:ascii="Arial" w:eastAsia="Calibri" w:hAnsi="Arial" w:cs="Arial"/>
                <w:b/>
              </w:rPr>
            </w:pPr>
            <w:r w:rsidRPr="006938E3">
              <w:rPr>
                <w:rFonts w:ascii="Arial" w:eastAsia="Calibri" w:hAnsi="Arial" w:cs="Arial"/>
                <w:b/>
              </w:rPr>
              <w:t>Career Training and Soft Skills</w:t>
            </w:r>
          </w:p>
        </w:tc>
        <w:tc>
          <w:tcPr>
            <w:tcW w:w="2520" w:type="dxa"/>
          </w:tcPr>
          <w:p w14:paraId="32707B9C" w14:textId="77777777" w:rsidR="007726E7" w:rsidRPr="006938E3" w:rsidRDefault="007726E7" w:rsidP="007726E7">
            <w:pPr>
              <w:autoSpaceDE w:val="0"/>
              <w:autoSpaceDN w:val="0"/>
              <w:ind w:left="91"/>
              <w:rPr>
                <w:rFonts w:ascii="Arial" w:eastAsia="Calibri" w:hAnsi="Arial" w:cs="Arial"/>
                <w:b/>
              </w:rPr>
            </w:pPr>
            <w:r w:rsidRPr="006938E3">
              <w:rPr>
                <w:rFonts w:ascii="Arial" w:eastAsia="Calibri" w:hAnsi="Arial" w:cs="Arial"/>
                <w:b/>
              </w:rPr>
              <w:t>$25/hr.</w:t>
            </w:r>
          </w:p>
        </w:tc>
      </w:tr>
      <w:tr w:rsidR="007726E7" w:rsidRPr="000841F4" w14:paraId="64E0D1B3" w14:textId="77777777" w:rsidTr="007A2117">
        <w:trPr>
          <w:trHeight w:val="701"/>
        </w:trPr>
        <w:tc>
          <w:tcPr>
            <w:tcW w:w="2425" w:type="dxa"/>
            <w:hideMark/>
          </w:tcPr>
          <w:p w14:paraId="410263E7" w14:textId="77777777" w:rsidR="007726E7" w:rsidRPr="006938E3" w:rsidRDefault="007726E7" w:rsidP="007726E7">
            <w:pPr>
              <w:autoSpaceDE w:val="0"/>
              <w:autoSpaceDN w:val="0"/>
              <w:spacing w:before="109"/>
              <w:ind w:left="91"/>
              <w:rPr>
                <w:rFonts w:ascii="Arial" w:eastAsia="Calibri" w:hAnsi="Arial" w:cs="Arial"/>
                <w:b/>
              </w:rPr>
            </w:pPr>
            <w:r w:rsidRPr="006938E3">
              <w:rPr>
                <w:rFonts w:ascii="Arial" w:eastAsia="Calibri" w:hAnsi="Arial" w:cs="Arial"/>
                <w:b/>
              </w:rPr>
              <w:t>New or returning</w:t>
            </w:r>
          </w:p>
        </w:tc>
        <w:tc>
          <w:tcPr>
            <w:tcW w:w="2250" w:type="dxa"/>
            <w:hideMark/>
          </w:tcPr>
          <w:p w14:paraId="13BF6193" w14:textId="77777777" w:rsidR="007726E7" w:rsidRPr="006938E3" w:rsidRDefault="007726E7" w:rsidP="007726E7">
            <w:pPr>
              <w:autoSpaceDE w:val="0"/>
              <w:autoSpaceDN w:val="0"/>
              <w:spacing w:before="109" w:line="252" w:lineRule="auto"/>
              <w:ind w:left="91" w:right="168"/>
              <w:rPr>
                <w:rFonts w:ascii="Arial" w:eastAsia="Calibri" w:hAnsi="Arial" w:cs="Arial"/>
                <w:b/>
              </w:rPr>
            </w:pPr>
            <w:r w:rsidRPr="006938E3">
              <w:rPr>
                <w:rFonts w:ascii="Arial" w:eastAsia="Calibri" w:hAnsi="Arial" w:cs="Arial"/>
                <w:b/>
              </w:rPr>
              <w:t>Workforce Certifications</w:t>
            </w:r>
          </w:p>
        </w:tc>
        <w:tc>
          <w:tcPr>
            <w:tcW w:w="2340" w:type="dxa"/>
            <w:hideMark/>
          </w:tcPr>
          <w:p w14:paraId="300EF0E9" w14:textId="77777777" w:rsidR="007726E7" w:rsidRPr="006938E3" w:rsidRDefault="007726E7" w:rsidP="007726E7">
            <w:pPr>
              <w:autoSpaceDE w:val="0"/>
              <w:autoSpaceDN w:val="0"/>
              <w:spacing w:before="109" w:line="252" w:lineRule="auto"/>
              <w:ind w:left="91" w:right="415"/>
              <w:rPr>
                <w:rFonts w:ascii="Arial" w:eastAsia="Calibri" w:hAnsi="Arial" w:cs="Arial"/>
                <w:b/>
              </w:rPr>
            </w:pPr>
            <w:r w:rsidRPr="006938E3">
              <w:rPr>
                <w:rFonts w:ascii="Arial" w:eastAsia="Calibri" w:hAnsi="Arial" w:cs="Arial"/>
                <w:b/>
              </w:rPr>
              <w:t>Industry Certification</w:t>
            </w:r>
          </w:p>
        </w:tc>
        <w:tc>
          <w:tcPr>
            <w:tcW w:w="2520" w:type="dxa"/>
          </w:tcPr>
          <w:p w14:paraId="483CF070" w14:textId="77777777" w:rsidR="007726E7" w:rsidRPr="006938E3" w:rsidRDefault="007726E7" w:rsidP="007726E7">
            <w:pPr>
              <w:autoSpaceDE w:val="0"/>
              <w:autoSpaceDN w:val="0"/>
              <w:spacing w:before="109" w:line="252" w:lineRule="auto"/>
              <w:ind w:left="91" w:right="87"/>
              <w:rPr>
                <w:rFonts w:ascii="Arial" w:eastAsia="Calibri" w:hAnsi="Arial" w:cs="Arial"/>
                <w:b/>
              </w:rPr>
            </w:pPr>
            <w:r w:rsidRPr="006938E3">
              <w:rPr>
                <w:rFonts w:ascii="Arial" w:eastAsia="Calibri" w:hAnsi="Arial" w:cs="Arial"/>
                <w:b/>
              </w:rPr>
              <w:t>$25/hr. - $35/hr.</w:t>
            </w:r>
          </w:p>
        </w:tc>
      </w:tr>
      <w:tr w:rsidR="007726E7" w:rsidRPr="000841F4" w14:paraId="1E79FFE3" w14:textId="77777777" w:rsidTr="006938E3">
        <w:trPr>
          <w:trHeight w:val="785"/>
        </w:trPr>
        <w:tc>
          <w:tcPr>
            <w:tcW w:w="2425" w:type="dxa"/>
          </w:tcPr>
          <w:p w14:paraId="1FD9B824" w14:textId="77777777" w:rsidR="007726E7" w:rsidRPr="006938E3" w:rsidRDefault="007726E7" w:rsidP="007726E7">
            <w:pPr>
              <w:autoSpaceDE w:val="0"/>
              <w:autoSpaceDN w:val="0"/>
              <w:spacing w:before="109"/>
              <w:ind w:left="91"/>
              <w:rPr>
                <w:rFonts w:ascii="Arial" w:eastAsia="Calibri" w:hAnsi="Arial" w:cs="Arial"/>
                <w:b/>
              </w:rPr>
            </w:pPr>
            <w:r w:rsidRPr="006938E3">
              <w:rPr>
                <w:rFonts w:ascii="Arial" w:eastAsia="Calibri" w:hAnsi="Arial" w:cs="Arial"/>
                <w:b/>
              </w:rPr>
              <w:t>New or returning</w:t>
            </w:r>
          </w:p>
        </w:tc>
        <w:tc>
          <w:tcPr>
            <w:tcW w:w="2250" w:type="dxa"/>
          </w:tcPr>
          <w:p w14:paraId="7E79F712" w14:textId="77777777" w:rsidR="007726E7" w:rsidRPr="006938E3" w:rsidRDefault="007726E7" w:rsidP="007726E7">
            <w:pPr>
              <w:autoSpaceDE w:val="0"/>
              <w:autoSpaceDN w:val="0"/>
              <w:spacing w:before="109" w:line="252" w:lineRule="auto"/>
              <w:ind w:left="91" w:right="723"/>
              <w:rPr>
                <w:rFonts w:ascii="Arial" w:eastAsia="Calibri" w:hAnsi="Arial" w:cs="Arial"/>
                <w:b/>
              </w:rPr>
            </w:pPr>
            <w:r w:rsidRPr="006938E3">
              <w:rPr>
                <w:rFonts w:ascii="Arial" w:eastAsia="Calibri" w:hAnsi="Arial" w:cs="Arial"/>
                <w:b/>
              </w:rPr>
              <w:t>Corporate Training</w:t>
            </w:r>
          </w:p>
        </w:tc>
        <w:tc>
          <w:tcPr>
            <w:tcW w:w="2340" w:type="dxa"/>
          </w:tcPr>
          <w:p w14:paraId="28085E02" w14:textId="77777777" w:rsidR="007726E7" w:rsidRPr="006938E3" w:rsidRDefault="007726E7" w:rsidP="007726E7">
            <w:pPr>
              <w:autoSpaceDE w:val="0"/>
              <w:autoSpaceDN w:val="0"/>
              <w:spacing w:before="109" w:line="252" w:lineRule="auto"/>
              <w:ind w:left="91" w:right="426"/>
              <w:jc w:val="both"/>
              <w:rPr>
                <w:rFonts w:ascii="Arial" w:eastAsia="Calibri" w:hAnsi="Arial" w:cs="Arial"/>
                <w:b/>
              </w:rPr>
            </w:pPr>
            <w:r w:rsidRPr="006938E3">
              <w:rPr>
                <w:rFonts w:ascii="Arial" w:eastAsia="Calibri" w:hAnsi="Arial" w:cs="Arial"/>
                <w:b/>
              </w:rPr>
              <w:t>Corporate Training</w:t>
            </w:r>
          </w:p>
        </w:tc>
        <w:tc>
          <w:tcPr>
            <w:tcW w:w="2520" w:type="dxa"/>
          </w:tcPr>
          <w:p w14:paraId="640B3EED" w14:textId="77777777" w:rsidR="007726E7" w:rsidRPr="006938E3" w:rsidRDefault="007726E7" w:rsidP="007726E7">
            <w:pPr>
              <w:autoSpaceDE w:val="0"/>
              <w:autoSpaceDN w:val="0"/>
              <w:spacing w:before="109" w:line="252" w:lineRule="auto"/>
              <w:ind w:left="91" w:right="87"/>
              <w:rPr>
                <w:rFonts w:ascii="Arial" w:eastAsia="Calibri" w:hAnsi="Arial" w:cs="Arial"/>
                <w:b/>
                <w:bCs/>
              </w:rPr>
            </w:pPr>
            <w:r w:rsidRPr="006938E3">
              <w:rPr>
                <w:rFonts w:ascii="Arial" w:eastAsia="Calibri" w:hAnsi="Arial" w:cs="Arial"/>
                <w:b/>
                <w:bCs/>
              </w:rPr>
              <w:t>$50/hr. - $150/hr.</w:t>
            </w:r>
          </w:p>
        </w:tc>
      </w:tr>
    </w:tbl>
    <w:p w14:paraId="1EBD18C4" w14:textId="77777777" w:rsidR="00804C68" w:rsidRDefault="00804C68" w:rsidP="006938E3">
      <w:pPr>
        <w:pStyle w:val="Heading1"/>
        <w:rPr>
          <w:ins w:id="698" w:author="Lacey Hofmeyer" w:date="2022-07-29T15:18:00Z"/>
          <w:sz w:val="24"/>
          <w:bdr w:val="none" w:sz="0" w:space="0" w:color="auto" w:frame="1"/>
        </w:rPr>
      </w:pPr>
    </w:p>
    <w:p w14:paraId="5E569ADB" w14:textId="77777777" w:rsidR="00804C68" w:rsidRDefault="00804C68" w:rsidP="006938E3">
      <w:pPr>
        <w:pStyle w:val="Heading1"/>
        <w:rPr>
          <w:ins w:id="699" w:author="Lacey Hofmeyer" w:date="2022-07-29T15:18:00Z"/>
          <w:sz w:val="24"/>
          <w:bdr w:val="none" w:sz="0" w:space="0" w:color="auto" w:frame="1"/>
        </w:rPr>
      </w:pPr>
    </w:p>
    <w:p w14:paraId="29C343DC" w14:textId="77777777" w:rsidR="00804C68" w:rsidRDefault="00804C68" w:rsidP="006938E3">
      <w:pPr>
        <w:pStyle w:val="Heading1"/>
        <w:rPr>
          <w:ins w:id="700" w:author="Lacey Hofmeyer" w:date="2022-07-29T15:18:00Z"/>
          <w:sz w:val="24"/>
          <w:bdr w:val="none" w:sz="0" w:space="0" w:color="auto" w:frame="1"/>
        </w:rPr>
      </w:pPr>
    </w:p>
    <w:p w14:paraId="3268AE64" w14:textId="77777777" w:rsidR="00804C68" w:rsidRDefault="00804C68" w:rsidP="006938E3">
      <w:pPr>
        <w:pStyle w:val="Heading1"/>
        <w:rPr>
          <w:ins w:id="701" w:author="Lacey Hofmeyer" w:date="2022-07-29T15:18:00Z"/>
          <w:sz w:val="24"/>
          <w:bdr w:val="none" w:sz="0" w:space="0" w:color="auto" w:frame="1"/>
        </w:rPr>
      </w:pPr>
    </w:p>
    <w:p w14:paraId="43055187" w14:textId="77777777" w:rsidR="00804C68" w:rsidRDefault="00804C68" w:rsidP="006938E3">
      <w:pPr>
        <w:pStyle w:val="Heading1"/>
        <w:rPr>
          <w:ins w:id="702" w:author="Lacey Hofmeyer" w:date="2022-07-29T15:18:00Z"/>
          <w:sz w:val="24"/>
          <w:bdr w:val="none" w:sz="0" w:space="0" w:color="auto" w:frame="1"/>
        </w:rPr>
      </w:pPr>
    </w:p>
    <w:p w14:paraId="5AEDC3B8" w14:textId="77777777" w:rsidR="00804C68" w:rsidRDefault="00804C68" w:rsidP="006938E3">
      <w:pPr>
        <w:pStyle w:val="Heading1"/>
        <w:rPr>
          <w:ins w:id="703" w:author="Lacey Hofmeyer" w:date="2022-07-29T15:18:00Z"/>
          <w:sz w:val="24"/>
          <w:bdr w:val="none" w:sz="0" w:space="0" w:color="auto" w:frame="1"/>
        </w:rPr>
      </w:pPr>
    </w:p>
    <w:p w14:paraId="66354335" w14:textId="77777777" w:rsidR="00804C68" w:rsidRDefault="00804C68" w:rsidP="006938E3">
      <w:pPr>
        <w:pStyle w:val="Heading1"/>
        <w:rPr>
          <w:ins w:id="704" w:author="Lacey Hofmeyer" w:date="2022-07-29T15:18:00Z"/>
          <w:sz w:val="24"/>
          <w:bdr w:val="none" w:sz="0" w:space="0" w:color="auto" w:frame="1"/>
        </w:rPr>
      </w:pPr>
    </w:p>
    <w:p w14:paraId="183F366D" w14:textId="77777777" w:rsidR="00804C68" w:rsidRDefault="00804C68" w:rsidP="006938E3">
      <w:pPr>
        <w:pStyle w:val="Heading1"/>
        <w:rPr>
          <w:ins w:id="705" w:author="Lacey Hofmeyer" w:date="2022-07-29T15:18:00Z"/>
          <w:sz w:val="24"/>
          <w:bdr w:val="none" w:sz="0" w:space="0" w:color="auto" w:frame="1"/>
        </w:rPr>
      </w:pPr>
    </w:p>
    <w:p w14:paraId="44AA7BF8" w14:textId="77777777" w:rsidR="00804C68" w:rsidRDefault="00804C68" w:rsidP="006938E3">
      <w:pPr>
        <w:pStyle w:val="Heading1"/>
        <w:rPr>
          <w:ins w:id="706" w:author="Lacey Hofmeyer" w:date="2022-07-29T15:18:00Z"/>
          <w:sz w:val="24"/>
          <w:bdr w:val="none" w:sz="0" w:space="0" w:color="auto" w:frame="1"/>
        </w:rPr>
      </w:pPr>
    </w:p>
    <w:p w14:paraId="72D95F1E" w14:textId="77777777" w:rsidR="00804C68" w:rsidRDefault="00804C68" w:rsidP="006938E3">
      <w:pPr>
        <w:pStyle w:val="Heading1"/>
        <w:rPr>
          <w:ins w:id="707" w:author="Lacey Hofmeyer" w:date="2022-07-29T15:18:00Z"/>
          <w:sz w:val="24"/>
          <w:bdr w:val="none" w:sz="0" w:space="0" w:color="auto" w:frame="1"/>
        </w:rPr>
      </w:pPr>
    </w:p>
    <w:p w14:paraId="0EF55526" w14:textId="77777777" w:rsidR="00804C68" w:rsidRDefault="00804C68" w:rsidP="006938E3">
      <w:pPr>
        <w:pStyle w:val="Heading1"/>
        <w:rPr>
          <w:ins w:id="708" w:author="Lacey Hofmeyer" w:date="2022-07-29T15:18:00Z"/>
          <w:sz w:val="24"/>
          <w:bdr w:val="none" w:sz="0" w:space="0" w:color="auto" w:frame="1"/>
        </w:rPr>
      </w:pPr>
    </w:p>
    <w:p w14:paraId="7555E7A0" w14:textId="77777777" w:rsidR="00804C68" w:rsidRDefault="00804C68" w:rsidP="006938E3">
      <w:pPr>
        <w:pStyle w:val="Heading1"/>
        <w:rPr>
          <w:ins w:id="709" w:author="Lacey Hofmeyer" w:date="2022-07-29T15:18:00Z"/>
          <w:sz w:val="24"/>
          <w:bdr w:val="none" w:sz="0" w:space="0" w:color="auto" w:frame="1"/>
        </w:rPr>
      </w:pPr>
    </w:p>
    <w:p w14:paraId="5A930E66" w14:textId="77777777" w:rsidR="00804C68" w:rsidRDefault="00804C68" w:rsidP="006938E3">
      <w:pPr>
        <w:pStyle w:val="Heading1"/>
        <w:rPr>
          <w:ins w:id="710" w:author="Lacey Hofmeyer" w:date="2022-07-29T15:18:00Z"/>
          <w:sz w:val="24"/>
          <w:bdr w:val="none" w:sz="0" w:space="0" w:color="auto" w:frame="1"/>
        </w:rPr>
      </w:pPr>
    </w:p>
    <w:p w14:paraId="4319F109" w14:textId="77777777" w:rsidR="00804C68" w:rsidRDefault="00804C68" w:rsidP="006938E3">
      <w:pPr>
        <w:pStyle w:val="Heading1"/>
        <w:rPr>
          <w:ins w:id="711" w:author="Lacey Hofmeyer" w:date="2022-07-29T15:18:00Z"/>
          <w:sz w:val="24"/>
          <w:bdr w:val="none" w:sz="0" w:space="0" w:color="auto" w:frame="1"/>
        </w:rPr>
      </w:pPr>
    </w:p>
    <w:p w14:paraId="2F140F7C" w14:textId="77777777" w:rsidR="00804C68" w:rsidRDefault="00804C68" w:rsidP="006938E3">
      <w:pPr>
        <w:pStyle w:val="Heading1"/>
        <w:rPr>
          <w:ins w:id="712" w:author="Lacey Hofmeyer" w:date="2022-07-29T15:18:00Z"/>
          <w:sz w:val="24"/>
          <w:bdr w:val="none" w:sz="0" w:space="0" w:color="auto" w:frame="1"/>
        </w:rPr>
      </w:pPr>
    </w:p>
    <w:p w14:paraId="14C6A9E7" w14:textId="77777777" w:rsidR="00804C68" w:rsidRDefault="00804C68" w:rsidP="006938E3">
      <w:pPr>
        <w:pStyle w:val="Heading1"/>
        <w:rPr>
          <w:ins w:id="713" w:author="Lacey Hofmeyer" w:date="2022-07-29T15:18:00Z"/>
          <w:sz w:val="24"/>
          <w:bdr w:val="none" w:sz="0" w:space="0" w:color="auto" w:frame="1"/>
        </w:rPr>
      </w:pPr>
    </w:p>
    <w:p w14:paraId="7477B65C" w14:textId="73AF136B" w:rsidR="007726E7" w:rsidRPr="000841F4" w:rsidRDefault="007726E7" w:rsidP="006938E3">
      <w:pPr>
        <w:pStyle w:val="Heading1"/>
        <w:rPr>
          <w:sz w:val="24"/>
        </w:rPr>
      </w:pPr>
      <w:bookmarkStart w:id="714" w:name="_Toc109998851"/>
      <w:bookmarkStart w:id="715" w:name="_Toc42495466"/>
      <w:r w:rsidRPr="000841F4">
        <w:rPr>
          <w:sz w:val="24"/>
          <w:bdr w:val="none" w:sz="0" w:space="0" w:color="auto" w:frame="1"/>
        </w:rPr>
        <w:t xml:space="preserve">Article 8: </w:t>
      </w:r>
      <w:r w:rsidR="00CF2DE7" w:rsidRPr="000841F4">
        <w:rPr>
          <w:sz w:val="24"/>
          <w:bdr w:val="none" w:sz="0" w:space="0" w:color="auto" w:frame="1"/>
        </w:rPr>
        <w:t xml:space="preserve"> </w:t>
      </w:r>
      <w:r w:rsidRPr="000841F4">
        <w:rPr>
          <w:sz w:val="24"/>
          <w:bdr w:val="none" w:sz="0" w:space="0" w:color="auto" w:frame="1"/>
        </w:rPr>
        <w:t>Additional Work Assignments</w:t>
      </w:r>
      <w:bookmarkEnd w:id="714"/>
      <w:bookmarkEnd w:id="715"/>
    </w:p>
    <w:p w14:paraId="2F9BD38B" w14:textId="7EBF0BB0" w:rsidR="007726E7" w:rsidRPr="000841F4" w:rsidRDefault="007726E7" w:rsidP="007726E7">
      <w:pPr>
        <w:shd w:val="clear" w:color="auto" w:fill="FFFFFF"/>
        <w:spacing w:after="0" w:line="240" w:lineRule="auto"/>
        <w:jc w:val="both"/>
        <w:rPr>
          <w:rFonts w:ascii="Arial" w:eastAsia="Times New Roman" w:hAnsi="Arial" w:cs="Arial"/>
          <w:color w:val="000000"/>
          <w:sz w:val="24"/>
          <w:szCs w:val="24"/>
        </w:rPr>
      </w:pPr>
    </w:p>
    <w:p w14:paraId="080F5989" w14:textId="35B3DECE" w:rsidR="007726E7" w:rsidRPr="00804C68" w:rsidRDefault="007726E7" w:rsidP="00D12A59">
      <w:pPr>
        <w:shd w:val="clear" w:color="auto" w:fill="FFFFFF"/>
        <w:spacing w:after="0" w:line="276" w:lineRule="auto"/>
        <w:jc w:val="both"/>
        <w:rPr>
          <w:rFonts w:ascii="Arial" w:eastAsia="Times New Roman" w:hAnsi="Arial" w:cs="Arial"/>
          <w:color w:val="000000"/>
          <w:sz w:val="24"/>
          <w:szCs w:val="24"/>
        </w:rPr>
      </w:pPr>
      <w:r w:rsidRPr="00804C68">
        <w:rPr>
          <w:rFonts w:ascii="Arial" w:eastAsia="Times New Roman" w:hAnsi="Arial" w:cs="Arial"/>
          <w:color w:val="000000"/>
          <w:sz w:val="24"/>
          <w:szCs w:val="24"/>
          <w:bdr w:val="none" w:sz="0" w:space="0" w:color="auto" w:frame="1"/>
        </w:rPr>
        <w:t>College needs may necessitate that additional work assignments be created.  These additional work assignments are in addition to the Adjunct Faculty member’s teaching assignment.</w:t>
      </w:r>
    </w:p>
    <w:p w14:paraId="4FEA8EAC" w14:textId="77777777" w:rsidR="007726E7" w:rsidRPr="00804C68" w:rsidRDefault="007726E7" w:rsidP="007115DE">
      <w:pPr>
        <w:shd w:val="clear" w:color="auto" w:fill="FFFFFF"/>
        <w:spacing w:after="0" w:line="240" w:lineRule="auto"/>
        <w:jc w:val="both"/>
        <w:rPr>
          <w:rFonts w:ascii="Arial" w:eastAsia="Times New Roman" w:hAnsi="Arial" w:cs="Arial"/>
          <w:color w:val="000000"/>
          <w:sz w:val="24"/>
          <w:szCs w:val="24"/>
        </w:rPr>
      </w:pPr>
    </w:p>
    <w:p w14:paraId="643198F4" w14:textId="628569CA" w:rsidR="00804C68" w:rsidRPr="00804C68" w:rsidRDefault="007726E7">
      <w:pPr>
        <w:pStyle w:val="paragraph"/>
        <w:numPr>
          <w:ilvl w:val="0"/>
          <w:numId w:val="17"/>
        </w:numPr>
        <w:spacing w:before="0" w:beforeAutospacing="0" w:after="0" w:afterAutospacing="0"/>
        <w:jc w:val="both"/>
        <w:textAlignment w:val="baseline"/>
        <w:rPr>
          <w:rStyle w:val="normaltextrun"/>
          <w:color w:val="242424"/>
          <w:shd w:val="clear" w:color="auto" w:fill="FFFFFF"/>
          <w:rPrChange w:id="716" w:author="Lacey Hofmeyer" w:date="2022-07-29T15:18:00Z">
            <w:rPr>
              <w:rFonts w:ascii="Arial" w:hAnsi="Arial"/>
              <w:color w:val="000000"/>
              <w:sz w:val="24"/>
            </w:rPr>
          </w:rPrChange>
        </w:rPr>
        <w:pPrChange w:id="717" w:author="Lacey Hofmeyer" w:date="2022-07-29T15:18:00Z">
          <w:pPr>
            <w:shd w:val="clear" w:color="auto" w:fill="FFFFFF"/>
            <w:spacing w:after="0" w:line="276" w:lineRule="auto"/>
            <w:jc w:val="both"/>
          </w:pPr>
        </w:pPrChange>
      </w:pPr>
      <w:del w:id="718" w:author="Lacey Hofmeyer" w:date="2022-07-29T15:18:00Z">
        <w:r w:rsidRPr="000841F4">
          <w:rPr>
            <w:rFonts w:ascii="Arial" w:hAnsi="Arial" w:cs="Arial"/>
            <w:color w:val="000000"/>
            <w:bdr w:val="none" w:sz="0" w:space="0" w:color="auto" w:frame="1"/>
          </w:rPr>
          <w:delText>1.</w:delText>
        </w:r>
        <w:r w:rsidRPr="000841F4">
          <w:rPr>
            <w:rFonts w:ascii="Arial" w:hAnsi="Arial" w:cs="Arial"/>
            <w:color w:val="000000"/>
            <w:bdr w:val="none" w:sz="0" w:space="0" w:color="auto" w:frame="1"/>
          </w:rPr>
          <w:tab/>
        </w:r>
      </w:del>
      <w:r w:rsidRPr="004D01EC">
        <w:rPr>
          <w:rFonts w:ascii="Arial" w:hAnsi="Arial"/>
          <w:color w:val="000000"/>
          <w:bdr w:val="none" w:sz="0" w:space="0" w:color="auto" w:frame="1"/>
        </w:rPr>
        <w:t xml:space="preserve">Compensation for </w:t>
      </w:r>
      <w:r w:rsidRPr="00804C68">
        <w:rPr>
          <w:rFonts w:ascii="Arial" w:hAnsi="Arial"/>
          <w:color w:val="000000"/>
          <w:bdr w:val="none" w:sz="0" w:space="0" w:color="auto" w:frame="1"/>
          <w:rPrChange w:id="719" w:author="Lacey Hofmeyer" w:date="2022-07-29T15:18:00Z">
            <w:rPr>
              <w:rFonts w:ascii="Arial" w:hAnsi="Arial"/>
              <w:color w:val="000000"/>
              <w:bdr w:val="none" w:sz="0" w:space="0" w:color="auto" w:frame="1"/>
            </w:rPr>
          </w:rPrChange>
        </w:rPr>
        <w:t>bargaining unit members for a work assignment shall be paid at a rate of $22.00 per hour. College Policy 6Hx2-3.07 prevails in specifying the combined maximum hours an Adjunct may be engaged in work activities for teaching and additional work assignments.</w:t>
      </w:r>
      <w:ins w:id="720" w:author="Lacey Hofmeyer" w:date="2022-07-29T15:18:00Z">
        <w:r w:rsidR="00804C68" w:rsidRPr="00804C68">
          <w:rPr>
            <w:rStyle w:val="normaltextrun"/>
            <w:rFonts w:ascii="Arial" w:eastAsiaTheme="minorHAnsi" w:hAnsi="Arial" w:cs="Arial"/>
            <w:color w:val="242424"/>
            <w:shd w:val="clear" w:color="auto" w:fill="FFFFFF"/>
          </w:rPr>
          <w:t xml:space="preserve"> </w:t>
        </w:r>
      </w:ins>
    </w:p>
    <w:p w14:paraId="7B9119EC" w14:textId="77777777" w:rsidR="00804C68" w:rsidRPr="00804C68" w:rsidRDefault="00804C68" w:rsidP="00E67045">
      <w:pPr>
        <w:pStyle w:val="paragraph"/>
        <w:spacing w:before="0" w:beforeAutospacing="0" w:after="0" w:afterAutospacing="0"/>
        <w:ind w:left="720"/>
        <w:jc w:val="both"/>
        <w:textAlignment w:val="baseline"/>
        <w:rPr>
          <w:ins w:id="721" w:author="Lacey Hofmeyer" w:date="2022-07-29T15:18:00Z"/>
          <w:rStyle w:val="normaltextrun"/>
          <w:rFonts w:ascii="Arial" w:hAnsi="Arial" w:cs="Arial"/>
        </w:rPr>
      </w:pPr>
    </w:p>
    <w:p w14:paraId="2D619CB1" w14:textId="1E1F895A" w:rsidR="00804C68" w:rsidRPr="00804C68" w:rsidRDefault="00804C68" w:rsidP="00E67045">
      <w:pPr>
        <w:pStyle w:val="paragraph"/>
        <w:numPr>
          <w:ilvl w:val="1"/>
          <w:numId w:val="15"/>
        </w:numPr>
        <w:spacing w:before="0" w:beforeAutospacing="0" w:after="0" w:afterAutospacing="0"/>
        <w:jc w:val="both"/>
        <w:textAlignment w:val="baseline"/>
        <w:rPr>
          <w:ins w:id="722" w:author="Lacey Hofmeyer" w:date="2022-07-29T15:18:00Z"/>
          <w:rStyle w:val="eop"/>
          <w:rFonts w:ascii="Arial" w:hAnsi="Arial" w:cs="Arial"/>
        </w:rPr>
      </w:pPr>
      <w:ins w:id="723" w:author="Lacey Hofmeyer" w:date="2022-07-29T15:18:00Z">
        <w:r w:rsidRPr="00804C68">
          <w:rPr>
            <w:rStyle w:val="normaltextrun"/>
            <w:rFonts w:ascii="Arial" w:hAnsi="Arial" w:cs="Arial"/>
            <w:color w:val="242424"/>
            <w:shd w:val="clear" w:color="auto" w:fill="FFFFFF"/>
          </w:rPr>
          <w:t xml:space="preserve">An exception to this provision is </w:t>
        </w:r>
        <w:r w:rsidR="002F5EB4">
          <w:rPr>
            <w:rStyle w:val="normaltextrun"/>
            <w:rFonts w:ascii="Arial" w:hAnsi="Arial" w:cs="Arial"/>
            <w:color w:val="242424"/>
            <w:shd w:val="clear" w:color="auto" w:fill="FFFFFF"/>
          </w:rPr>
          <w:t xml:space="preserve">payment to </w:t>
        </w:r>
        <w:r w:rsidRPr="00804C68">
          <w:rPr>
            <w:rStyle w:val="normaltextrun"/>
            <w:rFonts w:ascii="Arial" w:hAnsi="Arial" w:cs="Arial"/>
            <w:color w:val="242424"/>
            <w:shd w:val="clear" w:color="auto" w:fill="FFFFFF"/>
          </w:rPr>
          <w:t>Adjunct Faculty who are also Lab Assistants. These Lab Assistants will continue to earn their current hourly rate as of July 15, 2022. </w:t>
        </w:r>
        <w:r w:rsidRPr="00804C68">
          <w:rPr>
            <w:rStyle w:val="eop"/>
            <w:rFonts w:ascii="Arial" w:hAnsi="Arial" w:cs="Arial"/>
            <w:color w:val="242424"/>
          </w:rPr>
          <w:t> </w:t>
        </w:r>
      </w:ins>
    </w:p>
    <w:p w14:paraId="668691B7" w14:textId="77777777" w:rsidR="00804C68" w:rsidRPr="00804C68" w:rsidRDefault="00804C68" w:rsidP="00E67045">
      <w:pPr>
        <w:pStyle w:val="paragraph"/>
        <w:spacing w:before="0" w:beforeAutospacing="0" w:after="0" w:afterAutospacing="0"/>
        <w:ind w:left="1440"/>
        <w:jc w:val="both"/>
        <w:textAlignment w:val="baseline"/>
        <w:rPr>
          <w:ins w:id="724" w:author="Lacey Hofmeyer" w:date="2022-07-29T15:18:00Z"/>
          <w:rFonts w:ascii="Arial" w:hAnsi="Arial" w:cs="Arial"/>
        </w:rPr>
      </w:pPr>
    </w:p>
    <w:p w14:paraId="0EABE3D9" w14:textId="012BAD8C" w:rsidR="00804C68" w:rsidRPr="00804C68" w:rsidRDefault="00804C68" w:rsidP="00E67045">
      <w:pPr>
        <w:pStyle w:val="paragraph"/>
        <w:numPr>
          <w:ilvl w:val="1"/>
          <w:numId w:val="15"/>
        </w:numPr>
        <w:spacing w:before="0" w:beforeAutospacing="0" w:after="0" w:afterAutospacing="0"/>
        <w:jc w:val="both"/>
        <w:textAlignment w:val="baseline"/>
        <w:rPr>
          <w:ins w:id="725" w:author="Lacey Hofmeyer" w:date="2022-07-29T15:18:00Z"/>
          <w:rFonts w:ascii="Arial" w:hAnsi="Arial" w:cs="Arial"/>
        </w:rPr>
      </w:pPr>
      <w:ins w:id="726" w:author="Lacey Hofmeyer" w:date="2022-07-29T15:18:00Z">
        <w:r w:rsidRPr="00C12A02">
          <w:rPr>
            <w:rStyle w:val="normaltextrun"/>
            <w:rFonts w:ascii="Arial" w:hAnsi="Arial" w:cs="Arial"/>
            <w:b/>
            <w:bCs/>
            <w:color w:val="242424"/>
            <w:u w:val="single"/>
            <w:shd w:val="clear" w:color="auto" w:fill="FFFFFF"/>
          </w:rPr>
          <w:t>High</w:t>
        </w:r>
        <w:r w:rsidR="00A90976">
          <w:rPr>
            <w:rStyle w:val="normaltextrun"/>
            <w:rFonts w:ascii="Arial" w:hAnsi="Arial" w:cs="Arial"/>
            <w:b/>
            <w:bCs/>
            <w:color w:val="242424"/>
            <w:u w:val="single"/>
            <w:shd w:val="clear" w:color="auto" w:fill="FFFFFF"/>
          </w:rPr>
          <w:t>-</w:t>
        </w:r>
        <w:r w:rsidRPr="00C12A02">
          <w:rPr>
            <w:rStyle w:val="normaltextrun"/>
            <w:rFonts w:ascii="Arial" w:hAnsi="Arial" w:cs="Arial"/>
            <w:b/>
            <w:bCs/>
            <w:color w:val="242424"/>
            <w:u w:val="single"/>
            <w:shd w:val="clear" w:color="auto" w:fill="FFFFFF"/>
          </w:rPr>
          <w:t>Need Additional Work Assignments</w:t>
        </w:r>
        <w:r w:rsidRPr="00804C68">
          <w:rPr>
            <w:rStyle w:val="normaltextrun"/>
            <w:rFonts w:ascii="Arial" w:hAnsi="Arial" w:cs="Arial"/>
            <w:color w:val="242424"/>
            <w:shd w:val="clear" w:color="auto" w:fill="FFFFFF"/>
          </w:rPr>
          <w:t>. An Adjunct Professor may be given a High</w:t>
        </w:r>
        <w:r w:rsidR="00A90976">
          <w:rPr>
            <w:rStyle w:val="normaltextrun"/>
            <w:rFonts w:ascii="Arial" w:hAnsi="Arial" w:cs="Arial"/>
            <w:color w:val="242424"/>
            <w:shd w:val="clear" w:color="auto" w:fill="FFFFFF"/>
          </w:rPr>
          <w:t>-</w:t>
        </w:r>
        <w:r w:rsidRPr="00804C68">
          <w:rPr>
            <w:rStyle w:val="normaltextrun"/>
            <w:rFonts w:ascii="Arial" w:hAnsi="Arial" w:cs="Arial"/>
            <w:color w:val="242424"/>
            <w:shd w:val="clear" w:color="auto" w:fill="FFFFFF"/>
          </w:rPr>
          <w:t>Need Additional Work Assignment that will be paid $23.00 to $45.00 per hour</w:t>
        </w:r>
        <w:r w:rsidR="002F5EB4">
          <w:rPr>
            <w:rStyle w:val="normaltextrun"/>
            <w:rFonts w:ascii="Arial" w:hAnsi="Arial" w:cs="Arial"/>
            <w:color w:val="242424"/>
            <w:shd w:val="clear" w:color="auto" w:fill="FFFFFF"/>
          </w:rPr>
          <w:t xml:space="preserve">, </w:t>
        </w:r>
        <w:r w:rsidR="006D4B54">
          <w:rPr>
            <w:rStyle w:val="normaltextrun"/>
            <w:rFonts w:ascii="Arial" w:hAnsi="Arial" w:cs="Arial"/>
            <w:color w:val="242424"/>
            <w:shd w:val="clear" w:color="auto" w:fill="FFFFFF"/>
          </w:rPr>
          <w:t>as determined by the College</w:t>
        </w:r>
        <w:r w:rsidRPr="00804C68">
          <w:rPr>
            <w:rStyle w:val="normaltextrun"/>
            <w:rFonts w:ascii="Arial" w:hAnsi="Arial" w:cs="Arial"/>
            <w:color w:val="242424"/>
            <w:shd w:val="clear" w:color="auto" w:fill="FFFFFF"/>
          </w:rPr>
          <w:t xml:space="preserve">. </w:t>
        </w:r>
      </w:ins>
    </w:p>
    <w:p w14:paraId="74703546" w14:textId="7350B872" w:rsidR="007726E7" w:rsidRPr="00804C68" w:rsidRDefault="007726E7">
      <w:pPr>
        <w:shd w:val="clear" w:color="auto" w:fill="FFFFFF"/>
        <w:spacing w:after="0" w:line="276" w:lineRule="auto"/>
        <w:jc w:val="both"/>
        <w:rPr>
          <w:rFonts w:ascii="Arial" w:hAnsi="Arial"/>
          <w:color w:val="000000"/>
          <w:sz w:val="24"/>
          <w:bdr w:val="none" w:sz="0" w:space="0" w:color="auto" w:frame="1"/>
          <w:rPrChange w:id="727" w:author="Lacey Hofmeyer" w:date="2022-07-29T15:18:00Z">
            <w:rPr>
              <w:rFonts w:ascii="Arial" w:hAnsi="Arial"/>
              <w:strike/>
              <w:sz w:val="24"/>
              <w:bdr w:val="none" w:sz="0" w:space="0" w:color="auto" w:frame="1"/>
            </w:rPr>
          </w:rPrChange>
        </w:rPr>
        <w:pPrChange w:id="728" w:author="Lacey Hofmeyer" w:date="2022-07-29T15:18:00Z">
          <w:pPr>
            <w:spacing w:after="0" w:line="240" w:lineRule="auto"/>
            <w:contextualSpacing/>
          </w:pPr>
        </w:pPrChange>
      </w:pPr>
    </w:p>
    <w:p w14:paraId="391DB093" w14:textId="77777777" w:rsidR="007726E7" w:rsidRPr="00804C68" w:rsidRDefault="007726E7">
      <w:pPr>
        <w:shd w:val="clear" w:color="auto" w:fill="FFFFFF"/>
        <w:spacing w:after="0" w:line="276" w:lineRule="auto"/>
        <w:ind w:left="720" w:hanging="540"/>
        <w:jc w:val="both"/>
        <w:rPr>
          <w:rFonts w:ascii="Arial" w:eastAsia="Times New Roman" w:hAnsi="Arial" w:cs="Arial"/>
          <w:color w:val="000000"/>
          <w:sz w:val="24"/>
          <w:szCs w:val="24"/>
          <w:bdr w:val="none" w:sz="0" w:space="0" w:color="auto" w:frame="1"/>
        </w:rPr>
        <w:pPrChange w:id="729" w:author="Lacey Hofmeyer" w:date="2022-07-29T15:18:00Z">
          <w:pPr>
            <w:shd w:val="clear" w:color="auto" w:fill="FFFFFF"/>
            <w:spacing w:after="0" w:line="276" w:lineRule="auto"/>
            <w:jc w:val="both"/>
          </w:pPr>
        </w:pPrChange>
      </w:pPr>
      <w:r w:rsidRPr="00804C68">
        <w:rPr>
          <w:rFonts w:ascii="Arial" w:eastAsia="Times New Roman" w:hAnsi="Arial" w:cs="Arial"/>
          <w:color w:val="000000"/>
          <w:sz w:val="24"/>
          <w:szCs w:val="24"/>
          <w:bdr w:val="none" w:sz="0" w:space="0" w:color="auto" w:frame="1"/>
        </w:rPr>
        <w:t>2.</w:t>
      </w:r>
      <w:r w:rsidRPr="00804C68">
        <w:rPr>
          <w:rFonts w:ascii="Arial" w:eastAsia="Times New Roman" w:hAnsi="Arial" w:cs="Arial"/>
          <w:color w:val="000000"/>
          <w:sz w:val="24"/>
          <w:szCs w:val="24"/>
          <w:bdr w:val="none" w:sz="0" w:space="0" w:color="auto" w:frame="1"/>
        </w:rPr>
        <w:tab/>
        <w:t>The additional work assignment shall be described in an Additional Work Assignment Form (Appendix F). The additional work assignment is at the sole discretion of the Dean of the applicable Pathway, or his or her designee. </w:t>
      </w:r>
    </w:p>
    <w:p w14:paraId="430BC062" w14:textId="77777777" w:rsidR="007726E7" w:rsidRPr="00804C68" w:rsidRDefault="007726E7" w:rsidP="007726E7">
      <w:pPr>
        <w:shd w:val="clear" w:color="auto" w:fill="FFFFFF"/>
        <w:spacing w:after="0" w:line="240" w:lineRule="auto"/>
        <w:jc w:val="both"/>
        <w:rPr>
          <w:rFonts w:ascii="Arial" w:eastAsia="Times New Roman" w:hAnsi="Arial" w:cs="Arial"/>
          <w:color w:val="000000"/>
          <w:sz w:val="24"/>
          <w:szCs w:val="24"/>
        </w:rPr>
      </w:pPr>
    </w:p>
    <w:p w14:paraId="34E0464B" w14:textId="77777777" w:rsidR="007726E7" w:rsidRPr="00804C68" w:rsidRDefault="007726E7">
      <w:pPr>
        <w:shd w:val="clear" w:color="auto" w:fill="FFFFFF"/>
        <w:spacing w:after="0" w:line="276" w:lineRule="auto"/>
        <w:ind w:left="720" w:hanging="540"/>
        <w:jc w:val="both"/>
        <w:rPr>
          <w:rFonts w:ascii="Arial" w:eastAsia="Times New Roman" w:hAnsi="Arial" w:cs="Arial"/>
          <w:color w:val="000000"/>
          <w:sz w:val="24"/>
          <w:szCs w:val="24"/>
          <w:bdr w:val="none" w:sz="0" w:space="0" w:color="auto" w:frame="1"/>
        </w:rPr>
        <w:pPrChange w:id="730" w:author="Lacey Hofmeyer" w:date="2022-07-29T15:18:00Z">
          <w:pPr>
            <w:shd w:val="clear" w:color="auto" w:fill="FFFFFF"/>
            <w:spacing w:after="0" w:line="276" w:lineRule="auto"/>
            <w:jc w:val="both"/>
          </w:pPr>
        </w:pPrChange>
      </w:pPr>
      <w:r w:rsidRPr="00804C68">
        <w:rPr>
          <w:rFonts w:ascii="Arial" w:eastAsia="Calibri" w:hAnsi="Arial" w:cs="Arial"/>
          <w:color w:val="000000"/>
          <w:sz w:val="24"/>
          <w:szCs w:val="24"/>
          <w:bdr w:val="none" w:sz="0" w:space="0" w:color="auto" w:frame="1"/>
        </w:rPr>
        <w:t>3.</w:t>
      </w:r>
      <w:r w:rsidRPr="00804C68">
        <w:rPr>
          <w:rFonts w:ascii="Arial" w:eastAsia="Calibri" w:hAnsi="Arial" w:cs="Arial"/>
          <w:color w:val="000000"/>
          <w:sz w:val="24"/>
          <w:szCs w:val="24"/>
          <w:bdr w:val="none" w:sz="0" w:space="0" w:color="auto" w:frame="1"/>
        </w:rPr>
        <w:tab/>
      </w:r>
      <w:r w:rsidRPr="00804C68">
        <w:rPr>
          <w:rFonts w:ascii="Arial" w:eastAsia="Times New Roman" w:hAnsi="Arial" w:cs="Arial"/>
          <w:color w:val="000000"/>
          <w:sz w:val="24"/>
          <w:szCs w:val="24"/>
          <w:bdr w:val="none" w:sz="0" w:space="0" w:color="auto" w:frame="1"/>
        </w:rPr>
        <w:t>Payroll periods for additional work pay shall be twice monthly corresponding to regular pay dates during the period the additional work is performed.</w:t>
      </w:r>
    </w:p>
    <w:p w14:paraId="1AF58B28" w14:textId="77777777" w:rsidR="007726E7" w:rsidRPr="00804C68" w:rsidRDefault="007726E7" w:rsidP="007726E7">
      <w:pPr>
        <w:shd w:val="clear" w:color="auto" w:fill="FFFFFF"/>
        <w:spacing w:after="0" w:line="240" w:lineRule="auto"/>
        <w:jc w:val="both"/>
        <w:rPr>
          <w:rFonts w:ascii="Arial" w:eastAsia="Times New Roman" w:hAnsi="Arial" w:cs="Arial"/>
          <w:color w:val="000000"/>
          <w:sz w:val="24"/>
          <w:szCs w:val="24"/>
          <w:bdr w:val="none" w:sz="0" w:space="0" w:color="auto" w:frame="1"/>
        </w:rPr>
      </w:pPr>
    </w:p>
    <w:p w14:paraId="58E84430" w14:textId="77777777" w:rsidR="007726E7" w:rsidRPr="00804C68" w:rsidRDefault="007726E7">
      <w:pPr>
        <w:spacing w:after="0" w:line="276" w:lineRule="auto"/>
        <w:ind w:left="720" w:hanging="540"/>
        <w:jc w:val="both"/>
        <w:rPr>
          <w:rFonts w:ascii="Arial" w:hAnsi="Arial" w:cs="Arial"/>
          <w:sz w:val="24"/>
          <w:szCs w:val="24"/>
        </w:rPr>
        <w:pPrChange w:id="731" w:author="Lacey Hofmeyer" w:date="2022-07-29T15:18:00Z">
          <w:pPr>
            <w:spacing w:after="0" w:line="276" w:lineRule="auto"/>
            <w:jc w:val="both"/>
          </w:pPr>
        </w:pPrChange>
      </w:pPr>
      <w:r w:rsidRPr="00804C68">
        <w:rPr>
          <w:rFonts w:ascii="Arial" w:eastAsia="Calibri" w:hAnsi="Arial" w:cs="Arial"/>
          <w:color w:val="000000"/>
          <w:sz w:val="24"/>
          <w:szCs w:val="24"/>
          <w:bdr w:val="none" w:sz="0" w:space="0" w:color="auto" w:frame="1"/>
        </w:rPr>
        <w:t>4.</w:t>
      </w:r>
      <w:r w:rsidRPr="00804C68">
        <w:rPr>
          <w:rFonts w:ascii="Arial" w:eastAsia="Calibri" w:hAnsi="Arial" w:cs="Arial"/>
          <w:color w:val="000000"/>
          <w:sz w:val="24"/>
          <w:szCs w:val="24"/>
          <w:bdr w:val="none" w:sz="0" w:space="0" w:color="auto" w:frame="1"/>
        </w:rPr>
        <w:tab/>
      </w:r>
      <w:r w:rsidRPr="00804C68">
        <w:rPr>
          <w:rFonts w:ascii="Arial" w:eastAsia="Times New Roman" w:hAnsi="Arial" w:cs="Arial"/>
          <w:color w:val="000000"/>
          <w:sz w:val="24"/>
          <w:szCs w:val="24"/>
          <w:bdr w:val="none" w:sz="0" w:space="0" w:color="auto" w:frame="1"/>
        </w:rPr>
        <w:t>An Adjunct or Adjunct Instructor may volunteer to participate in College activities. Participation in College activities will not be presumed to be an additional work assignment or eligible for any compensation.</w:t>
      </w:r>
    </w:p>
    <w:p w14:paraId="618CCA4A" w14:textId="77777777" w:rsidR="007726E7" w:rsidRPr="000841F4" w:rsidRDefault="007726E7" w:rsidP="007726E7">
      <w:pPr>
        <w:spacing w:after="0" w:line="240" w:lineRule="auto"/>
        <w:jc w:val="center"/>
        <w:rPr>
          <w:rFonts w:ascii="Arial" w:hAnsi="Arial" w:cs="Arial"/>
          <w:b/>
          <w:sz w:val="24"/>
          <w:szCs w:val="24"/>
        </w:rPr>
      </w:pPr>
      <w:r w:rsidRPr="000841F4">
        <w:rPr>
          <w:rFonts w:ascii="Arial" w:hAnsi="Arial" w:cs="Arial"/>
          <w:b/>
          <w:sz w:val="24"/>
          <w:szCs w:val="24"/>
        </w:rPr>
        <w:br w:type="page"/>
      </w:r>
    </w:p>
    <w:p w14:paraId="71396574" w14:textId="4BCC5193" w:rsidR="007726E7" w:rsidRPr="000841F4" w:rsidRDefault="007726E7" w:rsidP="00341D00">
      <w:pPr>
        <w:pStyle w:val="Heading1"/>
        <w:rPr>
          <w:sz w:val="24"/>
        </w:rPr>
      </w:pPr>
      <w:bookmarkStart w:id="732" w:name="_Toc109998852"/>
      <w:bookmarkStart w:id="733" w:name="_Toc42495467"/>
      <w:r w:rsidRPr="000841F4">
        <w:rPr>
          <w:sz w:val="24"/>
        </w:rPr>
        <w:t xml:space="preserve">Article 9: </w:t>
      </w:r>
      <w:r w:rsidR="00CF2DE7" w:rsidRPr="000841F4">
        <w:rPr>
          <w:sz w:val="24"/>
        </w:rPr>
        <w:t xml:space="preserve"> </w:t>
      </w:r>
      <w:r w:rsidRPr="000841F4">
        <w:rPr>
          <w:sz w:val="24"/>
        </w:rPr>
        <w:t>Proprietary Rights</w:t>
      </w:r>
      <w:bookmarkEnd w:id="732"/>
      <w:bookmarkEnd w:id="733"/>
    </w:p>
    <w:p w14:paraId="41F5F48C" w14:textId="77777777" w:rsidR="007726E7" w:rsidRPr="000841F4" w:rsidRDefault="007726E7" w:rsidP="007726E7">
      <w:pPr>
        <w:widowControl w:val="0"/>
        <w:spacing w:after="0" w:line="240" w:lineRule="auto"/>
        <w:ind w:right="160"/>
        <w:jc w:val="both"/>
        <w:rPr>
          <w:rFonts w:ascii="Arial" w:eastAsia="Times New Roman" w:hAnsi="Arial" w:cs="Arial"/>
          <w:sz w:val="24"/>
          <w:szCs w:val="24"/>
        </w:rPr>
      </w:pPr>
    </w:p>
    <w:p w14:paraId="13B37DCC" w14:textId="77777777" w:rsidR="007726E7" w:rsidRPr="000841F4" w:rsidRDefault="007726E7" w:rsidP="00341D00">
      <w:pPr>
        <w:pStyle w:val="Heading2"/>
        <w:rPr>
          <w:rFonts w:cs="Arial"/>
          <w:sz w:val="24"/>
          <w:szCs w:val="24"/>
        </w:rPr>
      </w:pPr>
      <w:bookmarkStart w:id="734" w:name="_Toc109998853"/>
      <w:bookmarkStart w:id="735" w:name="_Toc42495468"/>
      <w:r w:rsidRPr="000841F4">
        <w:rPr>
          <w:rFonts w:cs="Arial"/>
          <w:sz w:val="24"/>
          <w:szCs w:val="24"/>
        </w:rPr>
        <w:t>9.1 – Copyrights, Patents, and Royalties</w:t>
      </w:r>
      <w:bookmarkEnd w:id="734"/>
      <w:bookmarkEnd w:id="735"/>
    </w:p>
    <w:p w14:paraId="67EDB3E7" w14:textId="77777777" w:rsidR="007726E7" w:rsidRPr="000841F4" w:rsidRDefault="007726E7" w:rsidP="007726E7">
      <w:pPr>
        <w:spacing w:after="0" w:line="240" w:lineRule="auto"/>
        <w:jc w:val="both"/>
        <w:rPr>
          <w:rFonts w:ascii="Arial" w:hAnsi="Arial" w:cs="Arial"/>
          <w:sz w:val="24"/>
          <w:szCs w:val="24"/>
        </w:rPr>
      </w:pPr>
    </w:p>
    <w:p w14:paraId="251B98FC" w14:textId="77777777" w:rsidR="007726E7" w:rsidRPr="000841F4" w:rsidRDefault="007726E7" w:rsidP="0074616D">
      <w:pPr>
        <w:spacing w:after="0" w:line="276" w:lineRule="auto"/>
        <w:jc w:val="both"/>
        <w:rPr>
          <w:rFonts w:ascii="Arial" w:hAnsi="Arial" w:cs="Arial"/>
          <w:sz w:val="24"/>
          <w:szCs w:val="24"/>
        </w:rPr>
      </w:pPr>
      <w:r w:rsidRPr="000841F4">
        <w:rPr>
          <w:rFonts w:ascii="Arial" w:hAnsi="Arial" w:cs="Arial"/>
          <w:sz w:val="24"/>
          <w:szCs w:val="24"/>
        </w:rPr>
        <w:t xml:space="preserve">The College supports and encourages its Adjuncts and Adjunct Instructors to develop and publish scholarly and creative works and educational materials and products/intellectual property which may be subject to copyright or patent and which may generate royalty income. Such activities increase professional knowledge, provide creative models for students, and bring recognition to the College. These developments may involve the use of College time and resources. The sub-articles listed below therefore defines the rights and obligations of all parties concerned. </w:t>
      </w:r>
    </w:p>
    <w:p w14:paraId="2EC8BCE3" w14:textId="77777777" w:rsidR="007726E7" w:rsidRPr="000841F4" w:rsidRDefault="007726E7" w:rsidP="007726E7">
      <w:pPr>
        <w:spacing w:after="0" w:line="240" w:lineRule="auto"/>
        <w:jc w:val="both"/>
        <w:rPr>
          <w:rFonts w:ascii="Arial" w:hAnsi="Arial" w:cs="Arial"/>
          <w:b/>
          <w:sz w:val="24"/>
          <w:szCs w:val="24"/>
        </w:rPr>
      </w:pPr>
    </w:p>
    <w:p w14:paraId="660312ED" w14:textId="77777777" w:rsidR="007726E7" w:rsidRPr="000841F4" w:rsidRDefault="007726E7" w:rsidP="00341D00">
      <w:pPr>
        <w:pStyle w:val="Heading2"/>
        <w:rPr>
          <w:rFonts w:cs="Arial"/>
          <w:sz w:val="24"/>
          <w:szCs w:val="24"/>
        </w:rPr>
      </w:pPr>
      <w:bookmarkStart w:id="736" w:name="_Toc109998854"/>
      <w:bookmarkStart w:id="737" w:name="_Toc42495469"/>
      <w:r w:rsidRPr="000841F4">
        <w:rPr>
          <w:rFonts w:cs="Arial"/>
          <w:sz w:val="24"/>
          <w:szCs w:val="24"/>
        </w:rPr>
        <w:t>9.2 – Persons Covered Under the Policy</w:t>
      </w:r>
      <w:bookmarkEnd w:id="736"/>
      <w:bookmarkEnd w:id="737"/>
    </w:p>
    <w:p w14:paraId="1EF9EC5C" w14:textId="77777777" w:rsidR="007726E7" w:rsidRPr="000841F4" w:rsidRDefault="007726E7" w:rsidP="007726E7">
      <w:pPr>
        <w:spacing w:after="0" w:line="240" w:lineRule="auto"/>
        <w:jc w:val="both"/>
        <w:rPr>
          <w:rFonts w:ascii="Arial" w:hAnsi="Arial" w:cs="Arial"/>
          <w:b/>
          <w:i/>
          <w:iCs/>
          <w:sz w:val="24"/>
          <w:szCs w:val="24"/>
        </w:rPr>
      </w:pPr>
    </w:p>
    <w:p w14:paraId="74ED4C3A" w14:textId="77777777" w:rsidR="007726E7" w:rsidRPr="000841F4" w:rsidRDefault="007726E7" w:rsidP="0074616D">
      <w:pPr>
        <w:spacing w:after="0" w:line="276" w:lineRule="auto"/>
        <w:jc w:val="both"/>
        <w:rPr>
          <w:rFonts w:ascii="Arial" w:hAnsi="Arial" w:cs="Arial"/>
          <w:sz w:val="24"/>
          <w:szCs w:val="24"/>
        </w:rPr>
      </w:pPr>
      <w:r w:rsidRPr="000841F4">
        <w:rPr>
          <w:rFonts w:ascii="Arial" w:hAnsi="Arial" w:cs="Arial"/>
          <w:sz w:val="24"/>
          <w:szCs w:val="24"/>
        </w:rPr>
        <w:t xml:space="preserve">This Article is intended to cover relevant activities of all Adjuncts and Adjunct Instructors who have a teaching assignment with the College at the time the Adjunct or Adjunct Instructor is also working on scholarly and creative works and educational materials and products/intellectual property which may be subject to copyright or patent and which may generate royalty income. </w:t>
      </w:r>
    </w:p>
    <w:p w14:paraId="4E923FDC" w14:textId="0230491D" w:rsidR="007726E7" w:rsidRPr="000841F4" w:rsidRDefault="007726E7" w:rsidP="007726E7">
      <w:pPr>
        <w:spacing w:after="0" w:line="240" w:lineRule="auto"/>
        <w:jc w:val="both"/>
        <w:rPr>
          <w:rFonts w:ascii="Arial" w:hAnsi="Arial" w:cs="Arial"/>
          <w:sz w:val="24"/>
          <w:szCs w:val="24"/>
        </w:rPr>
      </w:pPr>
    </w:p>
    <w:p w14:paraId="5BA8BF40" w14:textId="77777777" w:rsidR="007726E7" w:rsidRPr="000841F4" w:rsidRDefault="007726E7" w:rsidP="00341D00">
      <w:pPr>
        <w:pStyle w:val="Heading2"/>
        <w:rPr>
          <w:rFonts w:cs="Arial"/>
          <w:sz w:val="24"/>
          <w:szCs w:val="24"/>
        </w:rPr>
      </w:pPr>
      <w:bookmarkStart w:id="738" w:name="_Toc109998855"/>
      <w:bookmarkStart w:id="739" w:name="_Toc42495470"/>
      <w:r w:rsidRPr="000841F4">
        <w:rPr>
          <w:rFonts w:cs="Arial"/>
          <w:sz w:val="24"/>
          <w:szCs w:val="24"/>
        </w:rPr>
        <w:t xml:space="preserve">9.3 </w:t>
      </w:r>
      <w:bookmarkStart w:id="740" w:name="_Hlk42284814"/>
      <w:r w:rsidRPr="000841F4">
        <w:rPr>
          <w:rFonts w:cs="Arial"/>
          <w:sz w:val="24"/>
          <w:szCs w:val="24"/>
        </w:rPr>
        <w:t>–</w:t>
      </w:r>
      <w:bookmarkEnd w:id="740"/>
      <w:r w:rsidRPr="000841F4">
        <w:rPr>
          <w:rFonts w:cs="Arial"/>
          <w:sz w:val="24"/>
          <w:szCs w:val="24"/>
        </w:rPr>
        <w:t xml:space="preserve"> Materials Subject to Copyright and Patent</w:t>
      </w:r>
      <w:bookmarkEnd w:id="738"/>
      <w:bookmarkEnd w:id="739"/>
    </w:p>
    <w:p w14:paraId="73BDDC67" w14:textId="77777777" w:rsidR="007726E7" w:rsidRPr="000841F4" w:rsidRDefault="007726E7" w:rsidP="007726E7">
      <w:pPr>
        <w:spacing w:after="0" w:line="240" w:lineRule="auto"/>
        <w:jc w:val="both"/>
        <w:rPr>
          <w:rFonts w:ascii="Arial" w:hAnsi="Arial" w:cs="Arial"/>
          <w:b/>
          <w:i/>
          <w:iCs/>
          <w:sz w:val="24"/>
          <w:szCs w:val="24"/>
        </w:rPr>
      </w:pPr>
    </w:p>
    <w:p w14:paraId="55BD59AC" w14:textId="77777777" w:rsidR="007726E7" w:rsidRPr="000841F4" w:rsidRDefault="007726E7" w:rsidP="0074616D">
      <w:pPr>
        <w:spacing w:after="0" w:line="276" w:lineRule="auto"/>
        <w:jc w:val="both"/>
        <w:rPr>
          <w:rFonts w:ascii="Arial" w:hAnsi="Arial" w:cs="Arial"/>
          <w:sz w:val="24"/>
          <w:szCs w:val="24"/>
        </w:rPr>
      </w:pPr>
      <w:r w:rsidRPr="000841F4">
        <w:rPr>
          <w:rFonts w:ascii="Arial" w:hAnsi="Arial" w:cs="Arial"/>
          <w:sz w:val="24"/>
          <w:szCs w:val="24"/>
        </w:rPr>
        <w:t xml:space="preserve">In general, the materials subject to copyright and patent will be divided for discussion purposes into the following major categories: </w:t>
      </w:r>
    </w:p>
    <w:p w14:paraId="5C25F7DF" w14:textId="77777777" w:rsidR="007726E7" w:rsidRPr="000841F4" w:rsidRDefault="007726E7" w:rsidP="0074616D">
      <w:pPr>
        <w:numPr>
          <w:ilvl w:val="0"/>
          <w:numId w:val="1"/>
        </w:numPr>
        <w:spacing w:after="0" w:line="276" w:lineRule="auto"/>
        <w:contextualSpacing/>
        <w:jc w:val="both"/>
        <w:rPr>
          <w:rFonts w:ascii="Arial" w:hAnsi="Arial" w:cs="Arial"/>
          <w:sz w:val="24"/>
          <w:szCs w:val="24"/>
        </w:rPr>
      </w:pPr>
      <w:r w:rsidRPr="000841F4">
        <w:rPr>
          <w:rFonts w:ascii="Arial" w:hAnsi="Arial" w:cs="Arial"/>
          <w:sz w:val="24"/>
          <w:szCs w:val="24"/>
        </w:rPr>
        <w:t xml:space="preserve">Books, study guides, television scripts, articles, lectures, artistic works, logos, graphic designs, musical arrangements and compositions, dramatic compositions, tests and other relevant materials which are usually covered by copyright laws. </w:t>
      </w:r>
    </w:p>
    <w:p w14:paraId="37A2FE6E" w14:textId="77777777" w:rsidR="007726E7" w:rsidRPr="000841F4" w:rsidRDefault="007726E7" w:rsidP="0074616D">
      <w:pPr>
        <w:numPr>
          <w:ilvl w:val="0"/>
          <w:numId w:val="1"/>
        </w:numPr>
        <w:spacing w:after="0" w:line="276" w:lineRule="auto"/>
        <w:contextualSpacing/>
        <w:jc w:val="both"/>
        <w:rPr>
          <w:rFonts w:ascii="Arial" w:hAnsi="Arial" w:cs="Arial"/>
          <w:sz w:val="24"/>
          <w:szCs w:val="24"/>
        </w:rPr>
      </w:pPr>
      <w:r w:rsidRPr="000841F4">
        <w:rPr>
          <w:rFonts w:ascii="Arial" w:hAnsi="Arial" w:cs="Arial"/>
          <w:sz w:val="24"/>
          <w:szCs w:val="24"/>
        </w:rPr>
        <w:t xml:space="preserve">Technological materials such as computer programs, computer-controlled multimedia including videodiscs, CD ROMS, etc., and television related materials, such as educational materials and video programs developed and released through cable television, open broadcast television, videocassette and the like, all of which are normally covered by copyright laws. </w:t>
      </w:r>
    </w:p>
    <w:p w14:paraId="03078254" w14:textId="77777777" w:rsidR="007726E7" w:rsidRPr="000841F4" w:rsidRDefault="007726E7" w:rsidP="0074616D">
      <w:pPr>
        <w:numPr>
          <w:ilvl w:val="0"/>
          <w:numId w:val="1"/>
        </w:numPr>
        <w:spacing w:after="0" w:line="276" w:lineRule="auto"/>
        <w:contextualSpacing/>
        <w:jc w:val="both"/>
        <w:rPr>
          <w:rFonts w:ascii="Arial" w:hAnsi="Arial" w:cs="Arial"/>
          <w:sz w:val="24"/>
          <w:szCs w:val="24"/>
        </w:rPr>
      </w:pPr>
      <w:r w:rsidRPr="000841F4">
        <w:rPr>
          <w:rFonts w:ascii="Arial" w:hAnsi="Arial" w:cs="Arial"/>
          <w:sz w:val="24"/>
          <w:szCs w:val="24"/>
        </w:rPr>
        <w:t xml:space="preserve">Scientific products and discoveries, which are usually subject to patent as opposed to copyright laws. </w:t>
      </w:r>
    </w:p>
    <w:p w14:paraId="521F851D" w14:textId="31636A76" w:rsidR="007726E7" w:rsidRDefault="007726E7" w:rsidP="0074616D">
      <w:pPr>
        <w:numPr>
          <w:ilvl w:val="0"/>
          <w:numId w:val="1"/>
        </w:numPr>
        <w:spacing w:after="0" w:line="276" w:lineRule="auto"/>
        <w:contextualSpacing/>
        <w:jc w:val="both"/>
        <w:rPr>
          <w:rFonts w:ascii="Arial" w:hAnsi="Arial" w:cs="Arial"/>
          <w:sz w:val="24"/>
          <w:szCs w:val="24"/>
        </w:rPr>
      </w:pPr>
      <w:r w:rsidRPr="000841F4">
        <w:rPr>
          <w:rFonts w:ascii="Arial" w:hAnsi="Arial" w:cs="Arial"/>
          <w:sz w:val="24"/>
          <w:szCs w:val="24"/>
        </w:rPr>
        <w:t xml:space="preserve">All materials covered by this policy should be interpreted under one of the above categories. </w:t>
      </w:r>
    </w:p>
    <w:p w14:paraId="4DF8089C" w14:textId="3F6F170C" w:rsidR="004E1707" w:rsidRDefault="004E1707">
      <w:pPr>
        <w:spacing w:after="0" w:line="276" w:lineRule="auto"/>
        <w:contextualSpacing/>
        <w:jc w:val="both"/>
        <w:rPr>
          <w:rFonts w:ascii="Arial" w:hAnsi="Arial" w:cs="Arial"/>
          <w:sz w:val="24"/>
          <w:szCs w:val="24"/>
        </w:rPr>
        <w:pPrChange w:id="741" w:author="Lacey Hofmeyer" w:date="2022-07-29T15:18:00Z">
          <w:pPr>
            <w:spacing w:after="0" w:line="240" w:lineRule="auto"/>
            <w:jc w:val="both"/>
          </w:pPr>
        </w:pPrChange>
      </w:pPr>
    </w:p>
    <w:p w14:paraId="23D4010D" w14:textId="17391376" w:rsidR="004E1707" w:rsidRDefault="004E1707" w:rsidP="004E1707">
      <w:pPr>
        <w:spacing w:after="0" w:line="276" w:lineRule="auto"/>
        <w:contextualSpacing/>
        <w:jc w:val="both"/>
        <w:rPr>
          <w:ins w:id="742" w:author="Lacey Hofmeyer" w:date="2022-07-29T15:18:00Z"/>
          <w:rFonts w:ascii="Arial" w:hAnsi="Arial" w:cs="Arial"/>
          <w:sz w:val="24"/>
          <w:szCs w:val="24"/>
        </w:rPr>
      </w:pPr>
    </w:p>
    <w:p w14:paraId="03AC5124" w14:textId="77777777" w:rsidR="004E1707" w:rsidRPr="000841F4" w:rsidRDefault="004E1707" w:rsidP="004E1707">
      <w:pPr>
        <w:spacing w:after="0" w:line="276" w:lineRule="auto"/>
        <w:contextualSpacing/>
        <w:jc w:val="both"/>
        <w:rPr>
          <w:ins w:id="743" w:author="Lacey Hofmeyer" w:date="2022-07-29T15:18:00Z"/>
          <w:rFonts w:ascii="Arial" w:hAnsi="Arial" w:cs="Arial"/>
          <w:sz w:val="24"/>
          <w:szCs w:val="24"/>
        </w:rPr>
      </w:pPr>
    </w:p>
    <w:p w14:paraId="1E429703" w14:textId="77777777" w:rsidR="007726E7" w:rsidRPr="000841F4" w:rsidRDefault="007726E7" w:rsidP="007726E7">
      <w:pPr>
        <w:spacing w:after="0" w:line="240" w:lineRule="auto"/>
        <w:jc w:val="both"/>
        <w:rPr>
          <w:ins w:id="744" w:author="Lacey Hofmeyer" w:date="2022-07-29T15:18:00Z"/>
          <w:rFonts w:ascii="Arial" w:hAnsi="Arial" w:cs="Arial"/>
          <w:sz w:val="24"/>
          <w:szCs w:val="24"/>
        </w:rPr>
      </w:pPr>
    </w:p>
    <w:p w14:paraId="7BA800AA" w14:textId="77777777" w:rsidR="007726E7" w:rsidRPr="000841F4" w:rsidRDefault="007726E7" w:rsidP="00341D00">
      <w:pPr>
        <w:pStyle w:val="Heading2"/>
        <w:rPr>
          <w:rFonts w:cs="Arial"/>
          <w:sz w:val="24"/>
          <w:szCs w:val="24"/>
        </w:rPr>
      </w:pPr>
      <w:bookmarkStart w:id="745" w:name="_Toc109998856"/>
      <w:bookmarkStart w:id="746" w:name="_Toc42495471"/>
      <w:r w:rsidRPr="000841F4">
        <w:rPr>
          <w:rFonts w:cs="Arial"/>
          <w:sz w:val="24"/>
          <w:szCs w:val="24"/>
        </w:rPr>
        <w:t>9.4 – Determination of Rights</w:t>
      </w:r>
      <w:bookmarkEnd w:id="745"/>
      <w:bookmarkEnd w:id="746"/>
    </w:p>
    <w:p w14:paraId="772E6AE6" w14:textId="77777777" w:rsidR="007726E7" w:rsidRPr="000841F4" w:rsidRDefault="007726E7" w:rsidP="007726E7">
      <w:pPr>
        <w:spacing w:after="0" w:line="240" w:lineRule="auto"/>
        <w:jc w:val="both"/>
        <w:rPr>
          <w:rFonts w:ascii="Arial" w:hAnsi="Arial" w:cs="Arial"/>
          <w:sz w:val="24"/>
          <w:szCs w:val="24"/>
        </w:rPr>
      </w:pPr>
    </w:p>
    <w:p w14:paraId="4AC7DE2F" w14:textId="77777777" w:rsidR="007726E7" w:rsidRPr="000841F4" w:rsidRDefault="007726E7" w:rsidP="0074616D">
      <w:pPr>
        <w:spacing w:after="0" w:line="276" w:lineRule="auto"/>
        <w:jc w:val="both"/>
        <w:rPr>
          <w:rFonts w:ascii="Arial" w:hAnsi="Arial" w:cs="Arial"/>
          <w:sz w:val="24"/>
          <w:szCs w:val="24"/>
        </w:rPr>
      </w:pPr>
      <w:r w:rsidRPr="000841F4">
        <w:rPr>
          <w:rFonts w:ascii="Arial" w:hAnsi="Arial" w:cs="Arial"/>
          <w:sz w:val="24"/>
          <w:szCs w:val="24"/>
        </w:rPr>
        <w:t xml:space="preserve">To determine the disposition of rights to copyrightable materials and patents developed by Adjunct or Adjunct Instructor, such rights will be interpreted within the framework of the categories listed below: </w:t>
      </w:r>
    </w:p>
    <w:p w14:paraId="70A388D0" w14:textId="77777777" w:rsidR="007726E7" w:rsidRPr="000841F4" w:rsidRDefault="007726E7" w:rsidP="007726E7">
      <w:pPr>
        <w:spacing w:after="0" w:line="240" w:lineRule="auto"/>
        <w:jc w:val="both"/>
        <w:rPr>
          <w:rFonts w:ascii="Arial" w:hAnsi="Arial" w:cs="Arial"/>
          <w:sz w:val="24"/>
          <w:szCs w:val="24"/>
        </w:rPr>
      </w:pPr>
    </w:p>
    <w:p w14:paraId="4CC4884D" w14:textId="77777777" w:rsidR="007726E7" w:rsidRPr="000841F4" w:rsidRDefault="007726E7" w:rsidP="0074616D">
      <w:pPr>
        <w:spacing w:after="0" w:line="276" w:lineRule="auto"/>
        <w:ind w:left="540"/>
        <w:jc w:val="both"/>
        <w:rPr>
          <w:rFonts w:ascii="Arial" w:hAnsi="Arial" w:cs="Arial"/>
          <w:sz w:val="24"/>
          <w:szCs w:val="24"/>
        </w:rPr>
      </w:pPr>
      <w:r w:rsidRPr="000841F4">
        <w:rPr>
          <w:rFonts w:ascii="Arial" w:hAnsi="Arial" w:cs="Arial"/>
          <w:b/>
          <w:i/>
          <w:iCs/>
          <w:sz w:val="24"/>
          <w:szCs w:val="24"/>
        </w:rPr>
        <w:t>Individual Effort</w:t>
      </w:r>
      <w:r w:rsidRPr="000841F4">
        <w:rPr>
          <w:rFonts w:ascii="Arial" w:hAnsi="Arial" w:cs="Arial"/>
          <w:i/>
          <w:iCs/>
          <w:sz w:val="24"/>
          <w:szCs w:val="24"/>
        </w:rPr>
        <w:t xml:space="preserve"> </w:t>
      </w:r>
      <w:r w:rsidRPr="000841F4">
        <w:rPr>
          <w:rFonts w:ascii="Arial" w:hAnsi="Arial" w:cs="Arial"/>
          <w:sz w:val="24"/>
          <w:szCs w:val="24"/>
        </w:rPr>
        <w:t xml:space="preserve">– Right to copyrightable materials or patents that are generated as a result of individual initiative and not as a specific College assignment shall reside solely with the author or inventor. </w:t>
      </w:r>
    </w:p>
    <w:p w14:paraId="2AADCBD0" w14:textId="77777777" w:rsidR="007726E7" w:rsidRPr="000841F4" w:rsidRDefault="007726E7" w:rsidP="007726E7">
      <w:pPr>
        <w:spacing w:after="0" w:line="240" w:lineRule="auto"/>
        <w:ind w:left="540"/>
        <w:jc w:val="both"/>
        <w:rPr>
          <w:rFonts w:ascii="Arial" w:hAnsi="Arial" w:cs="Arial"/>
          <w:sz w:val="24"/>
          <w:szCs w:val="24"/>
        </w:rPr>
      </w:pPr>
    </w:p>
    <w:p w14:paraId="6870BC3B" w14:textId="77777777" w:rsidR="007726E7" w:rsidRPr="000841F4" w:rsidRDefault="007726E7" w:rsidP="00777301">
      <w:pPr>
        <w:spacing w:after="0" w:line="276" w:lineRule="auto"/>
        <w:ind w:left="540"/>
        <w:jc w:val="both"/>
        <w:rPr>
          <w:rFonts w:ascii="Arial" w:hAnsi="Arial" w:cs="Arial"/>
          <w:sz w:val="24"/>
          <w:szCs w:val="24"/>
        </w:rPr>
      </w:pPr>
      <w:r w:rsidRPr="000841F4">
        <w:rPr>
          <w:rFonts w:ascii="Arial" w:hAnsi="Arial" w:cs="Arial"/>
          <w:b/>
          <w:i/>
          <w:iCs/>
          <w:sz w:val="24"/>
          <w:szCs w:val="24"/>
        </w:rPr>
        <w:t>College Assisted Individual Effort</w:t>
      </w:r>
      <w:r w:rsidRPr="000841F4">
        <w:rPr>
          <w:rFonts w:ascii="Arial" w:hAnsi="Arial" w:cs="Arial"/>
          <w:i/>
          <w:iCs/>
          <w:sz w:val="24"/>
          <w:szCs w:val="24"/>
        </w:rPr>
        <w:t xml:space="preserve"> </w:t>
      </w:r>
      <w:r w:rsidRPr="000841F4">
        <w:rPr>
          <w:rFonts w:ascii="Arial" w:hAnsi="Arial" w:cs="Arial"/>
          <w:sz w:val="24"/>
          <w:szCs w:val="24"/>
        </w:rPr>
        <w:t xml:space="preserve">– When the College provides support of an individual effort resulting in copyrightable materials or patents by contributing faculty time, facilities and/or other College resources, the College is entitled to certain rights and privileges as listed below. </w:t>
      </w:r>
    </w:p>
    <w:p w14:paraId="47F22330" w14:textId="77777777" w:rsidR="007726E7" w:rsidRPr="000841F4" w:rsidRDefault="007726E7" w:rsidP="00777301">
      <w:pPr>
        <w:numPr>
          <w:ilvl w:val="0"/>
          <w:numId w:val="2"/>
        </w:numPr>
        <w:spacing w:after="0" w:line="276" w:lineRule="auto"/>
        <w:contextualSpacing/>
        <w:jc w:val="both"/>
        <w:rPr>
          <w:rFonts w:ascii="Arial" w:hAnsi="Arial" w:cs="Arial"/>
          <w:sz w:val="24"/>
          <w:szCs w:val="24"/>
        </w:rPr>
      </w:pPr>
      <w:r w:rsidRPr="000841F4">
        <w:rPr>
          <w:rFonts w:ascii="Arial" w:hAnsi="Arial" w:cs="Arial"/>
          <w:sz w:val="24"/>
          <w:szCs w:val="24"/>
        </w:rPr>
        <w:t xml:space="preserve">The College shall be granted a royalty-free license to make full use of all products and processes so developed pursuant to this section. </w:t>
      </w:r>
    </w:p>
    <w:p w14:paraId="2F3CB6AA" w14:textId="77777777" w:rsidR="007726E7" w:rsidRPr="000841F4" w:rsidRDefault="007726E7" w:rsidP="00777301">
      <w:pPr>
        <w:numPr>
          <w:ilvl w:val="0"/>
          <w:numId w:val="2"/>
        </w:numPr>
        <w:spacing w:after="0" w:line="276" w:lineRule="auto"/>
        <w:contextualSpacing/>
        <w:jc w:val="both"/>
        <w:rPr>
          <w:rFonts w:ascii="Arial" w:hAnsi="Arial" w:cs="Arial"/>
          <w:sz w:val="24"/>
          <w:szCs w:val="24"/>
        </w:rPr>
      </w:pPr>
      <w:r w:rsidRPr="000841F4">
        <w:rPr>
          <w:rFonts w:ascii="Arial" w:hAnsi="Arial" w:cs="Arial"/>
          <w:sz w:val="24"/>
          <w:szCs w:val="24"/>
        </w:rPr>
        <w:t xml:space="preserve">The College will recover all costs, supported by detailed records on time and materials. </w:t>
      </w:r>
    </w:p>
    <w:p w14:paraId="47386383" w14:textId="77777777" w:rsidR="007726E7" w:rsidRPr="000841F4" w:rsidRDefault="007726E7" w:rsidP="00777301">
      <w:pPr>
        <w:numPr>
          <w:ilvl w:val="0"/>
          <w:numId w:val="2"/>
        </w:numPr>
        <w:spacing w:after="0" w:line="276" w:lineRule="auto"/>
        <w:contextualSpacing/>
        <w:jc w:val="both"/>
        <w:rPr>
          <w:rFonts w:ascii="Arial" w:hAnsi="Arial" w:cs="Arial"/>
          <w:sz w:val="24"/>
          <w:szCs w:val="24"/>
        </w:rPr>
      </w:pPr>
      <w:r w:rsidRPr="000841F4">
        <w:rPr>
          <w:rFonts w:ascii="Arial" w:hAnsi="Arial" w:cs="Arial"/>
          <w:sz w:val="24"/>
          <w:szCs w:val="24"/>
        </w:rPr>
        <w:t xml:space="preserve">Generally, copyrights and patents will be held in the name of the Adjunct or Adjunct Instructor concerned. However, agreement between the individual and the College may create other rights and responsibilities, including joint ownership. </w:t>
      </w:r>
    </w:p>
    <w:p w14:paraId="594E6491" w14:textId="77777777" w:rsidR="007726E7" w:rsidRPr="000841F4" w:rsidRDefault="007726E7" w:rsidP="007726E7">
      <w:pPr>
        <w:spacing w:after="0" w:line="240" w:lineRule="auto"/>
        <w:ind w:left="1350"/>
        <w:jc w:val="both"/>
        <w:rPr>
          <w:rFonts w:ascii="Arial" w:hAnsi="Arial" w:cs="Arial"/>
          <w:sz w:val="24"/>
          <w:szCs w:val="24"/>
        </w:rPr>
      </w:pPr>
    </w:p>
    <w:p w14:paraId="2F74EF8F" w14:textId="77777777" w:rsidR="007726E7" w:rsidRPr="000841F4" w:rsidRDefault="007726E7" w:rsidP="00777301">
      <w:pPr>
        <w:spacing w:after="0" w:line="276" w:lineRule="auto"/>
        <w:ind w:left="540"/>
        <w:jc w:val="both"/>
        <w:rPr>
          <w:rFonts w:ascii="Arial" w:hAnsi="Arial" w:cs="Arial"/>
          <w:sz w:val="24"/>
          <w:szCs w:val="24"/>
        </w:rPr>
      </w:pPr>
      <w:r w:rsidRPr="000841F4">
        <w:rPr>
          <w:rFonts w:ascii="Arial" w:hAnsi="Arial" w:cs="Arial"/>
          <w:b/>
          <w:i/>
          <w:iCs/>
          <w:sz w:val="24"/>
          <w:szCs w:val="24"/>
        </w:rPr>
        <w:t>College Initiated and Supported Efforts</w:t>
      </w:r>
      <w:r w:rsidRPr="000841F4">
        <w:rPr>
          <w:rFonts w:ascii="Arial" w:hAnsi="Arial" w:cs="Arial"/>
          <w:i/>
          <w:iCs/>
          <w:sz w:val="24"/>
          <w:szCs w:val="24"/>
        </w:rPr>
        <w:t xml:space="preserve"> </w:t>
      </w:r>
      <w:r w:rsidRPr="000841F4">
        <w:rPr>
          <w:rFonts w:ascii="Arial" w:hAnsi="Arial" w:cs="Arial"/>
          <w:sz w:val="24"/>
          <w:szCs w:val="24"/>
        </w:rPr>
        <w:t xml:space="preserve">– Ownership of copyrightable material or a patent relating to materials to or processes identified above, developed as a result of specific assignment by the College or arising out of the duties for which the individual was specifically employed by the College, shall reside with the College. Under special circumstances, the College may share royalty income with the author or inventor upon recommendation by the College and approval by the Board. </w:t>
      </w:r>
    </w:p>
    <w:p w14:paraId="34171578" w14:textId="77777777" w:rsidR="007726E7" w:rsidRPr="000841F4" w:rsidRDefault="007726E7" w:rsidP="007726E7">
      <w:pPr>
        <w:spacing w:after="0" w:line="240" w:lineRule="auto"/>
        <w:ind w:left="540"/>
        <w:jc w:val="both"/>
        <w:rPr>
          <w:rFonts w:ascii="Arial" w:hAnsi="Arial" w:cs="Arial"/>
          <w:b/>
          <w:i/>
          <w:iCs/>
          <w:sz w:val="24"/>
          <w:szCs w:val="24"/>
        </w:rPr>
      </w:pPr>
    </w:p>
    <w:p w14:paraId="749F723C" w14:textId="300C095C" w:rsidR="007726E7" w:rsidRPr="000841F4" w:rsidRDefault="007726E7" w:rsidP="00777301">
      <w:pPr>
        <w:spacing w:after="0" w:line="276" w:lineRule="auto"/>
        <w:ind w:left="540"/>
        <w:jc w:val="both"/>
        <w:rPr>
          <w:rFonts w:ascii="Arial" w:hAnsi="Arial" w:cs="Arial"/>
          <w:sz w:val="24"/>
          <w:szCs w:val="24"/>
        </w:rPr>
      </w:pPr>
      <w:r w:rsidRPr="000841F4">
        <w:rPr>
          <w:rFonts w:ascii="Arial" w:hAnsi="Arial" w:cs="Arial"/>
          <w:b/>
          <w:i/>
          <w:iCs/>
          <w:sz w:val="24"/>
          <w:szCs w:val="24"/>
        </w:rPr>
        <w:t>Sponsor Supported Efforts</w:t>
      </w:r>
      <w:r w:rsidRPr="000841F4">
        <w:rPr>
          <w:rFonts w:ascii="Arial" w:hAnsi="Arial" w:cs="Arial"/>
          <w:i/>
          <w:iCs/>
          <w:sz w:val="24"/>
          <w:szCs w:val="24"/>
        </w:rPr>
        <w:t xml:space="preserve"> </w:t>
      </w:r>
      <w:r w:rsidRPr="000841F4">
        <w:rPr>
          <w:rFonts w:ascii="Arial" w:hAnsi="Arial" w:cs="Arial"/>
          <w:sz w:val="24"/>
          <w:szCs w:val="24"/>
        </w:rPr>
        <w:t>–</w:t>
      </w:r>
      <w:r w:rsidR="008B6CC9">
        <w:rPr>
          <w:rFonts w:ascii="Arial" w:hAnsi="Arial" w:cs="Arial"/>
          <w:sz w:val="24"/>
          <w:szCs w:val="24"/>
        </w:rPr>
        <w:t xml:space="preserve"> </w:t>
      </w:r>
      <w:r w:rsidRPr="000841F4">
        <w:rPr>
          <w:rFonts w:ascii="Arial" w:hAnsi="Arial" w:cs="Arial"/>
          <w:sz w:val="24"/>
          <w:szCs w:val="24"/>
        </w:rPr>
        <w:t>Adjuncts or Adjunct Instructors who produce copyrightable material or a patent under sponsor-supported projects shall be governed by the specific terms and conditions of the sponsorship contract. College personnel are responsible for determining, in advance, the terms of sponsorship and executing a Copyright/Patent Royalty Agreement with the sponsor.</w:t>
      </w:r>
    </w:p>
    <w:p w14:paraId="23EE593E" w14:textId="3FEECC2B" w:rsidR="007726E7" w:rsidRPr="000841F4" w:rsidRDefault="007726E7" w:rsidP="007726E7">
      <w:pPr>
        <w:spacing w:after="0" w:line="240" w:lineRule="auto"/>
        <w:ind w:left="540"/>
        <w:jc w:val="both"/>
        <w:rPr>
          <w:rFonts w:ascii="Arial" w:hAnsi="Arial" w:cs="Arial"/>
          <w:sz w:val="24"/>
          <w:szCs w:val="24"/>
        </w:rPr>
      </w:pPr>
    </w:p>
    <w:p w14:paraId="09E2534D" w14:textId="77777777" w:rsidR="007726E7" w:rsidRPr="000841F4" w:rsidRDefault="007726E7" w:rsidP="00777301">
      <w:pPr>
        <w:spacing w:after="0" w:line="276" w:lineRule="auto"/>
        <w:ind w:left="1350"/>
        <w:jc w:val="both"/>
        <w:rPr>
          <w:rFonts w:ascii="Arial" w:hAnsi="Arial" w:cs="Arial"/>
          <w:sz w:val="24"/>
          <w:szCs w:val="24"/>
        </w:rPr>
      </w:pPr>
      <w:r w:rsidRPr="000841F4">
        <w:rPr>
          <w:rFonts w:ascii="Arial" w:hAnsi="Arial" w:cs="Arial"/>
          <w:i/>
          <w:iCs/>
          <w:sz w:val="24"/>
          <w:szCs w:val="24"/>
        </w:rPr>
        <w:t xml:space="preserve">Royalty Income </w:t>
      </w:r>
      <w:r w:rsidRPr="000841F4">
        <w:rPr>
          <w:rFonts w:ascii="Arial" w:hAnsi="Arial" w:cs="Arial"/>
          <w:sz w:val="24"/>
          <w:szCs w:val="24"/>
        </w:rPr>
        <w:t xml:space="preserve">– Royalty income from copyrighted materials and patents shall be distributed as listed below. </w:t>
      </w:r>
    </w:p>
    <w:p w14:paraId="4AA27827" w14:textId="77777777" w:rsidR="007726E7" w:rsidRPr="000841F4" w:rsidRDefault="007726E7" w:rsidP="007726E7">
      <w:pPr>
        <w:spacing w:after="0" w:line="240" w:lineRule="auto"/>
        <w:ind w:left="1350"/>
        <w:jc w:val="both"/>
        <w:rPr>
          <w:rFonts w:ascii="Arial" w:hAnsi="Arial" w:cs="Arial"/>
          <w:sz w:val="24"/>
          <w:szCs w:val="24"/>
        </w:rPr>
      </w:pPr>
    </w:p>
    <w:p w14:paraId="55E85F6F" w14:textId="77777777" w:rsidR="007726E7" w:rsidRPr="000841F4" w:rsidRDefault="007726E7" w:rsidP="00777301">
      <w:pPr>
        <w:spacing w:after="0" w:line="276" w:lineRule="auto"/>
        <w:ind w:left="1350"/>
        <w:jc w:val="both"/>
        <w:rPr>
          <w:rFonts w:ascii="Arial" w:hAnsi="Arial" w:cs="Arial"/>
          <w:sz w:val="24"/>
          <w:szCs w:val="24"/>
        </w:rPr>
      </w:pPr>
      <w:r w:rsidRPr="000841F4">
        <w:rPr>
          <w:rFonts w:ascii="Arial" w:hAnsi="Arial" w:cs="Arial"/>
          <w:i/>
          <w:iCs/>
          <w:sz w:val="24"/>
          <w:szCs w:val="24"/>
        </w:rPr>
        <w:t xml:space="preserve">Individual Effort </w:t>
      </w:r>
      <w:r w:rsidRPr="000841F4">
        <w:rPr>
          <w:rFonts w:ascii="Arial" w:hAnsi="Arial" w:cs="Arial"/>
          <w:sz w:val="24"/>
          <w:szCs w:val="24"/>
        </w:rPr>
        <w:t xml:space="preserve">– Income derived from materials and patents produced from the individual initiative of College Adjuncts, as defined above, shall accrue solely to the author or inventory. </w:t>
      </w:r>
    </w:p>
    <w:p w14:paraId="4EA21B69" w14:textId="77777777" w:rsidR="007726E7" w:rsidRPr="000841F4" w:rsidRDefault="007726E7" w:rsidP="007726E7">
      <w:pPr>
        <w:spacing w:after="0" w:line="240" w:lineRule="auto"/>
        <w:ind w:left="1350"/>
        <w:jc w:val="both"/>
        <w:rPr>
          <w:rFonts w:ascii="Arial" w:hAnsi="Arial" w:cs="Arial"/>
          <w:sz w:val="24"/>
          <w:szCs w:val="24"/>
        </w:rPr>
      </w:pPr>
    </w:p>
    <w:p w14:paraId="3C026F2D" w14:textId="77777777" w:rsidR="007726E7" w:rsidRPr="000841F4" w:rsidRDefault="007726E7" w:rsidP="00777301">
      <w:pPr>
        <w:spacing w:after="0" w:line="276" w:lineRule="auto"/>
        <w:ind w:left="1350"/>
        <w:jc w:val="both"/>
        <w:rPr>
          <w:rFonts w:ascii="Arial" w:hAnsi="Arial" w:cs="Arial"/>
          <w:sz w:val="24"/>
          <w:szCs w:val="24"/>
        </w:rPr>
      </w:pPr>
      <w:r w:rsidRPr="000841F4">
        <w:rPr>
          <w:rFonts w:ascii="Arial" w:hAnsi="Arial" w:cs="Arial"/>
          <w:i/>
          <w:sz w:val="24"/>
          <w:szCs w:val="24"/>
        </w:rPr>
        <w:t>College Assisted Individual Effort</w:t>
      </w:r>
      <w:r w:rsidRPr="000841F4">
        <w:rPr>
          <w:rFonts w:ascii="Arial" w:hAnsi="Arial" w:cs="Arial"/>
          <w:sz w:val="24"/>
          <w:szCs w:val="24"/>
        </w:rPr>
        <w:t xml:space="preserve"> – Income derived from individual efforts which are complemented by College time, facilities and/or resources, as defined above, shall accrue solely to the author or inventor. However, repayment to the College must be made by the individual(s) concerned, as outlined above, which also outlines the other rights of the College in these cases. </w:t>
      </w:r>
    </w:p>
    <w:p w14:paraId="446FD7A1" w14:textId="77777777" w:rsidR="007726E7" w:rsidRPr="000841F4" w:rsidRDefault="007726E7" w:rsidP="007726E7">
      <w:pPr>
        <w:spacing w:after="0" w:line="240" w:lineRule="auto"/>
        <w:ind w:left="1350"/>
        <w:jc w:val="both"/>
        <w:rPr>
          <w:rFonts w:ascii="Arial" w:hAnsi="Arial" w:cs="Arial"/>
          <w:sz w:val="24"/>
          <w:szCs w:val="24"/>
        </w:rPr>
      </w:pPr>
    </w:p>
    <w:p w14:paraId="11B023DE" w14:textId="77777777" w:rsidR="007726E7" w:rsidRPr="000841F4" w:rsidRDefault="007726E7" w:rsidP="00777301">
      <w:pPr>
        <w:spacing w:after="0" w:line="276" w:lineRule="auto"/>
        <w:ind w:left="1350"/>
        <w:jc w:val="both"/>
        <w:rPr>
          <w:rFonts w:ascii="Arial" w:hAnsi="Arial" w:cs="Arial"/>
          <w:sz w:val="24"/>
          <w:szCs w:val="24"/>
        </w:rPr>
      </w:pPr>
      <w:r w:rsidRPr="000841F4">
        <w:rPr>
          <w:rFonts w:ascii="Arial" w:hAnsi="Arial" w:cs="Arial"/>
          <w:sz w:val="24"/>
          <w:szCs w:val="24"/>
        </w:rPr>
        <w:t xml:space="preserve">The above holds in all cases except those in which the individual(s) request, and the College agrees to permit the College’s name to be used in connection with the product or process and also agrees to market or assist in acquiring a marketing source for the product or process. In these cases, royalties will be shared with the College receiving 25 percent and the individual(s) receiving 75 percent, unless a written agreement is executed and approved by all parties prior to the granting of the copyright or patent. </w:t>
      </w:r>
    </w:p>
    <w:p w14:paraId="2D5CB01A" w14:textId="77777777" w:rsidR="007726E7" w:rsidRPr="000841F4" w:rsidRDefault="007726E7" w:rsidP="007726E7">
      <w:pPr>
        <w:spacing w:after="0" w:line="240" w:lineRule="auto"/>
        <w:ind w:left="1350"/>
        <w:jc w:val="both"/>
        <w:rPr>
          <w:rFonts w:ascii="Arial" w:hAnsi="Arial" w:cs="Arial"/>
          <w:sz w:val="24"/>
          <w:szCs w:val="24"/>
        </w:rPr>
      </w:pPr>
    </w:p>
    <w:p w14:paraId="57DC8E9D" w14:textId="77777777" w:rsidR="007726E7" w:rsidRPr="000841F4" w:rsidRDefault="007726E7" w:rsidP="00777301">
      <w:pPr>
        <w:spacing w:after="0" w:line="276" w:lineRule="auto"/>
        <w:ind w:left="540"/>
        <w:jc w:val="both"/>
        <w:rPr>
          <w:rFonts w:ascii="Arial" w:hAnsi="Arial" w:cs="Arial"/>
          <w:sz w:val="24"/>
          <w:szCs w:val="24"/>
        </w:rPr>
      </w:pPr>
      <w:r w:rsidRPr="000841F4">
        <w:rPr>
          <w:rFonts w:ascii="Arial" w:hAnsi="Arial" w:cs="Arial"/>
          <w:b/>
          <w:i/>
          <w:iCs/>
          <w:sz w:val="24"/>
          <w:szCs w:val="24"/>
        </w:rPr>
        <w:t>College Initiated and Supported Efforts</w:t>
      </w:r>
      <w:r w:rsidRPr="000841F4">
        <w:rPr>
          <w:rFonts w:ascii="Arial" w:hAnsi="Arial" w:cs="Arial"/>
          <w:i/>
          <w:iCs/>
          <w:sz w:val="24"/>
          <w:szCs w:val="24"/>
        </w:rPr>
        <w:t xml:space="preserve"> </w:t>
      </w:r>
      <w:r w:rsidRPr="000841F4">
        <w:rPr>
          <w:rFonts w:ascii="Arial" w:hAnsi="Arial" w:cs="Arial"/>
          <w:sz w:val="24"/>
          <w:szCs w:val="24"/>
        </w:rPr>
        <w:t xml:space="preserve">– When copyrighted material or a patent is generated by a specific College assignment or as a result of labors for which the individual was employed, for any matters covered under the above information, the College shall be the sole recipient of all income derived there from. In specific instances, where an exceptional individual-initiative product results, and only after College recommendation and Board approval, portions of income derived there from may be shared between the College and the author or inventor. Such efforts shall be determined in a case-by-case basis. </w:t>
      </w:r>
    </w:p>
    <w:p w14:paraId="43580D94" w14:textId="77777777" w:rsidR="007726E7" w:rsidRPr="000841F4" w:rsidRDefault="007726E7" w:rsidP="007726E7">
      <w:pPr>
        <w:spacing w:after="0" w:line="240" w:lineRule="auto"/>
        <w:ind w:left="540"/>
        <w:jc w:val="both"/>
        <w:rPr>
          <w:rFonts w:ascii="Arial" w:hAnsi="Arial" w:cs="Arial"/>
          <w:sz w:val="24"/>
          <w:szCs w:val="24"/>
        </w:rPr>
      </w:pPr>
    </w:p>
    <w:p w14:paraId="240DB9DD" w14:textId="77777777" w:rsidR="007726E7" w:rsidRPr="000841F4" w:rsidRDefault="007726E7" w:rsidP="00777301">
      <w:pPr>
        <w:spacing w:after="0" w:line="276" w:lineRule="auto"/>
        <w:ind w:left="540"/>
        <w:jc w:val="both"/>
        <w:rPr>
          <w:rFonts w:ascii="Arial" w:hAnsi="Arial" w:cs="Arial"/>
          <w:sz w:val="24"/>
          <w:szCs w:val="24"/>
        </w:rPr>
      </w:pPr>
      <w:r w:rsidRPr="000841F4">
        <w:rPr>
          <w:rFonts w:ascii="Arial" w:hAnsi="Arial" w:cs="Arial"/>
          <w:b/>
          <w:i/>
          <w:iCs/>
          <w:sz w:val="24"/>
          <w:szCs w:val="24"/>
        </w:rPr>
        <w:t>Sponsor Supported Efforts</w:t>
      </w:r>
      <w:r w:rsidRPr="000841F4">
        <w:rPr>
          <w:rFonts w:ascii="Arial" w:hAnsi="Arial" w:cs="Arial"/>
          <w:i/>
          <w:iCs/>
          <w:sz w:val="24"/>
          <w:szCs w:val="24"/>
        </w:rPr>
        <w:t xml:space="preserve"> </w:t>
      </w:r>
      <w:r w:rsidRPr="000841F4">
        <w:rPr>
          <w:rFonts w:ascii="Arial" w:hAnsi="Arial" w:cs="Arial"/>
          <w:sz w:val="24"/>
          <w:szCs w:val="24"/>
        </w:rPr>
        <w:t xml:space="preserve">– Income derived from sponsor-supported efforts shall be disbursed in accordance with the specific terms of governing contractual or grant documents. Income derived from copyrighted materials or patents shall be disbursed in accordance with stated College policies when the contract or grant document is silent as to disbursement of royalties or times of value. </w:t>
      </w:r>
    </w:p>
    <w:p w14:paraId="3DA0179F" w14:textId="77777777" w:rsidR="007726E7" w:rsidRPr="000841F4" w:rsidRDefault="007726E7" w:rsidP="007726E7">
      <w:pPr>
        <w:spacing w:after="0" w:line="240" w:lineRule="auto"/>
        <w:rPr>
          <w:rFonts w:ascii="Arial" w:hAnsi="Arial" w:cs="Arial"/>
          <w:sz w:val="24"/>
          <w:szCs w:val="24"/>
        </w:rPr>
      </w:pPr>
    </w:p>
    <w:p w14:paraId="41B6FB6A" w14:textId="77777777" w:rsidR="007726E7" w:rsidRPr="000841F4" w:rsidRDefault="007726E7" w:rsidP="007726E7">
      <w:pPr>
        <w:spacing w:after="0" w:line="240" w:lineRule="auto"/>
        <w:jc w:val="center"/>
        <w:rPr>
          <w:rFonts w:ascii="Arial" w:hAnsi="Arial" w:cs="Arial"/>
          <w:b/>
          <w:sz w:val="24"/>
          <w:szCs w:val="24"/>
          <w:u w:val="single"/>
        </w:rPr>
      </w:pPr>
    </w:p>
    <w:p w14:paraId="23D7E461" w14:textId="77777777" w:rsidR="007726E7" w:rsidRPr="000841F4" w:rsidRDefault="007726E7" w:rsidP="007726E7">
      <w:pPr>
        <w:spacing w:after="0" w:line="240" w:lineRule="auto"/>
        <w:jc w:val="center"/>
        <w:rPr>
          <w:rFonts w:ascii="Arial" w:hAnsi="Arial" w:cs="Arial"/>
          <w:b/>
          <w:sz w:val="24"/>
          <w:szCs w:val="24"/>
          <w:u w:val="single"/>
        </w:rPr>
      </w:pPr>
    </w:p>
    <w:p w14:paraId="2C613308" w14:textId="77777777" w:rsidR="007726E7" w:rsidRPr="000841F4" w:rsidRDefault="007726E7" w:rsidP="007726E7">
      <w:pPr>
        <w:spacing w:after="0" w:line="240" w:lineRule="auto"/>
        <w:jc w:val="center"/>
        <w:rPr>
          <w:rFonts w:ascii="Arial" w:hAnsi="Arial" w:cs="Arial"/>
          <w:b/>
          <w:sz w:val="24"/>
          <w:szCs w:val="24"/>
          <w:u w:val="single"/>
        </w:rPr>
      </w:pPr>
    </w:p>
    <w:p w14:paraId="27EF92EC" w14:textId="77777777" w:rsidR="007726E7" w:rsidRPr="000841F4" w:rsidRDefault="007726E7" w:rsidP="007726E7">
      <w:pPr>
        <w:spacing w:after="0" w:line="240" w:lineRule="auto"/>
        <w:jc w:val="center"/>
        <w:rPr>
          <w:rFonts w:ascii="Arial" w:hAnsi="Arial" w:cs="Arial"/>
          <w:b/>
          <w:sz w:val="24"/>
          <w:szCs w:val="24"/>
          <w:u w:val="single"/>
        </w:rPr>
      </w:pPr>
    </w:p>
    <w:p w14:paraId="2CE4397C" w14:textId="77777777" w:rsidR="007726E7" w:rsidRPr="000841F4" w:rsidRDefault="007726E7" w:rsidP="007726E7">
      <w:pPr>
        <w:spacing w:after="0" w:line="240" w:lineRule="auto"/>
        <w:jc w:val="center"/>
        <w:rPr>
          <w:rFonts w:ascii="Arial" w:hAnsi="Arial" w:cs="Arial"/>
          <w:b/>
          <w:sz w:val="24"/>
          <w:szCs w:val="24"/>
          <w:u w:val="single"/>
        </w:rPr>
      </w:pPr>
    </w:p>
    <w:p w14:paraId="4A7E040B" w14:textId="77777777" w:rsidR="007726E7" w:rsidRPr="000841F4" w:rsidRDefault="007726E7" w:rsidP="007726E7">
      <w:pPr>
        <w:spacing w:after="0" w:line="240" w:lineRule="auto"/>
        <w:jc w:val="center"/>
        <w:rPr>
          <w:rFonts w:ascii="Arial" w:hAnsi="Arial" w:cs="Arial"/>
          <w:b/>
          <w:sz w:val="24"/>
          <w:szCs w:val="24"/>
          <w:u w:val="single"/>
        </w:rPr>
      </w:pPr>
    </w:p>
    <w:p w14:paraId="5F6DE419" w14:textId="77777777" w:rsidR="007726E7" w:rsidRPr="000841F4" w:rsidRDefault="007726E7" w:rsidP="007726E7">
      <w:pPr>
        <w:spacing w:after="0" w:line="240" w:lineRule="auto"/>
        <w:jc w:val="center"/>
        <w:rPr>
          <w:rFonts w:ascii="Arial" w:hAnsi="Arial" w:cs="Arial"/>
          <w:b/>
          <w:sz w:val="24"/>
          <w:szCs w:val="24"/>
          <w:u w:val="single"/>
        </w:rPr>
      </w:pPr>
    </w:p>
    <w:p w14:paraId="15D48593" w14:textId="77777777" w:rsidR="007726E7" w:rsidRPr="000841F4" w:rsidRDefault="007726E7" w:rsidP="007726E7">
      <w:pPr>
        <w:spacing w:after="0" w:line="240" w:lineRule="auto"/>
        <w:jc w:val="center"/>
        <w:rPr>
          <w:rFonts w:ascii="Arial" w:hAnsi="Arial" w:cs="Arial"/>
          <w:b/>
          <w:sz w:val="24"/>
          <w:szCs w:val="24"/>
          <w:u w:val="single"/>
        </w:rPr>
      </w:pPr>
    </w:p>
    <w:p w14:paraId="33385AA0" w14:textId="77777777" w:rsidR="007726E7" w:rsidRPr="000841F4" w:rsidRDefault="007726E7" w:rsidP="007726E7">
      <w:pPr>
        <w:spacing w:after="0" w:line="240" w:lineRule="auto"/>
        <w:jc w:val="center"/>
        <w:rPr>
          <w:del w:id="747" w:author="Lacey Hofmeyer" w:date="2022-07-29T15:18:00Z"/>
          <w:rFonts w:ascii="Arial" w:hAnsi="Arial" w:cs="Arial"/>
          <w:b/>
          <w:sz w:val="24"/>
          <w:szCs w:val="24"/>
          <w:u w:val="single"/>
        </w:rPr>
      </w:pPr>
    </w:p>
    <w:p w14:paraId="13F989B7" w14:textId="77777777" w:rsidR="007726E7" w:rsidRPr="000841F4" w:rsidRDefault="007726E7" w:rsidP="007726E7">
      <w:pPr>
        <w:spacing w:after="0" w:line="240" w:lineRule="auto"/>
        <w:jc w:val="center"/>
        <w:rPr>
          <w:del w:id="748" w:author="Lacey Hofmeyer" w:date="2022-07-29T15:18:00Z"/>
          <w:rFonts w:ascii="Arial" w:hAnsi="Arial" w:cs="Arial"/>
          <w:b/>
          <w:sz w:val="24"/>
          <w:szCs w:val="24"/>
          <w:u w:val="single"/>
        </w:rPr>
      </w:pPr>
    </w:p>
    <w:p w14:paraId="6724DFEF" w14:textId="77777777" w:rsidR="007726E7" w:rsidRPr="000841F4" w:rsidRDefault="007726E7" w:rsidP="007726E7">
      <w:pPr>
        <w:spacing w:after="0" w:line="240" w:lineRule="auto"/>
        <w:jc w:val="center"/>
        <w:rPr>
          <w:del w:id="749" w:author="Lacey Hofmeyer" w:date="2022-07-29T15:18:00Z"/>
          <w:rFonts w:ascii="Arial" w:hAnsi="Arial" w:cs="Arial"/>
          <w:b/>
          <w:sz w:val="24"/>
          <w:szCs w:val="24"/>
          <w:u w:val="single"/>
        </w:rPr>
      </w:pPr>
    </w:p>
    <w:p w14:paraId="0CAFC558" w14:textId="77777777" w:rsidR="007726E7" w:rsidRPr="000841F4" w:rsidRDefault="007726E7" w:rsidP="007726E7">
      <w:pPr>
        <w:spacing w:after="0" w:line="240" w:lineRule="auto"/>
        <w:jc w:val="center"/>
        <w:rPr>
          <w:del w:id="750" w:author="Lacey Hofmeyer" w:date="2022-07-29T15:18:00Z"/>
          <w:rFonts w:ascii="Arial" w:hAnsi="Arial" w:cs="Arial"/>
          <w:b/>
          <w:sz w:val="24"/>
          <w:szCs w:val="24"/>
          <w:u w:val="single"/>
        </w:rPr>
      </w:pPr>
    </w:p>
    <w:p w14:paraId="4E327B90" w14:textId="77777777" w:rsidR="006938E3" w:rsidRDefault="006938E3" w:rsidP="006938E3">
      <w:pPr>
        <w:pStyle w:val="Heading1"/>
        <w:jc w:val="left"/>
        <w:rPr>
          <w:del w:id="751" w:author="Lacey Hofmeyer" w:date="2022-07-29T15:18:00Z"/>
          <w:sz w:val="24"/>
        </w:rPr>
      </w:pPr>
      <w:bookmarkStart w:id="752" w:name="_Toc42495472"/>
    </w:p>
    <w:p w14:paraId="3DB8D9A9" w14:textId="396D9DB3" w:rsidR="007726E7" w:rsidRPr="000841F4" w:rsidRDefault="007726E7" w:rsidP="006938E3">
      <w:pPr>
        <w:pStyle w:val="Heading1"/>
        <w:rPr>
          <w:sz w:val="24"/>
        </w:rPr>
      </w:pPr>
      <w:bookmarkStart w:id="753" w:name="_Toc109998857"/>
      <w:r w:rsidRPr="000841F4">
        <w:rPr>
          <w:sz w:val="24"/>
        </w:rPr>
        <w:t xml:space="preserve">Article 10: </w:t>
      </w:r>
      <w:r w:rsidR="00CF2DE7" w:rsidRPr="000841F4">
        <w:rPr>
          <w:sz w:val="24"/>
        </w:rPr>
        <w:t xml:space="preserve"> </w:t>
      </w:r>
      <w:r w:rsidRPr="000841F4">
        <w:rPr>
          <w:sz w:val="24"/>
        </w:rPr>
        <w:t>Management Rights</w:t>
      </w:r>
      <w:bookmarkEnd w:id="752"/>
      <w:bookmarkEnd w:id="753"/>
    </w:p>
    <w:p w14:paraId="7782EBAD" w14:textId="77777777" w:rsidR="007726E7" w:rsidRPr="000841F4" w:rsidRDefault="007726E7" w:rsidP="007726E7">
      <w:pPr>
        <w:spacing w:after="0" w:line="240" w:lineRule="auto"/>
        <w:rPr>
          <w:rFonts w:ascii="Arial" w:hAnsi="Arial" w:cs="Arial"/>
          <w:sz w:val="24"/>
          <w:szCs w:val="24"/>
        </w:rPr>
      </w:pPr>
    </w:p>
    <w:p w14:paraId="74985065"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The College hereby retains and reserves all management powers, rights, authority, duties and prerogatives conferred upon it by Section 447.209, Florida Statutes, and all other laws and administrative codes of the State of Florida, or enjoyed prior to the execution of this Agreement, which rights shall include, but are not limited to, the following rights:</w:t>
      </w:r>
    </w:p>
    <w:p w14:paraId="125118F9" w14:textId="77777777" w:rsidR="007726E7" w:rsidRPr="000841F4" w:rsidRDefault="007726E7" w:rsidP="007726E7">
      <w:pPr>
        <w:widowControl w:val="0"/>
        <w:spacing w:after="0" w:line="240" w:lineRule="auto"/>
        <w:jc w:val="both"/>
        <w:rPr>
          <w:rFonts w:ascii="Arial" w:eastAsia="Arial" w:hAnsi="Arial" w:cs="Arial"/>
          <w:sz w:val="24"/>
          <w:szCs w:val="24"/>
        </w:rPr>
      </w:pPr>
    </w:p>
    <w:p w14:paraId="4C37B9AF"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1.</w:t>
      </w:r>
      <w:r w:rsidRPr="000841F4">
        <w:rPr>
          <w:rFonts w:ascii="Arial" w:eastAsia="Arial" w:hAnsi="Arial" w:cs="Arial"/>
          <w:sz w:val="24"/>
          <w:szCs w:val="24"/>
        </w:rPr>
        <w:tab/>
        <w:t>To establish policies, rules, and procedures relating to the rights and education of students;</w:t>
      </w:r>
    </w:p>
    <w:p w14:paraId="10DB5561" w14:textId="77777777" w:rsidR="007726E7" w:rsidRPr="000841F4" w:rsidRDefault="007726E7" w:rsidP="007726E7">
      <w:pPr>
        <w:widowControl w:val="0"/>
        <w:spacing w:after="0" w:line="240" w:lineRule="auto"/>
        <w:jc w:val="both"/>
        <w:rPr>
          <w:rFonts w:ascii="Arial" w:eastAsia="Arial" w:hAnsi="Arial" w:cs="Arial"/>
          <w:sz w:val="24"/>
          <w:szCs w:val="24"/>
        </w:rPr>
      </w:pPr>
    </w:p>
    <w:p w14:paraId="496725CE"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2.</w:t>
      </w:r>
      <w:r w:rsidRPr="000841F4">
        <w:rPr>
          <w:rFonts w:ascii="Arial" w:eastAsia="Arial" w:hAnsi="Arial" w:cs="Arial"/>
          <w:sz w:val="24"/>
          <w:szCs w:val="24"/>
        </w:rPr>
        <w:tab/>
        <w:t>To control the management and administration of the College and its property, facilities, and the activities of its employees;</w:t>
      </w:r>
    </w:p>
    <w:p w14:paraId="15223930" w14:textId="77777777" w:rsidR="007726E7" w:rsidRPr="000841F4" w:rsidRDefault="007726E7" w:rsidP="007726E7">
      <w:pPr>
        <w:widowControl w:val="0"/>
        <w:spacing w:after="0" w:line="240" w:lineRule="auto"/>
        <w:jc w:val="both"/>
        <w:rPr>
          <w:rFonts w:ascii="Arial" w:eastAsia="Arial" w:hAnsi="Arial" w:cs="Arial"/>
          <w:sz w:val="24"/>
          <w:szCs w:val="24"/>
        </w:rPr>
      </w:pPr>
    </w:p>
    <w:p w14:paraId="5CF8A8BF"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3.</w:t>
      </w:r>
      <w:r w:rsidRPr="000841F4">
        <w:rPr>
          <w:rFonts w:ascii="Arial" w:eastAsia="Arial" w:hAnsi="Arial" w:cs="Arial"/>
          <w:sz w:val="24"/>
          <w:szCs w:val="24"/>
        </w:rPr>
        <w:tab/>
        <w:t>To hire all employees and, subject to applicable law, determine qualifications and conditions for their positions and their continuation in their positions;</w:t>
      </w:r>
    </w:p>
    <w:p w14:paraId="4A6E9E13" w14:textId="77777777" w:rsidR="007726E7" w:rsidRPr="000841F4" w:rsidRDefault="007726E7" w:rsidP="007726E7">
      <w:pPr>
        <w:widowControl w:val="0"/>
        <w:spacing w:after="0" w:line="240" w:lineRule="auto"/>
        <w:jc w:val="both"/>
        <w:rPr>
          <w:rFonts w:ascii="Arial" w:eastAsia="Arial" w:hAnsi="Arial" w:cs="Arial"/>
          <w:sz w:val="24"/>
          <w:szCs w:val="24"/>
        </w:rPr>
      </w:pPr>
    </w:p>
    <w:p w14:paraId="10B30DF4"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4.</w:t>
      </w:r>
      <w:r w:rsidRPr="000841F4">
        <w:rPr>
          <w:rFonts w:ascii="Arial" w:eastAsia="Arial" w:hAnsi="Arial" w:cs="Arial"/>
          <w:sz w:val="24"/>
          <w:szCs w:val="24"/>
        </w:rPr>
        <w:tab/>
        <w:t>To establish and modify or eliminate employees’ duties;</w:t>
      </w:r>
    </w:p>
    <w:p w14:paraId="402B1552" w14:textId="77777777" w:rsidR="007726E7" w:rsidRPr="000841F4" w:rsidRDefault="007726E7" w:rsidP="007726E7">
      <w:pPr>
        <w:widowControl w:val="0"/>
        <w:spacing w:after="0" w:line="240" w:lineRule="auto"/>
        <w:jc w:val="both"/>
        <w:rPr>
          <w:rFonts w:ascii="Arial" w:eastAsia="Arial" w:hAnsi="Arial" w:cs="Arial"/>
          <w:sz w:val="24"/>
          <w:szCs w:val="24"/>
        </w:rPr>
      </w:pPr>
    </w:p>
    <w:p w14:paraId="4FDDAFCC"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5.</w:t>
      </w:r>
      <w:r w:rsidRPr="000841F4">
        <w:rPr>
          <w:rFonts w:ascii="Arial" w:eastAsia="Arial" w:hAnsi="Arial" w:cs="Arial"/>
          <w:sz w:val="24"/>
          <w:szCs w:val="24"/>
        </w:rPr>
        <w:tab/>
        <w:t>To retain, discharge, lay off, recall, relieve from duty, furlough, promote, demote, suspend, transfer, or assign employees and to establish and apply the criteria and conditions for the same;</w:t>
      </w:r>
    </w:p>
    <w:p w14:paraId="06AE0A1E" w14:textId="77777777" w:rsidR="007726E7" w:rsidRPr="000841F4" w:rsidRDefault="007726E7" w:rsidP="007726E7">
      <w:pPr>
        <w:widowControl w:val="0"/>
        <w:spacing w:after="0" w:line="240" w:lineRule="auto"/>
        <w:jc w:val="both"/>
        <w:rPr>
          <w:rFonts w:ascii="Arial" w:eastAsia="Arial" w:hAnsi="Arial" w:cs="Arial"/>
          <w:sz w:val="24"/>
          <w:szCs w:val="24"/>
        </w:rPr>
      </w:pPr>
    </w:p>
    <w:p w14:paraId="5DC6CEAE"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6.</w:t>
      </w:r>
      <w:r w:rsidRPr="000841F4">
        <w:rPr>
          <w:rFonts w:ascii="Arial" w:eastAsia="Arial" w:hAnsi="Arial" w:cs="Arial"/>
          <w:sz w:val="24"/>
          <w:szCs w:val="24"/>
        </w:rPr>
        <w:tab/>
        <w:t>To schedule, assign hours and days of operations;</w:t>
      </w:r>
    </w:p>
    <w:p w14:paraId="2EF3C261" w14:textId="77777777" w:rsidR="007726E7" w:rsidRPr="000841F4" w:rsidRDefault="007726E7" w:rsidP="007726E7">
      <w:pPr>
        <w:widowControl w:val="0"/>
        <w:spacing w:after="0" w:line="240" w:lineRule="auto"/>
        <w:jc w:val="both"/>
        <w:rPr>
          <w:rFonts w:ascii="Arial" w:eastAsia="Arial" w:hAnsi="Arial" w:cs="Arial"/>
          <w:sz w:val="24"/>
          <w:szCs w:val="24"/>
        </w:rPr>
      </w:pPr>
    </w:p>
    <w:p w14:paraId="5874BC8F"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7.</w:t>
      </w:r>
      <w:r w:rsidRPr="000841F4">
        <w:rPr>
          <w:rFonts w:ascii="Arial" w:eastAsia="Arial" w:hAnsi="Arial" w:cs="Arial"/>
          <w:sz w:val="24"/>
          <w:szCs w:val="24"/>
        </w:rPr>
        <w:tab/>
        <w:t>To determine the nature and scope of College operations and services and how the same will be conducted, including whether and how to subcontract work performed by any employee or group of employees and to enter into contracts with private vendors or providers for any products or service;</w:t>
      </w:r>
    </w:p>
    <w:p w14:paraId="11729211" w14:textId="77777777" w:rsidR="007726E7" w:rsidRPr="000841F4" w:rsidRDefault="007726E7" w:rsidP="007726E7">
      <w:pPr>
        <w:widowControl w:val="0"/>
        <w:spacing w:after="0" w:line="240" w:lineRule="auto"/>
        <w:jc w:val="both"/>
        <w:rPr>
          <w:rFonts w:ascii="Arial" w:eastAsia="Arial" w:hAnsi="Arial" w:cs="Arial"/>
          <w:sz w:val="24"/>
          <w:szCs w:val="24"/>
        </w:rPr>
      </w:pPr>
    </w:p>
    <w:p w14:paraId="735A6107"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8.</w:t>
      </w:r>
      <w:r w:rsidRPr="000841F4">
        <w:rPr>
          <w:rFonts w:ascii="Arial" w:eastAsia="Arial" w:hAnsi="Arial" w:cs="Arial"/>
          <w:sz w:val="24"/>
          <w:szCs w:val="24"/>
        </w:rPr>
        <w:tab/>
        <w:t>To determine staffing levels and patterns, including the size and composition of the work force;</w:t>
      </w:r>
    </w:p>
    <w:p w14:paraId="6D4934FD" w14:textId="77777777" w:rsidR="007726E7" w:rsidRPr="000841F4" w:rsidRDefault="007726E7" w:rsidP="007726E7">
      <w:pPr>
        <w:widowControl w:val="0"/>
        <w:spacing w:after="0" w:line="240" w:lineRule="auto"/>
        <w:jc w:val="both"/>
        <w:rPr>
          <w:rFonts w:ascii="Arial" w:eastAsia="Arial" w:hAnsi="Arial" w:cs="Arial"/>
          <w:sz w:val="24"/>
          <w:szCs w:val="24"/>
        </w:rPr>
      </w:pPr>
    </w:p>
    <w:p w14:paraId="2C82BA08"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9.</w:t>
      </w:r>
      <w:r w:rsidRPr="000841F4">
        <w:rPr>
          <w:rFonts w:ascii="Arial" w:eastAsia="Arial" w:hAnsi="Arial" w:cs="Arial"/>
          <w:sz w:val="24"/>
          <w:szCs w:val="24"/>
        </w:rPr>
        <w:tab/>
        <w:t>To determine whether and to what extent work shall be performed by employees in this bargaining unit and to change such determinations;</w:t>
      </w:r>
    </w:p>
    <w:p w14:paraId="2E27A2F1" w14:textId="77777777" w:rsidR="007726E7" w:rsidRPr="000841F4" w:rsidRDefault="007726E7" w:rsidP="007726E7">
      <w:pPr>
        <w:widowControl w:val="0"/>
        <w:spacing w:after="0" w:line="240" w:lineRule="auto"/>
        <w:jc w:val="both"/>
        <w:rPr>
          <w:rFonts w:ascii="Arial" w:eastAsia="Arial" w:hAnsi="Arial" w:cs="Arial"/>
          <w:sz w:val="24"/>
          <w:szCs w:val="24"/>
        </w:rPr>
      </w:pPr>
    </w:p>
    <w:p w14:paraId="41A2CFD1"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10.</w:t>
      </w:r>
      <w:r w:rsidRPr="000841F4">
        <w:rPr>
          <w:rFonts w:ascii="Arial" w:eastAsia="Arial" w:hAnsi="Arial" w:cs="Arial"/>
          <w:sz w:val="24"/>
          <w:szCs w:val="24"/>
        </w:rPr>
        <w:tab/>
        <w:t>To establish or abolish employment positions and position descriptions;</w:t>
      </w:r>
    </w:p>
    <w:p w14:paraId="1E0B5DB8" w14:textId="77777777" w:rsidR="007726E7" w:rsidRPr="000841F4" w:rsidRDefault="007726E7" w:rsidP="007726E7">
      <w:pPr>
        <w:widowControl w:val="0"/>
        <w:spacing w:after="0" w:line="240" w:lineRule="auto"/>
        <w:jc w:val="both"/>
        <w:rPr>
          <w:rFonts w:ascii="Arial" w:eastAsia="Arial" w:hAnsi="Arial" w:cs="Arial"/>
          <w:sz w:val="24"/>
          <w:szCs w:val="24"/>
        </w:rPr>
      </w:pPr>
    </w:p>
    <w:p w14:paraId="351718B0"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11.</w:t>
      </w:r>
      <w:r w:rsidRPr="000841F4">
        <w:rPr>
          <w:rFonts w:ascii="Arial" w:eastAsia="Arial" w:hAnsi="Arial" w:cs="Arial"/>
          <w:sz w:val="24"/>
          <w:szCs w:val="24"/>
        </w:rPr>
        <w:tab/>
        <w:t>To determine the number, location, and operations of all units of the College;</w:t>
      </w:r>
    </w:p>
    <w:p w14:paraId="521ADE4B" w14:textId="77777777" w:rsidR="007726E7" w:rsidRPr="000841F4" w:rsidRDefault="007726E7" w:rsidP="007726E7">
      <w:pPr>
        <w:widowControl w:val="0"/>
        <w:spacing w:after="0" w:line="240" w:lineRule="auto"/>
        <w:jc w:val="both"/>
        <w:rPr>
          <w:rFonts w:ascii="Arial" w:eastAsia="Arial" w:hAnsi="Arial" w:cs="Arial"/>
          <w:sz w:val="24"/>
          <w:szCs w:val="24"/>
        </w:rPr>
      </w:pPr>
    </w:p>
    <w:p w14:paraId="6BCED296"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12.</w:t>
      </w:r>
      <w:r w:rsidRPr="000841F4">
        <w:rPr>
          <w:rFonts w:ascii="Arial" w:eastAsia="Arial" w:hAnsi="Arial" w:cs="Arial"/>
          <w:sz w:val="24"/>
          <w:szCs w:val="24"/>
        </w:rPr>
        <w:tab/>
        <w:t>To budget and determine allocation of funds;</w:t>
      </w:r>
    </w:p>
    <w:p w14:paraId="7871C18B" w14:textId="77777777" w:rsidR="007726E7" w:rsidRPr="000841F4" w:rsidRDefault="007726E7" w:rsidP="007726E7">
      <w:pPr>
        <w:widowControl w:val="0"/>
        <w:spacing w:after="0" w:line="240" w:lineRule="auto"/>
        <w:jc w:val="both"/>
        <w:rPr>
          <w:rFonts w:ascii="Arial" w:eastAsia="Arial" w:hAnsi="Arial" w:cs="Arial"/>
          <w:sz w:val="24"/>
          <w:szCs w:val="24"/>
        </w:rPr>
      </w:pPr>
    </w:p>
    <w:p w14:paraId="3F1AF7D8"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13.</w:t>
      </w:r>
      <w:r w:rsidRPr="000841F4">
        <w:rPr>
          <w:rFonts w:ascii="Arial" w:eastAsia="Arial" w:hAnsi="Arial" w:cs="Arial"/>
          <w:sz w:val="24"/>
          <w:szCs w:val="24"/>
        </w:rPr>
        <w:tab/>
        <w:t>To schedule classes;</w:t>
      </w:r>
    </w:p>
    <w:p w14:paraId="08A2E72C" w14:textId="77777777" w:rsidR="007726E7" w:rsidRPr="000841F4" w:rsidRDefault="007726E7" w:rsidP="007726E7">
      <w:pPr>
        <w:widowControl w:val="0"/>
        <w:spacing w:after="0" w:line="240" w:lineRule="auto"/>
        <w:jc w:val="both"/>
        <w:rPr>
          <w:rFonts w:ascii="Arial" w:eastAsia="Arial" w:hAnsi="Arial" w:cs="Arial"/>
          <w:sz w:val="24"/>
          <w:szCs w:val="24"/>
        </w:rPr>
      </w:pPr>
    </w:p>
    <w:p w14:paraId="6C8B4452" w14:textId="77777777" w:rsidR="007726E7" w:rsidRPr="000841F4" w:rsidRDefault="007726E7" w:rsidP="007726E7">
      <w:pPr>
        <w:widowControl w:val="0"/>
        <w:spacing w:after="0" w:line="240" w:lineRule="auto"/>
        <w:jc w:val="both"/>
        <w:rPr>
          <w:rFonts w:ascii="Arial" w:eastAsia="Arial" w:hAnsi="Arial" w:cs="Arial"/>
          <w:sz w:val="24"/>
          <w:szCs w:val="24"/>
        </w:rPr>
      </w:pPr>
      <w:r w:rsidRPr="000841F4">
        <w:rPr>
          <w:rFonts w:ascii="Arial" w:eastAsia="Arial" w:hAnsi="Arial" w:cs="Arial"/>
          <w:sz w:val="24"/>
          <w:szCs w:val="24"/>
        </w:rPr>
        <w:t>15.</w:t>
      </w:r>
      <w:r w:rsidRPr="000841F4">
        <w:rPr>
          <w:rFonts w:ascii="Arial" w:eastAsia="Arial" w:hAnsi="Arial" w:cs="Arial"/>
          <w:sz w:val="24"/>
          <w:szCs w:val="24"/>
        </w:rPr>
        <w:tab/>
        <w:t>To create and implement policies, rules, procedures, and practices;</w:t>
      </w:r>
    </w:p>
    <w:p w14:paraId="35C8E69D" w14:textId="77777777" w:rsidR="007726E7" w:rsidRPr="000841F4" w:rsidRDefault="007726E7" w:rsidP="007726E7">
      <w:pPr>
        <w:widowControl w:val="0"/>
        <w:spacing w:after="0" w:line="240" w:lineRule="auto"/>
        <w:jc w:val="both"/>
        <w:rPr>
          <w:rFonts w:ascii="Arial" w:eastAsia="Arial" w:hAnsi="Arial" w:cs="Arial"/>
          <w:sz w:val="24"/>
          <w:szCs w:val="24"/>
        </w:rPr>
      </w:pPr>
    </w:p>
    <w:p w14:paraId="7743F35E"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16.</w:t>
      </w:r>
      <w:r w:rsidRPr="000841F4">
        <w:rPr>
          <w:rFonts w:ascii="Arial" w:eastAsia="Arial" w:hAnsi="Arial" w:cs="Arial"/>
          <w:sz w:val="24"/>
          <w:szCs w:val="24"/>
        </w:rPr>
        <w:tab/>
        <w:t>In an emergency, take all actions the College, in its sole discretion, deems necessary or advisable under the circumstances.</w:t>
      </w:r>
    </w:p>
    <w:p w14:paraId="04DC514B" w14:textId="77777777" w:rsidR="007726E7" w:rsidRPr="000841F4" w:rsidRDefault="007726E7" w:rsidP="007726E7">
      <w:pPr>
        <w:widowControl w:val="0"/>
        <w:spacing w:after="0" w:line="240" w:lineRule="auto"/>
        <w:jc w:val="both"/>
        <w:rPr>
          <w:rFonts w:ascii="Arial" w:eastAsia="Arial" w:hAnsi="Arial" w:cs="Arial"/>
          <w:sz w:val="24"/>
          <w:szCs w:val="24"/>
        </w:rPr>
      </w:pPr>
    </w:p>
    <w:p w14:paraId="13274C57" w14:textId="77777777" w:rsidR="007726E7" w:rsidRPr="000841F4" w:rsidRDefault="007726E7" w:rsidP="00F2551B">
      <w:pPr>
        <w:widowControl w:val="0"/>
        <w:spacing w:after="0" w:line="276" w:lineRule="auto"/>
        <w:jc w:val="both"/>
        <w:rPr>
          <w:rFonts w:ascii="Arial" w:eastAsia="Arial" w:hAnsi="Arial" w:cs="Arial"/>
          <w:sz w:val="24"/>
          <w:szCs w:val="24"/>
        </w:rPr>
      </w:pPr>
      <w:r w:rsidRPr="000841F4">
        <w:rPr>
          <w:rFonts w:ascii="Arial" w:eastAsia="Arial" w:hAnsi="Arial" w:cs="Arial"/>
          <w:sz w:val="24"/>
          <w:szCs w:val="24"/>
        </w:rPr>
        <w:t>If the College fails to exercise any one or more of the above functions from time-to-time, it shall not be deemed a waiver of the College’s right to exercise any or all of such functions.  Any right, power or privilege of the College not specifically relinquished by the College in this Agreement shall remain with the College.</w:t>
      </w:r>
    </w:p>
    <w:p w14:paraId="65A871E1" w14:textId="77777777" w:rsidR="007726E7" w:rsidRPr="000841F4" w:rsidRDefault="007726E7" w:rsidP="007726E7">
      <w:pPr>
        <w:widowControl w:val="0"/>
        <w:spacing w:after="0" w:line="240" w:lineRule="auto"/>
        <w:jc w:val="both"/>
        <w:rPr>
          <w:rFonts w:ascii="Arial" w:eastAsia="Arial" w:hAnsi="Arial" w:cs="Arial"/>
          <w:sz w:val="24"/>
          <w:szCs w:val="24"/>
        </w:rPr>
      </w:pPr>
    </w:p>
    <w:p w14:paraId="0A25C17F" w14:textId="77777777" w:rsidR="007726E7" w:rsidRPr="000841F4" w:rsidRDefault="007726E7" w:rsidP="00F2551B">
      <w:pPr>
        <w:widowControl w:val="0"/>
        <w:spacing w:after="0" w:line="276" w:lineRule="auto"/>
        <w:jc w:val="both"/>
        <w:rPr>
          <w:rFonts w:ascii="Arial" w:eastAsia="Arial" w:hAnsi="Arial" w:cs="Arial"/>
          <w:sz w:val="24"/>
          <w:szCs w:val="24"/>
        </w:rPr>
      </w:pPr>
      <w:bookmarkStart w:id="754" w:name="_wl15ogsmvwiu" w:colFirst="0" w:colLast="0"/>
      <w:bookmarkEnd w:id="754"/>
      <w:r w:rsidRPr="000841F4">
        <w:rPr>
          <w:rFonts w:ascii="Arial" w:eastAsia="Arial" w:hAnsi="Arial" w:cs="Arial"/>
          <w:sz w:val="24"/>
          <w:szCs w:val="24"/>
        </w:rPr>
        <w:t>Nothing in this Article is intended to waive the Union’s right to bargain over changes in mandatory subjects of bargaining or bargain the impact, as defined by law, of changes brought about by the exercise of management rights.</w:t>
      </w:r>
    </w:p>
    <w:p w14:paraId="657CE92B" w14:textId="77777777" w:rsidR="007726E7" w:rsidRPr="000841F4" w:rsidRDefault="007726E7" w:rsidP="00414D1A">
      <w:pPr>
        <w:widowControl w:val="0"/>
        <w:spacing w:after="0" w:line="240" w:lineRule="auto"/>
        <w:jc w:val="both"/>
        <w:rPr>
          <w:rFonts w:ascii="Arial" w:eastAsia="Arial" w:hAnsi="Arial" w:cs="Arial"/>
          <w:sz w:val="24"/>
          <w:szCs w:val="24"/>
        </w:rPr>
      </w:pPr>
    </w:p>
    <w:p w14:paraId="040A1421" w14:textId="77777777" w:rsidR="007726E7" w:rsidRPr="000841F4" w:rsidRDefault="007726E7" w:rsidP="007726E7">
      <w:pPr>
        <w:spacing w:after="0" w:line="240" w:lineRule="auto"/>
        <w:jc w:val="center"/>
        <w:rPr>
          <w:rFonts w:ascii="Arial" w:hAnsi="Arial" w:cs="Arial"/>
          <w:b/>
          <w:sz w:val="24"/>
          <w:szCs w:val="24"/>
          <w:u w:val="single"/>
        </w:rPr>
      </w:pPr>
    </w:p>
    <w:p w14:paraId="11B2F2FC" w14:textId="77777777" w:rsidR="007726E7" w:rsidRPr="000841F4" w:rsidRDefault="007726E7" w:rsidP="007726E7">
      <w:pPr>
        <w:spacing w:after="0" w:line="240" w:lineRule="auto"/>
        <w:jc w:val="center"/>
        <w:rPr>
          <w:rFonts w:ascii="Arial" w:hAnsi="Arial" w:cs="Arial"/>
          <w:b/>
          <w:sz w:val="24"/>
          <w:szCs w:val="24"/>
          <w:u w:val="single"/>
        </w:rPr>
      </w:pPr>
    </w:p>
    <w:p w14:paraId="19205B7B" w14:textId="77777777" w:rsidR="007726E7" w:rsidRPr="000841F4" w:rsidRDefault="007726E7" w:rsidP="007726E7">
      <w:pPr>
        <w:spacing w:after="0" w:line="240" w:lineRule="auto"/>
        <w:jc w:val="center"/>
        <w:rPr>
          <w:rFonts w:ascii="Arial" w:hAnsi="Arial" w:cs="Arial"/>
          <w:b/>
          <w:sz w:val="24"/>
          <w:szCs w:val="24"/>
          <w:u w:val="single"/>
        </w:rPr>
      </w:pPr>
    </w:p>
    <w:p w14:paraId="09623E6D" w14:textId="41D4A41F" w:rsidR="007726E7" w:rsidRDefault="007726E7" w:rsidP="007726E7">
      <w:pPr>
        <w:spacing w:after="0" w:line="240" w:lineRule="auto"/>
        <w:jc w:val="center"/>
        <w:rPr>
          <w:rFonts w:ascii="Arial" w:hAnsi="Arial" w:cs="Arial"/>
          <w:b/>
          <w:sz w:val="24"/>
          <w:szCs w:val="24"/>
          <w:u w:val="single"/>
        </w:rPr>
      </w:pPr>
    </w:p>
    <w:p w14:paraId="15A90DA2" w14:textId="117CC790" w:rsidR="00C12A02" w:rsidRDefault="00C12A02" w:rsidP="007726E7">
      <w:pPr>
        <w:spacing w:after="0" w:line="240" w:lineRule="auto"/>
        <w:jc w:val="center"/>
        <w:rPr>
          <w:rFonts w:ascii="Arial" w:hAnsi="Arial" w:cs="Arial"/>
          <w:b/>
          <w:sz w:val="24"/>
          <w:szCs w:val="24"/>
          <w:u w:val="single"/>
        </w:rPr>
      </w:pPr>
    </w:p>
    <w:p w14:paraId="7B008C44" w14:textId="5F120C4E" w:rsidR="00C12A02" w:rsidRDefault="00C12A02" w:rsidP="007726E7">
      <w:pPr>
        <w:spacing w:after="0" w:line="240" w:lineRule="auto"/>
        <w:jc w:val="center"/>
        <w:rPr>
          <w:rFonts w:ascii="Arial" w:hAnsi="Arial" w:cs="Arial"/>
          <w:b/>
          <w:sz w:val="24"/>
          <w:szCs w:val="24"/>
          <w:u w:val="single"/>
        </w:rPr>
      </w:pPr>
    </w:p>
    <w:p w14:paraId="526EF310" w14:textId="056F87C8" w:rsidR="00C12A02" w:rsidRDefault="00C12A02" w:rsidP="007726E7">
      <w:pPr>
        <w:spacing w:after="0" w:line="240" w:lineRule="auto"/>
        <w:jc w:val="center"/>
        <w:rPr>
          <w:rFonts w:ascii="Arial" w:hAnsi="Arial" w:cs="Arial"/>
          <w:b/>
          <w:sz w:val="24"/>
          <w:szCs w:val="24"/>
          <w:u w:val="single"/>
        </w:rPr>
      </w:pPr>
    </w:p>
    <w:p w14:paraId="22B8A467" w14:textId="2087C55B" w:rsidR="00C12A02" w:rsidRDefault="00C12A02" w:rsidP="007726E7">
      <w:pPr>
        <w:spacing w:after="0" w:line="240" w:lineRule="auto"/>
        <w:jc w:val="center"/>
        <w:rPr>
          <w:rFonts w:ascii="Arial" w:hAnsi="Arial" w:cs="Arial"/>
          <w:b/>
          <w:sz w:val="24"/>
          <w:szCs w:val="24"/>
          <w:u w:val="single"/>
        </w:rPr>
      </w:pPr>
    </w:p>
    <w:p w14:paraId="13AB07E8" w14:textId="235B0C93" w:rsidR="00C12A02" w:rsidRDefault="00C12A02" w:rsidP="007726E7">
      <w:pPr>
        <w:spacing w:after="0" w:line="240" w:lineRule="auto"/>
        <w:jc w:val="center"/>
        <w:rPr>
          <w:rFonts w:ascii="Arial" w:hAnsi="Arial" w:cs="Arial"/>
          <w:b/>
          <w:sz w:val="24"/>
          <w:szCs w:val="24"/>
          <w:u w:val="single"/>
        </w:rPr>
      </w:pPr>
    </w:p>
    <w:p w14:paraId="76FE2D34" w14:textId="101920E0" w:rsidR="00C12A02" w:rsidRDefault="00C12A02" w:rsidP="007726E7">
      <w:pPr>
        <w:spacing w:after="0" w:line="240" w:lineRule="auto"/>
        <w:jc w:val="center"/>
        <w:rPr>
          <w:rFonts w:ascii="Arial" w:hAnsi="Arial" w:cs="Arial"/>
          <w:b/>
          <w:sz w:val="24"/>
          <w:szCs w:val="24"/>
          <w:u w:val="single"/>
        </w:rPr>
      </w:pPr>
    </w:p>
    <w:p w14:paraId="2F0EE3F4" w14:textId="694BD26B" w:rsidR="00C12A02" w:rsidRDefault="00C12A02" w:rsidP="007726E7">
      <w:pPr>
        <w:spacing w:after="0" w:line="240" w:lineRule="auto"/>
        <w:jc w:val="center"/>
        <w:rPr>
          <w:rFonts w:ascii="Arial" w:hAnsi="Arial" w:cs="Arial"/>
          <w:b/>
          <w:sz w:val="24"/>
          <w:szCs w:val="24"/>
          <w:u w:val="single"/>
        </w:rPr>
      </w:pPr>
    </w:p>
    <w:p w14:paraId="1CD4375A" w14:textId="145C416E" w:rsidR="00C12A02" w:rsidRDefault="00C12A02" w:rsidP="007726E7">
      <w:pPr>
        <w:spacing w:after="0" w:line="240" w:lineRule="auto"/>
        <w:jc w:val="center"/>
        <w:rPr>
          <w:rFonts w:ascii="Arial" w:hAnsi="Arial" w:cs="Arial"/>
          <w:b/>
          <w:sz w:val="24"/>
          <w:szCs w:val="24"/>
          <w:u w:val="single"/>
        </w:rPr>
      </w:pPr>
    </w:p>
    <w:p w14:paraId="3246C23F" w14:textId="5F96C7F2" w:rsidR="00C12A02" w:rsidRDefault="00C12A02" w:rsidP="007726E7">
      <w:pPr>
        <w:spacing w:after="0" w:line="240" w:lineRule="auto"/>
        <w:jc w:val="center"/>
        <w:rPr>
          <w:rFonts w:ascii="Arial" w:hAnsi="Arial" w:cs="Arial"/>
          <w:b/>
          <w:sz w:val="24"/>
          <w:szCs w:val="24"/>
          <w:u w:val="single"/>
        </w:rPr>
      </w:pPr>
    </w:p>
    <w:p w14:paraId="36817FAF" w14:textId="210C1E37" w:rsidR="00C12A02" w:rsidRDefault="00C12A02" w:rsidP="007726E7">
      <w:pPr>
        <w:spacing w:after="0" w:line="240" w:lineRule="auto"/>
        <w:jc w:val="center"/>
        <w:rPr>
          <w:rFonts w:ascii="Arial" w:hAnsi="Arial" w:cs="Arial"/>
          <w:b/>
          <w:sz w:val="24"/>
          <w:szCs w:val="24"/>
          <w:u w:val="single"/>
        </w:rPr>
      </w:pPr>
    </w:p>
    <w:p w14:paraId="68EFDBF3" w14:textId="54D5ED6A" w:rsidR="00C12A02" w:rsidRDefault="00C12A02" w:rsidP="007726E7">
      <w:pPr>
        <w:spacing w:after="0" w:line="240" w:lineRule="auto"/>
        <w:jc w:val="center"/>
        <w:rPr>
          <w:rFonts w:ascii="Arial" w:hAnsi="Arial" w:cs="Arial"/>
          <w:b/>
          <w:sz w:val="24"/>
          <w:szCs w:val="24"/>
          <w:u w:val="single"/>
        </w:rPr>
      </w:pPr>
    </w:p>
    <w:p w14:paraId="2E01EA2E" w14:textId="77777777" w:rsidR="00C12A02" w:rsidRPr="000841F4" w:rsidRDefault="00C12A02" w:rsidP="007726E7">
      <w:pPr>
        <w:spacing w:after="0" w:line="240" w:lineRule="auto"/>
        <w:jc w:val="center"/>
        <w:rPr>
          <w:rFonts w:ascii="Arial" w:hAnsi="Arial" w:cs="Arial"/>
          <w:b/>
          <w:sz w:val="24"/>
          <w:szCs w:val="24"/>
          <w:u w:val="single"/>
        </w:rPr>
      </w:pPr>
    </w:p>
    <w:p w14:paraId="19018CAE" w14:textId="77777777" w:rsidR="007726E7" w:rsidRPr="000841F4" w:rsidRDefault="007726E7" w:rsidP="007726E7">
      <w:pPr>
        <w:spacing w:after="0" w:line="240" w:lineRule="auto"/>
        <w:jc w:val="center"/>
        <w:rPr>
          <w:rFonts w:ascii="Arial" w:hAnsi="Arial" w:cs="Arial"/>
          <w:b/>
          <w:sz w:val="24"/>
          <w:szCs w:val="24"/>
          <w:u w:val="single"/>
        </w:rPr>
      </w:pPr>
    </w:p>
    <w:p w14:paraId="6B7EA1B6" w14:textId="77777777" w:rsidR="007726E7" w:rsidRPr="000841F4" w:rsidRDefault="007726E7" w:rsidP="007726E7">
      <w:pPr>
        <w:spacing w:after="0" w:line="240" w:lineRule="auto"/>
        <w:jc w:val="center"/>
        <w:rPr>
          <w:rFonts w:ascii="Arial" w:hAnsi="Arial" w:cs="Arial"/>
          <w:b/>
          <w:sz w:val="24"/>
          <w:szCs w:val="24"/>
          <w:u w:val="single"/>
        </w:rPr>
      </w:pPr>
    </w:p>
    <w:p w14:paraId="740EAD4A" w14:textId="77777777" w:rsidR="007726E7" w:rsidRPr="000841F4" w:rsidRDefault="007726E7" w:rsidP="007726E7">
      <w:pPr>
        <w:spacing w:after="0" w:line="240" w:lineRule="auto"/>
        <w:jc w:val="center"/>
        <w:rPr>
          <w:rFonts w:ascii="Arial" w:hAnsi="Arial" w:cs="Arial"/>
          <w:b/>
          <w:sz w:val="24"/>
          <w:szCs w:val="24"/>
          <w:u w:val="single"/>
        </w:rPr>
      </w:pPr>
    </w:p>
    <w:p w14:paraId="721AD88E" w14:textId="1A81A50E" w:rsidR="007726E7" w:rsidRDefault="007726E7" w:rsidP="007726E7">
      <w:pPr>
        <w:spacing w:after="0" w:line="240" w:lineRule="auto"/>
        <w:jc w:val="center"/>
        <w:rPr>
          <w:rFonts w:ascii="Arial" w:hAnsi="Arial" w:cs="Arial"/>
          <w:b/>
          <w:sz w:val="24"/>
          <w:szCs w:val="24"/>
          <w:u w:val="single"/>
        </w:rPr>
      </w:pPr>
    </w:p>
    <w:p w14:paraId="7AA5C25B" w14:textId="441E06B5" w:rsidR="00C12A02" w:rsidRDefault="00C12A02" w:rsidP="007726E7">
      <w:pPr>
        <w:spacing w:after="0" w:line="240" w:lineRule="auto"/>
        <w:jc w:val="center"/>
        <w:rPr>
          <w:rFonts w:ascii="Arial" w:hAnsi="Arial" w:cs="Arial"/>
          <w:b/>
          <w:sz w:val="24"/>
          <w:szCs w:val="24"/>
          <w:u w:val="single"/>
        </w:rPr>
      </w:pPr>
    </w:p>
    <w:p w14:paraId="4EF42C17" w14:textId="280B8DBD" w:rsidR="00C12A02" w:rsidRDefault="00C12A02" w:rsidP="007726E7">
      <w:pPr>
        <w:spacing w:after="0" w:line="240" w:lineRule="auto"/>
        <w:jc w:val="center"/>
        <w:rPr>
          <w:rFonts w:ascii="Arial" w:hAnsi="Arial" w:cs="Arial"/>
          <w:b/>
          <w:sz w:val="24"/>
          <w:szCs w:val="24"/>
          <w:u w:val="single"/>
        </w:rPr>
      </w:pPr>
    </w:p>
    <w:p w14:paraId="5E4943EE" w14:textId="67DBDC42" w:rsidR="00C12A02" w:rsidRDefault="00C12A02" w:rsidP="007726E7">
      <w:pPr>
        <w:spacing w:after="0" w:line="240" w:lineRule="auto"/>
        <w:jc w:val="center"/>
        <w:rPr>
          <w:rFonts w:ascii="Arial" w:hAnsi="Arial" w:cs="Arial"/>
          <w:b/>
          <w:sz w:val="24"/>
          <w:szCs w:val="24"/>
          <w:u w:val="single"/>
        </w:rPr>
      </w:pPr>
    </w:p>
    <w:p w14:paraId="789DC6E2" w14:textId="20DF2319" w:rsidR="00C12A02" w:rsidRDefault="00C12A02" w:rsidP="007726E7">
      <w:pPr>
        <w:spacing w:after="0" w:line="240" w:lineRule="auto"/>
        <w:jc w:val="center"/>
        <w:rPr>
          <w:rFonts w:ascii="Arial" w:hAnsi="Arial" w:cs="Arial"/>
          <w:b/>
          <w:sz w:val="24"/>
          <w:szCs w:val="24"/>
          <w:u w:val="single"/>
        </w:rPr>
      </w:pPr>
    </w:p>
    <w:p w14:paraId="2B524848" w14:textId="1C553688" w:rsidR="00C12A02" w:rsidRDefault="00C12A02" w:rsidP="007726E7">
      <w:pPr>
        <w:spacing w:after="0" w:line="240" w:lineRule="auto"/>
        <w:jc w:val="center"/>
        <w:rPr>
          <w:rFonts w:ascii="Arial" w:hAnsi="Arial" w:cs="Arial"/>
          <w:b/>
          <w:sz w:val="24"/>
          <w:szCs w:val="24"/>
          <w:u w:val="single"/>
        </w:rPr>
      </w:pPr>
    </w:p>
    <w:p w14:paraId="0C19B2E3" w14:textId="2EB44A04" w:rsidR="00C12A02" w:rsidRDefault="00C12A02" w:rsidP="007726E7">
      <w:pPr>
        <w:spacing w:after="0" w:line="240" w:lineRule="auto"/>
        <w:jc w:val="center"/>
        <w:rPr>
          <w:rFonts w:ascii="Arial" w:hAnsi="Arial" w:cs="Arial"/>
          <w:b/>
          <w:sz w:val="24"/>
          <w:szCs w:val="24"/>
          <w:u w:val="single"/>
        </w:rPr>
      </w:pPr>
    </w:p>
    <w:p w14:paraId="55884734" w14:textId="693F97F1" w:rsidR="00C12A02" w:rsidRDefault="00C12A02" w:rsidP="007726E7">
      <w:pPr>
        <w:spacing w:after="0" w:line="240" w:lineRule="auto"/>
        <w:jc w:val="center"/>
        <w:rPr>
          <w:rFonts w:ascii="Arial" w:hAnsi="Arial" w:cs="Arial"/>
          <w:b/>
          <w:sz w:val="24"/>
          <w:szCs w:val="24"/>
          <w:u w:val="single"/>
        </w:rPr>
      </w:pPr>
    </w:p>
    <w:p w14:paraId="47B4F48F" w14:textId="796E5403" w:rsidR="00C12A02" w:rsidRDefault="00C12A02" w:rsidP="007726E7">
      <w:pPr>
        <w:spacing w:after="0" w:line="240" w:lineRule="auto"/>
        <w:jc w:val="center"/>
        <w:rPr>
          <w:rFonts w:ascii="Arial" w:hAnsi="Arial" w:cs="Arial"/>
          <w:b/>
          <w:sz w:val="24"/>
          <w:szCs w:val="24"/>
          <w:u w:val="single"/>
        </w:rPr>
      </w:pPr>
    </w:p>
    <w:p w14:paraId="1899EE9A" w14:textId="60E4BA6F" w:rsidR="00C12A02" w:rsidRDefault="00C12A02" w:rsidP="007726E7">
      <w:pPr>
        <w:spacing w:after="0" w:line="240" w:lineRule="auto"/>
        <w:jc w:val="center"/>
        <w:rPr>
          <w:rFonts w:ascii="Arial" w:hAnsi="Arial" w:cs="Arial"/>
          <w:b/>
          <w:sz w:val="24"/>
          <w:szCs w:val="24"/>
          <w:u w:val="single"/>
        </w:rPr>
      </w:pPr>
    </w:p>
    <w:p w14:paraId="41D11954" w14:textId="025C00A3" w:rsidR="00C12A02" w:rsidRDefault="00C12A02" w:rsidP="007726E7">
      <w:pPr>
        <w:spacing w:after="0" w:line="240" w:lineRule="auto"/>
        <w:jc w:val="center"/>
        <w:rPr>
          <w:rFonts w:ascii="Arial" w:hAnsi="Arial" w:cs="Arial"/>
          <w:b/>
          <w:sz w:val="24"/>
          <w:szCs w:val="24"/>
          <w:u w:val="single"/>
        </w:rPr>
      </w:pPr>
    </w:p>
    <w:p w14:paraId="1E911F0B" w14:textId="4953BAE5" w:rsidR="00C12A02" w:rsidRDefault="00C12A02" w:rsidP="007726E7">
      <w:pPr>
        <w:spacing w:after="0" w:line="240" w:lineRule="auto"/>
        <w:jc w:val="center"/>
        <w:rPr>
          <w:rFonts w:ascii="Arial" w:hAnsi="Arial" w:cs="Arial"/>
          <w:b/>
          <w:sz w:val="24"/>
          <w:szCs w:val="24"/>
          <w:u w:val="single"/>
        </w:rPr>
      </w:pPr>
    </w:p>
    <w:p w14:paraId="5C930A34" w14:textId="6DDAC83E" w:rsidR="007726E7" w:rsidRPr="000841F4" w:rsidRDefault="007726E7" w:rsidP="00341D00">
      <w:pPr>
        <w:pStyle w:val="Heading1"/>
        <w:rPr>
          <w:sz w:val="24"/>
        </w:rPr>
      </w:pPr>
      <w:bookmarkStart w:id="755" w:name="_Toc109998858"/>
      <w:bookmarkStart w:id="756" w:name="_Toc42495473"/>
      <w:r w:rsidRPr="000841F4">
        <w:rPr>
          <w:sz w:val="24"/>
        </w:rPr>
        <w:t>Article 11:</w:t>
      </w:r>
      <w:r w:rsidR="00CF2DE7" w:rsidRPr="000841F4">
        <w:rPr>
          <w:sz w:val="24"/>
        </w:rPr>
        <w:t xml:space="preserve"> </w:t>
      </w:r>
      <w:r w:rsidRPr="000841F4">
        <w:rPr>
          <w:sz w:val="24"/>
        </w:rPr>
        <w:t xml:space="preserve"> Evaluation</w:t>
      </w:r>
      <w:bookmarkEnd w:id="755"/>
      <w:bookmarkEnd w:id="756"/>
    </w:p>
    <w:p w14:paraId="0FFB5A10" w14:textId="77777777" w:rsidR="007726E7" w:rsidRPr="000841F4" w:rsidRDefault="007726E7" w:rsidP="007726E7">
      <w:pPr>
        <w:spacing w:after="0" w:line="240" w:lineRule="auto"/>
        <w:rPr>
          <w:rFonts w:ascii="Arial" w:hAnsi="Arial" w:cs="Arial"/>
          <w:sz w:val="24"/>
          <w:szCs w:val="24"/>
        </w:rPr>
      </w:pPr>
    </w:p>
    <w:p w14:paraId="07443369" w14:textId="77777777" w:rsidR="006475AC" w:rsidRPr="006475AC" w:rsidRDefault="006475AC" w:rsidP="006475AC">
      <w:pPr>
        <w:spacing w:after="0" w:line="240" w:lineRule="auto"/>
        <w:jc w:val="both"/>
        <w:rPr>
          <w:ins w:id="757" w:author="Lacey Hofmeyer" w:date="2022-07-29T15:18:00Z"/>
          <w:rFonts w:ascii="Arial" w:hAnsi="Arial" w:cs="Arial"/>
          <w:b/>
          <w:bCs/>
          <w:sz w:val="24"/>
          <w:szCs w:val="24"/>
        </w:rPr>
      </w:pPr>
      <w:bookmarkStart w:id="758" w:name="_TOC_250028"/>
      <w:ins w:id="759" w:author="Lacey Hofmeyer" w:date="2022-07-29T15:18:00Z">
        <w:r w:rsidRPr="006475AC">
          <w:rPr>
            <w:rFonts w:ascii="Arial" w:hAnsi="Arial" w:cs="Arial"/>
            <w:b/>
            <w:bCs/>
            <w:sz w:val="24"/>
            <w:szCs w:val="24"/>
            <w:u w:val="single"/>
          </w:rPr>
          <w:t xml:space="preserve">Article 11: </w:t>
        </w:r>
        <w:bookmarkEnd w:id="758"/>
        <w:r w:rsidRPr="006475AC">
          <w:rPr>
            <w:rFonts w:ascii="Arial" w:hAnsi="Arial" w:cs="Arial"/>
            <w:b/>
            <w:bCs/>
            <w:sz w:val="24"/>
            <w:szCs w:val="24"/>
            <w:u w:val="single"/>
          </w:rPr>
          <w:t>Evaluation</w:t>
        </w:r>
      </w:ins>
    </w:p>
    <w:p w14:paraId="5E750275" w14:textId="77777777" w:rsidR="006475AC" w:rsidRPr="006475AC" w:rsidRDefault="006475AC" w:rsidP="006475AC">
      <w:pPr>
        <w:spacing w:after="0" w:line="240" w:lineRule="auto"/>
        <w:jc w:val="both"/>
        <w:rPr>
          <w:ins w:id="760" w:author="Lacey Hofmeyer" w:date="2022-07-29T15:18:00Z"/>
          <w:rFonts w:ascii="Arial" w:hAnsi="Arial" w:cs="Arial"/>
          <w:b/>
          <w:sz w:val="24"/>
          <w:szCs w:val="24"/>
        </w:rPr>
      </w:pPr>
    </w:p>
    <w:p w14:paraId="49EC2F00" w14:textId="01BB1ECE" w:rsidR="006475AC" w:rsidRPr="006475AC" w:rsidRDefault="006475AC">
      <w:pPr>
        <w:spacing w:after="0" w:line="240" w:lineRule="auto"/>
        <w:jc w:val="both"/>
        <w:rPr>
          <w:rFonts w:ascii="Arial" w:hAnsi="Arial" w:cs="Arial"/>
          <w:sz w:val="24"/>
          <w:szCs w:val="24"/>
        </w:rPr>
        <w:pPrChange w:id="761" w:author="Lacey Hofmeyer" w:date="2022-07-29T15:18:00Z">
          <w:pPr>
            <w:spacing w:after="0" w:line="276" w:lineRule="auto"/>
            <w:jc w:val="both"/>
          </w:pPr>
        </w:pPrChange>
      </w:pPr>
      <w:r w:rsidRPr="006475AC">
        <w:rPr>
          <w:rFonts w:ascii="Arial" w:hAnsi="Arial" w:cs="Arial"/>
          <w:sz w:val="24"/>
          <w:szCs w:val="24"/>
        </w:rPr>
        <w:t>Adjuncts and Adjunct Instructors are integral to the success of Broward College. To offer the highest quality education to students, Broward College’s evaluation process encourages and documents the quality work of our Adjuncts and Adjunct Instructors. Broward College’s evaluation process is designed to showcase faculty strengths and address potential challenges.</w:t>
      </w:r>
      <w:del w:id="762" w:author="Lacey Hofmeyer" w:date="2022-07-29T15:18:00Z">
        <w:r w:rsidR="007726E7" w:rsidRPr="000841F4">
          <w:rPr>
            <w:rFonts w:ascii="Arial" w:hAnsi="Arial" w:cs="Arial"/>
            <w:sz w:val="24"/>
            <w:szCs w:val="24"/>
          </w:rPr>
          <w:delText xml:space="preserve"> </w:delText>
        </w:r>
      </w:del>
    </w:p>
    <w:p w14:paraId="04D3ED71" w14:textId="77777777" w:rsidR="006475AC" w:rsidRPr="006475AC" w:rsidRDefault="006475AC" w:rsidP="006475AC">
      <w:pPr>
        <w:spacing w:after="0" w:line="240" w:lineRule="auto"/>
        <w:jc w:val="both"/>
        <w:rPr>
          <w:rFonts w:ascii="Arial" w:hAnsi="Arial" w:cs="Arial"/>
          <w:sz w:val="24"/>
          <w:szCs w:val="24"/>
        </w:rPr>
      </w:pPr>
    </w:p>
    <w:p w14:paraId="5148C4BE" w14:textId="02997000" w:rsidR="006475AC" w:rsidRPr="006475AC" w:rsidRDefault="007726E7">
      <w:pPr>
        <w:spacing w:after="0" w:line="240" w:lineRule="auto"/>
        <w:jc w:val="both"/>
        <w:rPr>
          <w:rFonts w:ascii="Arial" w:hAnsi="Arial" w:cs="Arial"/>
          <w:sz w:val="24"/>
          <w:szCs w:val="24"/>
        </w:rPr>
        <w:pPrChange w:id="763" w:author="Lacey Hofmeyer" w:date="2022-07-29T15:18:00Z">
          <w:pPr>
            <w:spacing w:after="0" w:line="276" w:lineRule="auto"/>
            <w:jc w:val="both"/>
          </w:pPr>
        </w:pPrChange>
      </w:pPr>
      <w:del w:id="764" w:author="Lacey Hofmeyer" w:date="2022-07-29T15:18:00Z">
        <w:r w:rsidRPr="000841F4">
          <w:rPr>
            <w:rFonts w:ascii="Arial" w:hAnsi="Arial" w:cs="Arial"/>
            <w:sz w:val="24"/>
            <w:szCs w:val="24"/>
          </w:rPr>
          <w:delText xml:space="preserve">Adjuncts will submit a mini-portfolio according to the schedule developed by the appropriate Academic Pathway Dean, following the process described herein. </w:delText>
        </w:r>
      </w:del>
      <w:r w:rsidR="006475AC" w:rsidRPr="006475AC">
        <w:rPr>
          <w:rFonts w:ascii="Arial" w:hAnsi="Arial" w:cs="Arial"/>
          <w:sz w:val="24"/>
          <w:szCs w:val="24"/>
        </w:rPr>
        <w:t>This Article will not apply to Adjunct Instructors unless specifically indicated herein.</w:t>
      </w:r>
    </w:p>
    <w:p w14:paraId="6FB08BCE" w14:textId="77777777" w:rsidR="006475AC" w:rsidRPr="006475AC" w:rsidRDefault="006475AC" w:rsidP="006475AC">
      <w:pPr>
        <w:spacing w:after="0" w:line="240" w:lineRule="auto"/>
        <w:jc w:val="both"/>
        <w:rPr>
          <w:rFonts w:ascii="Arial" w:hAnsi="Arial" w:cs="Arial"/>
          <w:sz w:val="24"/>
          <w:szCs w:val="24"/>
        </w:rPr>
      </w:pPr>
    </w:p>
    <w:p w14:paraId="536A5517" w14:textId="77777777" w:rsidR="007726E7" w:rsidRPr="000841F4" w:rsidRDefault="007726E7" w:rsidP="00341D00">
      <w:pPr>
        <w:pStyle w:val="Heading2"/>
        <w:rPr>
          <w:del w:id="765" w:author="Lacey Hofmeyer" w:date="2022-07-29T15:18:00Z"/>
          <w:rFonts w:cs="Arial"/>
          <w:sz w:val="24"/>
          <w:szCs w:val="24"/>
        </w:rPr>
      </w:pPr>
      <w:bookmarkStart w:id="766" w:name="_Toc42495474"/>
      <w:del w:id="767" w:author="Lacey Hofmeyer" w:date="2022-07-29T15:18:00Z">
        <w:r w:rsidRPr="000841F4">
          <w:rPr>
            <w:rFonts w:cs="Arial"/>
            <w:sz w:val="24"/>
            <w:szCs w:val="24"/>
          </w:rPr>
          <w:delText>11.1 – Review Schedule</w:delText>
        </w:r>
        <w:bookmarkEnd w:id="766"/>
      </w:del>
    </w:p>
    <w:p w14:paraId="314F40D2" w14:textId="77777777" w:rsidR="007726E7" w:rsidRPr="000841F4" w:rsidRDefault="007726E7" w:rsidP="007726E7">
      <w:pPr>
        <w:spacing w:after="0" w:line="240" w:lineRule="auto"/>
        <w:jc w:val="both"/>
        <w:rPr>
          <w:del w:id="768" w:author="Lacey Hofmeyer" w:date="2022-07-29T15:18:00Z"/>
          <w:rFonts w:ascii="Arial" w:hAnsi="Arial" w:cs="Arial"/>
          <w:sz w:val="24"/>
          <w:szCs w:val="24"/>
        </w:rPr>
      </w:pPr>
    </w:p>
    <w:p w14:paraId="62F0556B" w14:textId="1546F236" w:rsidR="006475AC" w:rsidRPr="006475AC" w:rsidRDefault="006475AC" w:rsidP="004E1707">
      <w:pPr>
        <w:numPr>
          <w:ilvl w:val="1"/>
          <w:numId w:val="12"/>
        </w:numPr>
        <w:spacing w:after="0" w:line="240" w:lineRule="auto"/>
        <w:ind w:left="540" w:hanging="540"/>
        <w:jc w:val="both"/>
        <w:rPr>
          <w:ins w:id="769" w:author="Lacey Hofmeyer" w:date="2022-07-29T15:18:00Z"/>
          <w:rFonts w:ascii="Arial" w:hAnsi="Arial" w:cs="Arial"/>
          <w:b/>
          <w:bCs/>
          <w:sz w:val="24"/>
          <w:szCs w:val="24"/>
        </w:rPr>
      </w:pPr>
      <w:bookmarkStart w:id="770" w:name="_TOC_250027"/>
      <w:ins w:id="771" w:author="Lacey Hofmeyer" w:date="2022-07-29T15:18:00Z">
        <w:r w:rsidRPr="006475AC">
          <w:rPr>
            <w:rFonts w:ascii="Arial" w:hAnsi="Arial" w:cs="Arial"/>
            <w:b/>
            <w:bCs/>
            <w:sz w:val="24"/>
            <w:szCs w:val="24"/>
          </w:rPr>
          <w:t xml:space="preserve">– </w:t>
        </w:r>
        <w:bookmarkEnd w:id="770"/>
        <w:r w:rsidRPr="006475AC">
          <w:rPr>
            <w:rFonts w:ascii="Arial" w:hAnsi="Arial" w:cs="Arial"/>
            <w:b/>
            <w:bCs/>
            <w:sz w:val="24"/>
            <w:szCs w:val="24"/>
          </w:rPr>
          <w:t xml:space="preserve"> </w:t>
        </w:r>
        <w:r w:rsidR="0004151E" w:rsidRPr="006475AC">
          <w:rPr>
            <w:rFonts w:ascii="Arial" w:hAnsi="Arial" w:cs="Arial"/>
            <w:b/>
            <w:bCs/>
            <w:sz w:val="24"/>
            <w:szCs w:val="24"/>
          </w:rPr>
          <w:t>Adjunct Faculty</w:t>
        </w:r>
        <w:r w:rsidRPr="006475AC">
          <w:rPr>
            <w:rFonts w:ascii="Arial" w:hAnsi="Arial" w:cs="Arial"/>
            <w:b/>
            <w:bCs/>
            <w:sz w:val="24"/>
            <w:szCs w:val="24"/>
          </w:rPr>
          <w:t xml:space="preserve"> Evaluation</w:t>
        </w:r>
      </w:ins>
    </w:p>
    <w:p w14:paraId="3909E62E" w14:textId="77777777" w:rsidR="006475AC" w:rsidRPr="006475AC" w:rsidRDefault="006475AC" w:rsidP="006475AC">
      <w:pPr>
        <w:spacing w:after="0" w:line="240" w:lineRule="auto"/>
        <w:jc w:val="both"/>
        <w:rPr>
          <w:ins w:id="772" w:author="Lacey Hofmeyer" w:date="2022-07-29T15:18:00Z"/>
          <w:rFonts w:ascii="Arial" w:hAnsi="Arial" w:cs="Arial"/>
          <w:b/>
          <w:sz w:val="24"/>
          <w:szCs w:val="24"/>
        </w:rPr>
      </w:pPr>
    </w:p>
    <w:p w14:paraId="4BD0334C" w14:textId="0BFB60B3" w:rsidR="006475AC" w:rsidRPr="006475AC" w:rsidRDefault="006475AC" w:rsidP="006475AC">
      <w:pPr>
        <w:spacing w:after="0" w:line="240" w:lineRule="auto"/>
        <w:jc w:val="both"/>
        <w:rPr>
          <w:ins w:id="773" w:author="Lacey Hofmeyer" w:date="2022-07-29T15:18:00Z"/>
          <w:rFonts w:ascii="Arial" w:hAnsi="Arial" w:cs="Arial"/>
          <w:sz w:val="24"/>
          <w:szCs w:val="24"/>
        </w:rPr>
      </w:pPr>
      <w:r w:rsidRPr="006475AC">
        <w:rPr>
          <w:rFonts w:ascii="Arial" w:hAnsi="Arial" w:cs="Arial"/>
          <w:sz w:val="24"/>
          <w:szCs w:val="24"/>
        </w:rPr>
        <w:t xml:space="preserve">Beginning in the Fall term of the </w:t>
      </w:r>
      <w:del w:id="774" w:author="Lacey Hofmeyer" w:date="2022-07-29T15:18:00Z">
        <w:r w:rsidR="007726E7" w:rsidRPr="000841F4">
          <w:rPr>
            <w:rFonts w:ascii="Arial" w:hAnsi="Arial" w:cs="Arial"/>
            <w:sz w:val="24"/>
            <w:szCs w:val="24"/>
          </w:rPr>
          <w:delText>2020 - 2021</w:delText>
        </w:r>
      </w:del>
      <w:ins w:id="775" w:author="Lacey Hofmeyer" w:date="2022-07-29T15:18:00Z">
        <w:r w:rsidRPr="006475AC">
          <w:rPr>
            <w:rFonts w:ascii="Arial" w:hAnsi="Arial" w:cs="Arial"/>
            <w:sz w:val="24"/>
            <w:szCs w:val="24"/>
          </w:rPr>
          <w:t>2022-2023</w:t>
        </w:r>
      </w:ins>
      <w:r w:rsidRPr="006475AC">
        <w:rPr>
          <w:rFonts w:ascii="Arial" w:hAnsi="Arial" w:cs="Arial"/>
          <w:sz w:val="24"/>
          <w:szCs w:val="24"/>
        </w:rPr>
        <w:t xml:space="preserve"> Academic Year, new Adjuncts will begin </w:t>
      </w:r>
      <w:r w:rsidR="0004151E" w:rsidRPr="006475AC">
        <w:rPr>
          <w:rFonts w:ascii="Arial" w:hAnsi="Arial" w:cs="Arial"/>
          <w:sz w:val="24"/>
          <w:szCs w:val="24"/>
        </w:rPr>
        <w:t xml:space="preserve">the </w:t>
      </w:r>
      <w:del w:id="776" w:author="Lacey Hofmeyer" w:date="2022-07-29T15:18:00Z">
        <w:r w:rsidR="007726E7" w:rsidRPr="000841F4">
          <w:rPr>
            <w:rFonts w:ascii="Arial" w:hAnsi="Arial" w:cs="Arial"/>
            <w:sz w:val="24"/>
            <w:szCs w:val="24"/>
          </w:rPr>
          <w:delText xml:space="preserve">mini-portfolio review </w:delText>
        </w:r>
      </w:del>
      <w:ins w:id="777" w:author="Lacey Hofmeyer" w:date="2022-07-29T15:18:00Z">
        <w:r w:rsidR="0004151E" w:rsidRPr="006475AC">
          <w:rPr>
            <w:rFonts w:ascii="Arial" w:hAnsi="Arial" w:cs="Arial"/>
            <w:sz w:val="24"/>
            <w:szCs w:val="24"/>
          </w:rPr>
          <w:t>Adjunct</w:t>
        </w:r>
        <w:r w:rsidRPr="006475AC">
          <w:rPr>
            <w:rFonts w:ascii="Arial" w:hAnsi="Arial" w:cs="Arial"/>
            <w:sz w:val="24"/>
            <w:szCs w:val="24"/>
          </w:rPr>
          <w:t xml:space="preserve"> Evaluation </w:t>
        </w:r>
      </w:ins>
      <w:r w:rsidRPr="006475AC">
        <w:rPr>
          <w:rFonts w:ascii="Arial" w:hAnsi="Arial" w:cs="Arial"/>
          <w:sz w:val="24"/>
          <w:szCs w:val="24"/>
        </w:rPr>
        <w:t xml:space="preserve">process in the first semester </w:t>
      </w:r>
      <w:del w:id="778" w:author="Lacey Hofmeyer" w:date="2022-07-29T15:18:00Z">
        <w:r w:rsidR="007726E7" w:rsidRPr="000841F4">
          <w:rPr>
            <w:rFonts w:ascii="Arial" w:hAnsi="Arial" w:cs="Arial"/>
            <w:sz w:val="24"/>
            <w:szCs w:val="24"/>
          </w:rPr>
          <w:delText>in which they teach. This</w:delText>
        </w:r>
      </w:del>
      <w:ins w:id="779" w:author="Lacey Hofmeyer" w:date="2022-07-29T15:18:00Z">
        <w:r w:rsidRPr="006475AC">
          <w:rPr>
            <w:rFonts w:ascii="Arial" w:hAnsi="Arial" w:cs="Arial"/>
            <w:sz w:val="24"/>
            <w:szCs w:val="24"/>
          </w:rPr>
          <w:t>of teaching. The adjunct evaluation</w:t>
        </w:r>
      </w:ins>
      <w:r w:rsidRPr="006475AC">
        <w:rPr>
          <w:rFonts w:ascii="Arial" w:hAnsi="Arial" w:cs="Arial"/>
          <w:sz w:val="24"/>
          <w:szCs w:val="24"/>
        </w:rPr>
        <w:t xml:space="preserve"> process will </w:t>
      </w:r>
      <w:r w:rsidR="0004151E" w:rsidRPr="006475AC">
        <w:rPr>
          <w:rFonts w:ascii="Arial" w:hAnsi="Arial" w:cs="Arial"/>
          <w:sz w:val="24"/>
          <w:szCs w:val="24"/>
        </w:rPr>
        <w:t xml:space="preserve">include </w:t>
      </w:r>
      <w:del w:id="780" w:author="Lacey Hofmeyer" w:date="2022-07-29T15:18:00Z">
        <w:r w:rsidR="007726E7" w:rsidRPr="000841F4">
          <w:rPr>
            <w:rFonts w:ascii="Arial" w:hAnsi="Arial" w:cs="Arial"/>
            <w:sz w:val="24"/>
            <w:szCs w:val="24"/>
          </w:rPr>
          <w:delText>a classroom observation or observations</w:delText>
        </w:r>
      </w:del>
      <w:ins w:id="781" w:author="Lacey Hofmeyer" w:date="2022-07-29T15:18:00Z">
        <w:r w:rsidR="0004151E" w:rsidRPr="006475AC">
          <w:rPr>
            <w:rFonts w:ascii="Arial" w:hAnsi="Arial" w:cs="Arial"/>
            <w:sz w:val="24"/>
            <w:szCs w:val="24"/>
          </w:rPr>
          <w:t>the</w:t>
        </w:r>
        <w:r w:rsidRPr="006475AC">
          <w:rPr>
            <w:rFonts w:ascii="Arial" w:hAnsi="Arial" w:cs="Arial"/>
            <w:sz w:val="24"/>
            <w:szCs w:val="24"/>
          </w:rPr>
          <w:t xml:space="preserve"> following:</w:t>
        </w:r>
      </w:ins>
    </w:p>
    <w:p w14:paraId="0D4CDA7B" w14:textId="77777777" w:rsidR="006475AC" w:rsidRPr="006475AC" w:rsidRDefault="006475AC" w:rsidP="006475AC">
      <w:pPr>
        <w:spacing w:after="0" w:line="240" w:lineRule="auto"/>
        <w:jc w:val="both"/>
        <w:rPr>
          <w:ins w:id="782" w:author="Lacey Hofmeyer" w:date="2022-07-29T15:18:00Z"/>
          <w:rFonts w:ascii="Arial" w:hAnsi="Arial" w:cs="Arial"/>
          <w:sz w:val="24"/>
          <w:szCs w:val="24"/>
        </w:rPr>
      </w:pPr>
    </w:p>
    <w:p w14:paraId="58665B6D" w14:textId="7639420A" w:rsidR="006475AC" w:rsidRPr="006475AC" w:rsidRDefault="006475AC" w:rsidP="006475AC">
      <w:pPr>
        <w:numPr>
          <w:ilvl w:val="0"/>
          <w:numId w:val="13"/>
        </w:numPr>
        <w:spacing w:after="0" w:line="240" w:lineRule="auto"/>
        <w:jc w:val="both"/>
        <w:rPr>
          <w:ins w:id="783" w:author="Lacey Hofmeyer" w:date="2022-07-29T15:18:00Z"/>
          <w:rFonts w:ascii="Arial" w:hAnsi="Arial" w:cs="Arial"/>
          <w:sz w:val="24"/>
          <w:szCs w:val="24"/>
        </w:rPr>
      </w:pPr>
      <w:ins w:id="784" w:author="Lacey Hofmeyer" w:date="2022-07-29T15:18:00Z">
        <w:r w:rsidRPr="006475AC">
          <w:rPr>
            <w:rFonts w:ascii="Arial" w:hAnsi="Arial" w:cs="Arial"/>
            <w:sz w:val="24"/>
            <w:szCs w:val="24"/>
          </w:rPr>
          <w:t>A Classroom Observation</w:t>
        </w:r>
      </w:ins>
      <w:r w:rsidRPr="006475AC">
        <w:rPr>
          <w:rFonts w:ascii="Arial" w:hAnsi="Arial" w:cs="Arial"/>
          <w:sz w:val="24"/>
          <w:szCs w:val="24"/>
        </w:rPr>
        <w:t xml:space="preserve"> to be conducted by the appropriate Associate Dean or designee. </w:t>
      </w:r>
      <w:del w:id="785" w:author="Lacey Hofmeyer" w:date="2022-07-29T15:18:00Z">
        <w:r w:rsidR="007726E7" w:rsidRPr="000841F4">
          <w:rPr>
            <w:rFonts w:ascii="Arial" w:hAnsi="Arial" w:cs="Arial"/>
            <w:sz w:val="24"/>
            <w:szCs w:val="24"/>
          </w:rPr>
          <w:delText>The Pathway Academic Dean will finalize</w:delText>
        </w:r>
      </w:del>
      <w:ins w:id="786" w:author="Lacey Hofmeyer" w:date="2022-07-29T15:18:00Z">
        <w:r w:rsidRPr="006475AC">
          <w:rPr>
            <w:rFonts w:ascii="Arial" w:hAnsi="Arial" w:cs="Arial"/>
            <w:sz w:val="24"/>
            <w:szCs w:val="24"/>
          </w:rPr>
          <w:t>Additional Observations may be requested at any time in the review cycle at the discretion of</w:t>
        </w:r>
      </w:ins>
      <w:r w:rsidRPr="006475AC">
        <w:rPr>
          <w:rFonts w:ascii="Arial" w:hAnsi="Arial" w:cs="Arial"/>
          <w:sz w:val="24"/>
          <w:szCs w:val="24"/>
        </w:rPr>
        <w:t xml:space="preserve"> the </w:t>
      </w:r>
      <w:del w:id="787" w:author="Lacey Hofmeyer" w:date="2022-07-29T15:18:00Z">
        <w:r w:rsidR="007726E7" w:rsidRPr="000841F4">
          <w:rPr>
            <w:rFonts w:ascii="Arial" w:hAnsi="Arial" w:cs="Arial"/>
            <w:sz w:val="24"/>
            <w:szCs w:val="24"/>
          </w:rPr>
          <w:delText xml:space="preserve">mini-portfolio </w:delText>
        </w:r>
      </w:del>
      <w:ins w:id="788" w:author="Lacey Hofmeyer" w:date="2022-07-29T15:18:00Z">
        <w:r w:rsidRPr="006475AC">
          <w:rPr>
            <w:rFonts w:ascii="Arial" w:hAnsi="Arial" w:cs="Arial"/>
            <w:sz w:val="24"/>
            <w:szCs w:val="24"/>
          </w:rPr>
          <w:t xml:space="preserve">Associate Dean. </w:t>
        </w:r>
      </w:ins>
    </w:p>
    <w:p w14:paraId="69CE4E05" w14:textId="77777777" w:rsidR="006475AC" w:rsidRPr="006475AC" w:rsidRDefault="006475AC" w:rsidP="006475AC">
      <w:pPr>
        <w:numPr>
          <w:ilvl w:val="0"/>
          <w:numId w:val="14"/>
        </w:numPr>
        <w:spacing w:after="0" w:line="240" w:lineRule="auto"/>
        <w:jc w:val="both"/>
        <w:rPr>
          <w:ins w:id="789" w:author="Lacey Hofmeyer" w:date="2022-07-29T15:18:00Z"/>
          <w:rFonts w:ascii="Arial" w:hAnsi="Arial" w:cs="Arial"/>
          <w:sz w:val="24"/>
          <w:szCs w:val="24"/>
        </w:rPr>
      </w:pPr>
      <w:ins w:id="790" w:author="Lacey Hofmeyer" w:date="2022-07-29T15:18:00Z">
        <w:r w:rsidRPr="006475AC">
          <w:rPr>
            <w:rFonts w:ascii="Arial" w:hAnsi="Arial" w:cs="Arial"/>
            <w:sz w:val="24"/>
            <w:szCs w:val="24"/>
          </w:rPr>
          <w:t>A post-observation follow-up meeting to discuss the Adjunct’s strengths and areas in which the Adjunct may be able to improve their instruction. This meeting should occur no more than ten (10) working days after the Classroom Observation.</w:t>
        </w:r>
      </w:ins>
    </w:p>
    <w:p w14:paraId="2A940576" w14:textId="77777777" w:rsidR="006475AC" w:rsidRPr="006475AC" w:rsidRDefault="006475AC" w:rsidP="006475AC">
      <w:pPr>
        <w:spacing w:after="0" w:line="240" w:lineRule="auto"/>
        <w:jc w:val="both"/>
        <w:rPr>
          <w:ins w:id="791" w:author="Lacey Hofmeyer" w:date="2022-07-29T15:18:00Z"/>
          <w:rFonts w:ascii="Arial" w:hAnsi="Arial" w:cs="Arial"/>
          <w:sz w:val="24"/>
          <w:szCs w:val="24"/>
        </w:rPr>
      </w:pPr>
    </w:p>
    <w:p w14:paraId="0BA24C13" w14:textId="77777777" w:rsidR="006475AC" w:rsidRPr="006475AC" w:rsidRDefault="006475AC" w:rsidP="006475AC">
      <w:pPr>
        <w:spacing w:after="0" w:line="240" w:lineRule="auto"/>
        <w:jc w:val="both"/>
        <w:rPr>
          <w:ins w:id="792" w:author="Lacey Hofmeyer" w:date="2022-07-29T15:18:00Z"/>
          <w:rFonts w:ascii="Arial" w:hAnsi="Arial" w:cs="Arial"/>
          <w:sz w:val="24"/>
          <w:szCs w:val="24"/>
        </w:rPr>
      </w:pPr>
      <w:ins w:id="793" w:author="Lacey Hofmeyer" w:date="2022-07-29T15:18:00Z">
        <w:r w:rsidRPr="006475AC">
          <w:rPr>
            <w:rFonts w:ascii="Arial" w:hAnsi="Arial" w:cs="Arial"/>
            <w:sz w:val="24"/>
            <w:szCs w:val="24"/>
          </w:rPr>
          <w:t>Following the completion of the first semester of teaching, the Adjunct Evaluation process will include the following:</w:t>
        </w:r>
      </w:ins>
    </w:p>
    <w:p w14:paraId="6C4D1DF6" w14:textId="0DD08BC1" w:rsidR="006475AC" w:rsidRPr="006475AC" w:rsidRDefault="006475AC" w:rsidP="006475AC">
      <w:pPr>
        <w:numPr>
          <w:ilvl w:val="0"/>
          <w:numId w:val="14"/>
        </w:numPr>
        <w:spacing w:after="0" w:line="240" w:lineRule="auto"/>
        <w:jc w:val="both"/>
        <w:rPr>
          <w:ins w:id="794" w:author="Lacey Hofmeyer" w:date="2022-07-29T15:18:00Z"/>
          <w:rFonts w:ascii="Arial" w:hAnsi="Arial" w:cs="Arial"/>
          <w:sz w:val="24"/>
          <w:szCs w:val="24"/>
        </w:rPr>
      </w:pPr>
      <w:ins w:id="795" w:author="Lacey Hofmeyer" w:date="2022-07-29T15:18:00Z">
        <w:r w:rsidRPr="006475AC">
          <w:rPr>
            <w:rFonts w:ascii="Arial" w:hAnsi="Arial" w:cs="Arial"/>
            <w:sz w:val="24"/>
            <w:szCs w:val="24"/>
          </w:rPr>
          <w:t xml:space="preserve">An </w:t>
        </w:r>
        <w:r w:rsidR="009E7F04">
          <w:rPr>
            <w:rFonts w:ascii="Arial" w:hAnsi="Arial" w:cs="Arial"/>
            <w:sz w:val="24"/>
            <w:szCs w:val="24"/>
          </w:rPr>
          <w:t>A</w:t>
        </w:r>
        <w:r w:rsidRPr="006475AC">
          <w:rPr>
            <w:rFonts w:ascii="Arial" w:hAnsi="Arial" w:cs="Arial"/>
            <w:sz w:val="24"/>
            <w:szCs w:val="24"/>
          </w:rPr>
          <w:t xml:space="preserve">djunct </w:t>
        </w:r>
        <w:r w:rsidR="009E7F04">
          <w:rPr>
            <w:rFonts w:ascii="Arial" w:hAnsi="Arial" w:cs="Arial"/>
            <w:sz w:val="24"/>
            <w:szCs w:val="24"/>
          </w:rPr>
          <w:t>s</w:t>
        </w:r>
        <w:r w:rsidRPr="006475AC">
          <w:rPr>
            <w:rFonts w:ascii="Arial" w:hAnsi="Arial" w:cs="Arial"/>
            <w:sz w:val="24"/>
            <w:szCs w:val="24"/>
          </w:rPr>
          <w:t>elf-</w:t>
        </w:r>
        <w:r w:rsidR="009E7F04">
          <w:rPr>
            <w:rFonts w:ascii="Arial" w:hAnsi="Arial" w:cs="Arial"/>
            <w:sz w:val="24"/>
            <w:szCs w:val="24"/>
          </w:rPr>
          <w:t>a</w:t>
        </w:r>
        <w:r w:rsidRPr="006475AC">
          <w:rPr>
            <w:rFonts w:ascii="Arial" w:hAnsi="Arial" w:cs="Arial"/>
            <w:sz w:val="24"/>
            <w:szCs w:val="24"/>
          </w:rPr>
          <w:t>ssessment</w:t>
        </w:r>
        <w:r w:rsidR="00F86013">
          <w:rPr>
            <w:rFonts w:ascii="Arial" w:hAnsi="Arial" w:cs="Arial"/>
            <w:sz w:val="24"/>
            <w:szCs w:val="24"/>
          </w:rPr>
          <w:t xml:space="preserve"> (beginning </w:t>
        </w:r>
        <w:r w:rsidR="00315CF1">
          <w:rPr>
            <w:rFonts w:ascii="Arial" w:hAnsi="Arial" w:cs="Arial"/>
            <w:sz w:val="24"/>
            <w:szCs w:val="24"/>
          </w:rPr>
          <w:t>Summer</w:t>
        </w:r>
        <w:r w:rsidR="00B2418B">
          <w:rPr>
            <w:rFonts w:ascii="Arial" w:hAnsi="Arial" w:cs="Arial"/>
            <w:sz w:val="24"/>
            <w:szCs w:val="24"/>
          </w:rPr>
          <w:t xml:space="preserve"> 2023</w:t>
        </w:r>
        <w:r w:rsidR="00B378E0">
          <w:rPr>
            <w:rFonts w:ascii="Arial" w:hAnsi="Arial" w:cs="Arial"/>
            <w:sz w:val="24"/>
            <w:szCs w:val="24"/>
          </w:rPr>
          <w:t xml:space="preserve">, pending </w:t>
        </w:r>
        <w:r w:rsidR="002D3BAE">
          <w:rPr>
            <w:rFonts w:ascii="Arial" w:hAnsi="Arial" w:cs="Arial"/>
            <w:sz w:val="24"/>
            <w:szCs w:val="24"/>
          </w:rPr>
          <w:t>subsequent negotiations</w:t>
        </w:r>
        <w:r w:rsidR="00B2418B">
          <w:rPr>
            <w:rFonts w:ascii="Arial" w:hAnsi="Arial" w:cs="Arial"/>
            <w:sz w:val="24"/>
            <w:szCs w:val="24"/>
          </w:rPr>
          <w:t>)</w:t>
        </w:r>
      </w:ins>
    </w:p>
    <w:p w14:paraId="658354E2" w14:textId="77777777" w:rsidR="006475AC" w:rsidRPr="006475AC" w:rsidRDefault="006475AC" w:rsidP="006475AC">
      <w:pPr>
        <w:numPr>
          <w:ilvl w:val="0"/>
          <w:numId w:val="14"/>
        </w:numPr>
        <w:spacing w:after="0" w:line="240" w:lineRule="auto"/>
        <w:jc w:val="both"/>
        <w:rPr>
          <w:ins w:id="796" w:author="Lacey Hofmeyer" w:date="2022-07-29T15:18:00Z"/>
          <w:rFonts w:ascii="Arial" w:hAnsi="Arial" w:cs="Arial"/>
          <w:sz w:val="24"/>
          <w:szCs w:val="24"/>
        </w:rPr>
      </w:pPr>
      <w:ins w:id="797" w:author="Lacey Hofmeyer" w:date="2022-07-29T15:18:00Z">
        <w:r w:rsidRPr="006475AC">
          <w:rPr>
            <w:rFonts w:ascii="Arial" w:hAnsi="Arial" w:cs="Arial"/>
            <w:sz w:val="24"/>
            <w:szCs w:val="24"/>
          </w:rPr>
          <w:t xml:space="preserve">An Adjunct Faculty Evaluation </w:t>
        </w:r>
      </w:ins>
    </w:p>
    <w:p w14:paraId="7A5C5F4E" w14:textId="0DA76B87" w:rsidR="006475AC" w:rsidRPr="006475AC" w:rsidRDefault="006475AC" w:rsidP="006475AC">
      <w:pPr>
        <w:numPr>
          <w:ilvl w:val="0"/>
          <w:numId w:val="14"/>
        </w:numPr>
        <w:spacing w:after="0" w:line="240" w:lineRule="auto"/>
        <w:jc w:val="both"/>
        <w:rPr>
          <w:ins w:id="798" w:author="Lacey Hofmeyer" w:date="2022-07-29T15:18:00Z"/>
          <w:rFonts w:ascii="Arial" w:hAnsi="Arial" w:cs="Arial"/>
          <w:sz w:val="24"/>
          <w:szCs w:val="24"/>
        </w:rPr>
      </w:pPr>
      <w:ins w:id="799" w:author="Lacey Hofmeyer" w:date="2022-07-29T15:18:00Z">
        <w:r w:rsidRPr="006475AC">
          <w:rPr>
            <w:rFonts w:ascii="Arial" w:hAnsi="Arial" w:cs="Arial"/>
            <w:sz w:val="24"/>
            <w:szCs w:val="24"/>
          </w:rPr>
          <w:t xml:space="preserve">A post-evaluation follow-up meeting for </w:t>
        </w:r>
      </w:ins>
      <w:r w:rsidRPr="006475AC">
        <w:rPr>
          <w:rFonts w:ascii="Arial" w:hAnsi="Arial" w:cs="Arial"/>
          <w:sz w:val="24"/>
          <w:szCs w:val="24"/>
        </w:rPr>
        <w:t xml:space="preserve">review </w:t>
      </w:r>
      <w:del w:id="800" w:author="Lacey Hofmeyer" w:date="2022-07-29T15:18:00Z">
        <w:r w:rsidR="007726E7" w:rsidRPr="000841F4">
          <w:rPr>
            <w:rFonts w:ascii="Arial" w:hAnsi="Arial" w:cs="Arial"/>
            <w:sz w:val="24"/>
            <w:szCs w:val="24"/>
          </w:rPr>
          <w:delText xml:space="preserve">for the academic year. </w:delText>
        </w:r>
      </w:del>
      <w:ins w:id="801" w:author="Lacey Hofmeyer" w:date="2022-07-29T15:18:00Z">
        <w:r w:rsidRPr="006475AC">
          <w:rPr>
            <w:rFonts w:ascii="Arial" w:hAnsi="Arial" w:cs="Arial"/>
            <w:sz w:val="24"/>
            <w:szCs w:val="24"/>
          </w:rPr>
          <w:t xml:space="preserve">and comment. This meeting should occur no more than ten (10) working days after the Adjunct Instructor Evaluation is completed. </w:t>
        </w:r>
      </w:ins>
    </w:p>
    <w:p w14:paraId="44C1212E" w14:textId="77777777" w:rsidR="006475AC" w:rsidRPr="006475AC" w:rsidRDefault="006475AC" w:rsidP="006475AC">
      <w:pPr>
        <w:spacing w:after="0" w:line="240" w:lineRule="auto"/>
        <w:jc w:val="both"/>
        <w:rPr>
          <w:ins w:id="802" w:author="Lacey Hofmeyer" w:date="2022-07-29T15:18:00Z"/>
          <w:rFonts w:ascii="Arial" w:hAnsi="Arial" w:cs="Arial"/>
          <w:sz w:val="24"/>
          <w:szCs w:val="24"/>
        </w:rPr>
      </w:pPr>
    </w:p>
    <w:p w14:paraId="4022C6A4" w14:textId="016732C9" w:rsidR="006475AC" w:rsidRPr="006475AC" w:rsidRDefault="006475AC">
      <w:pPr>
        <w:spacing w:after="0" w:line="240" w:lineRule="auto"/>
        <w:jc w:val="both"/>
        <w:rPr>
          <w:rFonts w:ascii="Arial" w:hAnsi="Arial" w:cs="Arial"/>
          <w:sz w:val="24"/>
          <w:szCs w:val="24"/>
        </w:rPr>
        <w:pPrChange w:id="803" w:author="Lacey Hofmeyer" w:date="2022-07-29T15:18:00Z">
          <w:pPr>
            <w:spacing w:after="0" w:line="276" w:lineRule="auto"/>
            <w:jc w:val="both"/>
          </w:pPr>
        </w:pPrChange>
      </w:pPr>
      <w:r w:rsidRPr="006475AC">
        <w:rPr>
          <w:rFonts w:ascii="Arial" w:hAnsi="Arial" w:cs="Arial"/>
          <w:sz w:val="24"/>
          <w:szCs w:val="24"/>
        </w:rPr>
        <w:t xml:space="preserve">The next review cycle will occur every three (3) years after the conclusion of the first-year evaluation. </w:t>
      </w:r>
      <w:del w:id="804" w:author="Lacey Hofmeyer" w:date="2022-07-29T15:18:00Z">
        <w:r w:rsidR="007726E7" w:rsidRPr="000841F4">
          <w:rPr>
            <w:rFonts w:ascii="Arial" w:hAnsi="Arial" w:cs="Arial"/>
            <w:sz w:val="24"/>
            <w:szCs w:val="24"/>
          </w:rPr>
          <w:delText xml:space="preserve"> During the review cycle classroom observations will be conducted. </w:delText>
        </w:r>
      </w:del>
      <w:r w:rsidRPr="006475AC">
        <w:rPr>
          <w:rFonts w:ascii="Arial" w:hAnsi="Arial" w:cs="Arial"/>
          <w:sz w:val="24"/>
          <w:szCs w:val="24"/>
        </w:rPr>
        <w:t>The appropriate</w:t>
      </w:r>
      <w:ins w:id="805" w:author="Lacey Hofmeyer" w:date="2022-07-29T15:18:00Z">
        <w:r w:rsidRPr="006475AC">
          <w:rPr>
            <w:rFonts w:ascii="Arial" w:hAnsi="Arial" w:cs="Arial"/>
            <w:sz w:val="24"/>
            <w:szCs w:val="24"/>
          </w:rPr>
          <w:t xml:space="preserve"> Associate Dean or</w:t>
        </w:r>
      </w:ins>
      <w:r w:rsidRPr="006475AC">
        <w:rPr>
          <w:rFonts w:ascii="Arial" w:hAnsi="Arial" w:cs="Arial"/>
          <w:sz w:val="24"/>
          <w:szCs w:val="24"/>
        </w:rPr>
        <w:t xml:space="preserve"> Academic Pathway Dean may determine that an Adjunct must be evaluated in as many consecutive years as necessary</w:t>
      </w:r>
      <w:del w:id="806" w:author="Lacey Hofmeyer" w:date="2022-07-29T15:18:00Z">
        <w:r w:rsidR="007726E7" w:rsidRPr="000841F4">
          <w:rPr>
            <w:rFonts w:ascii="Arial" w:hAnsi="Arial" w:cs="Arial"/>
            <w:sz w:val="24"/>
            <w:szCs w:val="24"/>
          </w:rPr>
          <w:delText xml:space="preserve"> and will inform the Adjunct that a mini-portfolio Review must be completed.</w:delText>
        </w:r>
      </w:del>
      <w:ins w:id="807" w:author="Lacey Hofmeyer" w:date="2022-07-29T15:18:00Z">
        <w:r w:rsidRPr="006475AC">
          <w:rPr>
            <w:rFonts w:ascii="Arial" w:hAnsi="Arial" w:cs="Arial"/>
            <w:sz w:val="24"/>
            <w:szCs w:val="24"/>
          </w:rPr>
          <w:t xml:space="preserve">. </w:t>
        </w:r>
      </w:ins>
    </w:p>
    <w:p w14:paraId="6133D0B1" w14:textId="77777777" w:rsidR="006475AC" w:rsidRPr="006475AC" w:rsidRDefault="006475AC" w:rsidP="006475AC">
      <w:pPr>
        <w:spacing w:after="0" w:line="240" w:lineRule="auto"/>
        <w:jc w:val="both"/>
        <w:rPr>
          <w:rFonts w:ascii="Arial" w:hAnsi="Arial" w:cs="Arial"/>
          <w:sz w:val="24"/>
          <w:szCs w:val="24"/>
        </w:rPr>
      </w:pPr>
    </w:p>
    <w:p w14:paraId="6F13F633" w14:textId="77777777" w:rsidR="007726E7" w:rsidRPr="000841F4" w:rsidRDefault="007726E7" w:rsidP="002C65A0">
      <w:pPr>
        <w:spacing w:after="0" w:line="276" w:lineRule="auto"/>
        <w:jc w:val="both"/>
        <w:rPr>
          <w:del w:id="808" w:author="Lacey Hofmeyer" w:date="2022-07-29T15:18:00Z"/>
          <w:rFonts w:ascii="Arial" w:hAnsi="Arial" w:cs="Arial"/>
          <w:sz w:val="24"/>
          <w:szCs w:val="24"/>
        </w:rPr>
      </w:pPr>
      <w:del w:id="809" w:author="Lacey Hofmeyer" w:date="2022-07-29T15:18:00Z">
        <w:r w:rsidRPr="000841F4">
          <w:rPr>
            <w:rFonts w:ascii="Arial" w:hAnsi="Arial" w:cs="Arial"/>
            <w:sz w:val="24"/>
            <w:szCs w:val="24"/>
          </w:rPr>
          <w:delText>Adjuncts will receive information about the requirements of the mini-portfolio</w:delText>
        </w:r>
        <w:r w:rsidR="0056206A" w:rsidRPr="000841F4">
          <w:rPr>
            <w:rFonts w:ascii="Arial" w:hAnsi="Arial" w:cs="Arial"/>
            <w:sz w:val="24"/>
            <w:szCs w:val="24"/>
          </w:rPr>
          <w:delText xml:space="preserve"> </w:delText>
        </w:r>
        <w:r w:rsidRPr="000841F4">
          <w:rPr>
            <w:rFonts w:ascii="Arial" w:hAnsi="Arial" w:cs="Arial"/>
            <w:sz w:val="24"/>
            <w:szCs w:val="24"/>
          </w:rPr>
          <w:delText>from the appropriate Associate Dean or designee via email correspondence.</w:delText>
        </w:r>
      </w:del>
    </w:p>
    <w:p w14:paraId="6BD8F0AC" w14:textId="77777777" w:rsidR="007726E7" w:rsidRPr="000841F4" w:rsidRDefault="007726E7" w:rsidP="007726E7">
      <w:pPr>
        <w:spacing w:after="0" w:line="240" w:lineRule="auto"/>
        <w:jc w:val="both"/>
        <w:rPr>
          <w:del w:id="810" w:author="Lacey Hofmeyer" w:date="2022-07-29T15:18:00Z"/>
          <w:rFonts w:ascii="Arial" w:hAnsi="Arial" w:cs="Arial"/>
          <w:sz w:val="24"/>
          <w:szCs w:val="24"/>
        </w:rPr>
      </w:pPr>
    </w:p>
    <w:p w14:paraId="7C95DC4F" w14:textId="77777777" w:rsidR="007726E7" w:rsidRPr="000841F4" w:rsidRDefault="007726E7" w:rsidP="002C65A0">
      <w:pPr>
        <w:spacing w:after="0" w:line="276" w:lineRule="auto"/>
        <w:jc w:val="both"/>
        <w:rPr>
          <w:del w:id="811" w:author="Lacey Hofmeyer" w:date="2022-07-29T15:18:00Z"/>
          <w:rFonts w:ascii="Arial" w:hAnsi="Arial" w:cs="Arial"/>
          <w:sz w:val="24"/>
          <w:szCs w:val="24"/>
        </w:rPr>
      </w:pPr>
      <w:del w:id="812" w:author="Lacey Hofmeyer" w:date="2022-07-29T15:18:00Z">
        <w:r w:rsidRPr="000841F4">
          <w:rPr>
            <w:rFonts w:ascii="Arial" w:hAnsi="Arial" w:cs="Arial"/>
            <w:sz w:val="24"/>
            <w:szCs w:val="24"/>
          </w:rPr>
          <w:delText xml:space="preserve">If an Adjunct wishes to have guidance in constructing the mini-portfolio, he/she may attend a workshop set up for this purpose through the College’s CTEL (Center for Teaching Excellence and Learning) and/or consult with a discipline colleague or mentor or appropriate administrator. </w:delText>
        </w:r>
      </w:del>
    </w:p>
    <w:p w14:paraId="1C31BD36" w14:textId="77777777" w:rsidR="007726E7" w:rsidRPr="000841F4" w:rsidRDefault="007726E7" w:rsidP="007726E7">
      <w:pPr>
        <w:spacing w:after="0" w:line="240" w:lineRule="auto"/>
        <w:jc w:val="both"/>
        <w:rPr>
          <w:del w:id="813" w:author="Lacey Hofmeyer" w:date="2022-07-29T15:18:00Z"/>
          <w:rFonts w:ascii="Arial" w:hAnsi="Arial" w:cs="Arial"/>
          <w:sz w:val="24"/>
          <w:szCs w:val="24"/>
        </w:rPr>
      </w:pPr>
    </w:p>
    <w:p w14:paraId="3B34737E" w14:textId="77777777" w:rsidR="007726E7" w:rsidRPr="000841F4" w:rsidRDefault="007726E7" w:rsidP="002C65A0">
      <w:pPr>
        <w:spacing w:after="0" w:line="276" w:lineRule="auto"/>
        <w:jc w:val="both"/>
        <w:rPr>
          <w:del w:id="814" w:author="Lacey Hofmeyer" w:date="2022-07-29T15:18:00Z"/>
          <w:rFonts w:ascii="Arial" w:hAnsi="Arial" w:cs="Arial"/>
          <w:sz w:val="24"/>
          <w:szCs w:val="24"/>
        </w:rPr>
      </w:pPr>
      <w:del w:id="815" w:author="Lacey Hofmeyer" w:date="2022-07-29T15:18:00Z">
        <w:r w:rsidRPr="000841F4">
          <w:rPr>
            <w:rFonts w:ascii="Arial" w:hAnsi="Arial" w:cs="Arial"/>
            <w:sz w:val="24"/>
            <w:szCs w:val="24"/>
          </w:rPr>
          <w:delText xml:space="preserve">An Adjunct will submit the mini-portfolio to his/her immediate supervisor by the scheduled deadline. </w:delText>
        </w:r>
      </w:del>
    </w:p>
    <w:p w14:paraId="663F8F6C" w14:textId="77777777" w:rsidR="007726E7" w:rsidRPr="000841F4" w:rsidRDefault="007726E7" w:rsidP="007726E7">
      <w:pPr>
        <w:spacing w:after="0" w:line="240" w:lineRule="auto"/>
        <w:jc w:val="both"/>
        <w:rPr>
          <w:del w:id="816" w:author="Lacey Hofmeyer" w:date="2022-07-29T15:18:00Z"/>
          <w:rFonts w:ascii="Arial" w:hAnsi="Arial" w:cs="Arial"/>
          <w:sz w:val="24"/>
          <w:szCs w:val="24"/>
        </w:rPr>
      </w:pPr>
    </w:p>
    <w:p w14:paraId="2F6E1C98" w14:textId="77777777" w:rsidR="007726E7" w:rsidRPr="000841F4" w:rsidRDefault="007726E7" w:rsidP="002C65A0">
      <w:pPr>
        <w:spacing w:after="0" w:line="276" w:lineRule="auto"/>
        <w:jc w:val="both"/>
        <w:rPr>
          <w:del w:id="817" w:author="Lacey Hofmeyer" w:date="2022-07-29T15:18:00Z"/>
          <w:rFonts w:ascii="Arial" w:hAnsi="Arial" w:cs="Arial"/>
          <w:sz w:val="24"/>
          <w:szCs w:val="24"/>
        </w:rPr>
      </w:pPr>
      <w:del w:id="818" w:author="Lacey Hofmeyer" w:date="2022-07-29T15:18:00Z">
        <w:r w:rsidRPr="000841F4">
          <w:rPr>
            <w:rFonts w:ascii="Arial" w:hAnsi="Arial" w:cs="Arial"/>
            <w:sz w:val="24"/>
            <w:szCs w:val="24"/>
          </w:rPr>
          <w:delText>The Associate Dean or designee will review each mini-portfolio, make written comments, and sign off on the mini-portfolio. A copy of the mini-portfolio review form will be kept by the Associate Dean or designee, and a copy will be sent to the appropriate Academic Pathway Dean. The original form will be added to the mini-portfolio for return to the Adjunct Faculty.</w:delText>
        </w:r>
      </w:del>
    </w:p>
    <w:p w14:paraId="2E4BBE73" w14:textId="77777777" w:rsidR="00804C68" w:rsidRPr="00804C68" w:rsidRDefault="00804C68">
      <w:pPr>
        <w:spacing w:after="0" w:line="240" w:lineRule="auto"/>
        <w:rPr>
          <w:moveFrom w:id="819" w:author="Lacey Hofmeyer" w:date="2022-07-29T15:18:00Z"/>
          <w:rFonts w:ascii="Arial" w:eastAsia="Calibri" w:hAnsi="Arial" w:cs="Arial"/>
          <w:sz w:val="24"/>
          <w:szCs w:val="24"/>
        </w:rPr>
        <w:pPrChange w:id="820" w:author="Lacey Hofmeyer" w:date="2022-07-29T15:18:00Z">
          <w:pPr>
            <w:spacing w:after="0" w:line="240" w:lineRule="auto"/>
            <w:jc w:val="both"/>
          </w:pPr>
        </w:pPrChange>
      </w:pPr>
      <w:moveFromRangeStart w:id="821" w:author="Lacey Hofmeyer" w:date="2022-07-29T15:18:00Z" w:name="move110000323"/>
    </w:p>
    <w:p w14:paraId="6F4AF7F8" w14:textId="77777777" w:rsidR="007726E7" w:rsidRPr="000841F4" w:rsidRDefault="00C52AB5" w:rsidP="007726E7">
      <w:pPr>
        <w:spacing w:after="0" w:line="240" w:lineRule="auto"/>
        <w:jc w:val="both"/>
        <w:rPr>
          <w:del w:id="822" w:author="Lacey Hofmeyer" w:date="2022-07-29T15:18:00Z"/>
          <w:rFonts w:ascii="Arial" w:hAnsi="Arial" w:cs="Arial"/>
          <w:sz w:val="24"/>
          <w:szCs w:val="24"/>
        </w:rPr>
      </w:pPr>
      <w:moveFrom w:id="823" w:author="Lacey Hofmeyer" w:date="2022-07-29T15:18:00Z">
        <w:r w:rsidRPr="00804C68">
          <w:rPr>
            <w:rFonts w:ascii="Arial" w:hAnsi="Arial" w:cs="Arial"/>
            <w:sz w:val="24"/>
            <w:szCs w:val="24"/>
          </w:rPr>
          <w:t xml:space="preserve">The </w:t>
        </w:r>
      </w:moveFrom>
      <w:moveFromRangeEnd w:id="821"/>
      <w:del w:id="824" w:author="Lacey Hofmeyer" w:date="2022-07-29T15:18:00Z">
        <w:r w:rsidR="007726E7" w:rsidRPr="000841F4">
          <w:rPr>
            <w:rFonts w:ascii="Arial" w:hAnsi="Arial" w:cs="Arial"/>
            <w:sz w:val="24"/>
            <w:szCs w:val="24"/>
          </w:rPr>
          <w:delText>mini-portfolios will be returned to the Adjunct by the designated deadline.</w:delText>
        </w:r>
      </w:del>
    </w:p>
    <w:p w14:paraId="2A17DD5B" w14:textId="77777777" w:rsidR="007726E7" w:rsidRPr="000841F4" w:rsidRDefault="007726E7" w:rsidP="007726E7">
      <w:pPr>
        <w:spacing w:after="0" w:line="240" w:lineRule="auto"/>
        <w:jc w:val="both"/>
        <w:rPr>
          <w:del w:id="825" w:author="Lacey Hofmeyer" w:date="2022-07-29T15:18:00Z"/>
          <w:rFonts w:ascii="Arial" w:hAnsi="Arial" w:cs="Arial"/>
          <w:sz w:val="24"/>
          <w:szCs w:val="24"/>
        </w:rPr>
      </w:pPr>
    </w:p>
    <w:p w14:paraId="7093B410" w14:textId="77777777" w:rsidR="007726E7" w:rsidRPr="000841F4" w:rsidRDefault="007726E7" w:rsidP="007726E7">
      <w:pPr>
        <w:spacing w:after="0" w:line="240" w:lineRule="auto"/>
        <w:jc w:val="both"/>
        <w:rPr>
          <w:del w:id="826" w:author="Lacey Hofmeyer" w:date="2022-07-29T15:18:00Z"/>
          <w:rFonts w:ascii="Arial" w:hAnsi="Arial" w:cs="Arial"/>
          <w:sz w:val="24"/>
          <w:szCs w:val="24"/>
        </w:rPr>
      </w:pPr>
      <w:del w:id="827" w:author="Lacey Hofmeyer" w:date="2022-07-29T15:18:00Z">
        <w:r w:rsidRPr="000841F4">
          <w:rPr>
            <w:rFonts w:ascii="Arial" w:hAnsi="Arial" w:cs="Arial"/>
            <w:sz w:val="24"/>
            <w:szCs w:val="24"/>
          </w:rPr>
          <w:delText>Adjuncts teaching online will follow the same process, but their mini-portfolios will be submitted electronically to</w:delText>
        </w:r>
        <w:r w:rsidR="00AF2D79">
          <w:rPr>
            <w:rFonts w:ascii="Arial" w:hAnsi="Arial" w:cs="Arial"/>
            <w:sz w:val="24"/>
            <w:szCs w:val="24"/>
          </w:rPr>
          <w:delText xml:space="preserve"> their</w:delText>
        </w:r>
        <w:r w:rsidRPr="000841F4">
          <w:rPr>
            <w:rFonts w:ascii="Arial" w:hAnsi="Arial" w:cs="Arial"/>
            <w:sz w:val="24"/>
            <w:szCs w:val="24"/>
          </w:rPr>
          <w:delText xml:space="preserve"> BC Online</w:delText>
        </w:r>
        <w:r w:rsidR="00AF2D79">
          <w:rPr>
            <w:rFonts w:ascii="Arial" w:hAnsi="Arial" w:cs="Arial"/>
            <w:sz w:val="24"/>
            <w:szCs w:val="24"/>
          </w:rPr>
          <w:delText xml:space="preserve"> supervisor</w:delText>
        </w:r>
        <w:r w:rsidRPr="000841F4">
          <w:rPr>
            <w:rFonts w:ascii="Arial" w:hAnsi="Arial" w:cs="Arial"/>
            <w:sz w:val="24"/>
            <w:szCs w:val="24"/>
          </w:rPr>
          <w:delText>. Those teaching both online and ground courses may choose which type of mini-portfolio to submit.</w:delText>
        </w:r>
      </w:del>
    </w:p>
    <w:p w14:paraId="6D6FB901" w14:textId="77777777" w:rsidR="007726E7" w:rsidRPr="000841F4" w:rsidRDefault="007726E7" w:rsidP="007726E7">
      <w:pPr>
        <w:spacing w:after="0" w:line="240" w:lineRule="auto"/>
        <w:jc w:val="both"/>
        <w:rPr>
          <w:del w:id="828" w:author="Lacey Hofmeyer" w:date="2022-07-29T15:18:00Z"/>
          <w:rFonts w:ascii="Arial" w:hAnsi="Arial" w:cs="Arial"/>
          <w:sz w:val="24"/>
          <w:szCs w:val="24"/>
        </w:rPr>
      </w:pPr>
    </w:p>
    <w:p w14:paraId="1BD9FFE1" w14:textId="4F4B38E9" w:rsidR="006475AC" w:rsidRPr="006475AC" w:rsidDel="00960237" w:rsidRDefault="007726E7">
      <w:pPr>
        <w:numPr>
          <w:ilvl w:val="1"/>
          <w:numId w:val="12"/>
        </w:numPr>
        <w:spacing w:after="0" w:line="240" w:lineRule="auto"/>
        <w:ind w:left="540"/>
        <w:jc w:val="both"/>
        <w:rPr>
          <w:sz w:val="24"/>
          <w:rPrChange w:id="829" w:author="Lacey Hofmeyer" w:date="2022-07-29T15:18:00Z">
            <w:rPr>
              <w:sz w:val="24"/>
            </w:rPr>
          </w:rPrChange>
        </w:rPr>
        <w:pPrChange w:id="830" w:author="Lacey Hofmeyer" w:date="2022-07-29T15:18:00Z">
          <w:pPr>
            <w:pStyle w:val="Heading2"/>
          </w:pPr>
        </w:pPrChange>
      </w:pPr>
      <w:bookmarkStart w:id="831" w:name="_Toc42495475"/>
      <w:del w:id="832" w:author="Lacey Hofmeyer" w:date="2022-07-29T15:18:00Z">
        <w:r w:rsidRPr="000841F4">
          <w:rPr>
            <w:rFonts w:cs="Arial"/>
            <w:sz w:val="24"/>
            <w:szCs w:val="24"/>
          </w:rPr>
          <w:delText xml:space="preserve">11.2 </w:delText>
        </w:r>
      </w:del>
      <w:bookmarkStart w:id="833" w:name="_TOC_250026"/>
      <w:r w:rsidR="006475AC" w:rsidRPr="006475AC" w:rsidDel="00960237">
        <w:rPr>
          <w:rFonts w:ascii="Arial" w:hAnsi="Arial"/>
          <w:b/>
          <w:sz w:val="24"/>
          <w:rPrChange w:id="834" w:author="Lacey Hofmeyer" w:date="2022-07-29T15:18:00Z">
            <w:rPr>
              <w:b w:val="0"/>
              <w:sz w:val="24"/>
            </w:rPr>
          </w:rPrChange>
        </w:rPr>
        <w:t xml:space="preserve">– Adjunct Instructor </w:t>
      </w:r>
      <w:bookmarkEnd w:id="833"/>
      <w:r w:rsidR="006475AC" w:rsidRPr="006475AC" w:rsidDel="00960237">
        <w:rPr>
          <w:rFonts w:ascii="Arial" w:hAnsi="Arial"/>
          <w:b/>
          <w:sz w:val="24"/>
          <w:rPrChange w:id="835" w:author="Lacey Hofmeyer" w:date="2022-07-29T15:18:00Z">
            <w:rPr>
              <w:b w:val="0"/>
              <w:sz w:val="24"/>
            </w:rPr>
          </w:rPrChange>
        </w:rPr>
        <w:t>Evaluation</w:t>
      </w:r>
      <w:bookmarkEnd w:id="831"/>
      <w:del w:id="836" w:author="Lacey Hofmeyer" w:date="2022-07-29T15:18:00Z">
        <w:r w:rsidRPr="000841F4">
          <w:rPr>
            <w:rFonts w:cs="Arial"/>
            <w:sz w:val="24"/>
            <w:szCs w:val="24"/>
          </w:rPr>
          <w:delText xml:space="preserve"> </w:delText>
        </w:r>
      </w:del>
    </w:p>
    <w:p w14:paraId="153A0B98" w14:textId="77777777" w:rsidR="006475AC" w:rsidRPr="006475AC" w:rsidRDefault="006475AC">
      <w:pPr>
        <w:spacing w:after="0" w:line="240" w:lineRule="auto"/>
        <w:jc w:val="both"/>
        <w:rPr>
          <w:rFonts w:ascii="Arial" w:hAnsi="Arial"/>
          <w:b/>
          <w:sz w:val="24"/>
          <w:rPrChange w:id="837" w:author="Lacey Hofmeyer" w:date="2022-07-29T15:18:00Z">
            <w:rPr>
              <w:rFonts w:ascii="Arial" w:hAnsi="Arial"/>
              <w:i/>
              <w:sz w:val="24"/>
            </w:rPr>
          </w:rPrChange>
        </w:rPr>
        <w:pPrChange w:id="838" w:author="Lacey Hofmeyer" w:date="2022-07-29T15:18:00Z">
          <w:pPr>
            <w:autoSpaceDE w:val="0"/>
            <w:autoSpaceDN w:val="0"/>
            <w:adjustRightInd w:val="0"/>
            <w:spacing w:after="0" w:line="240" w:lineRule="auto"/>
            <w:jc w:val="both"/>
          </w:pPr>
        </w:pPrChange>
      </w:pPr>
    </w:p>
    <w:p w14:paraId="6EDB8A2D" w14:textId="13D30F99" w:rsidR="006475AC" w:rsidRPr="006475AC" w:rsidRDefault="006475AC">
      <w:pPr>
        <w:spacing w:after="0" w:line="240" w:lineRule="auto"/>
        <w:jc w:val="both"/>
        <w:rPr>
          <w:rFonts w:ascii="Arial" w:hAnsi="Arial" w:cs="Arial"/>
          <w:sz w:val="24"/>
          <w:szCs w:val="24"/>
        </w:rPr>
        <w:pPrChange w:id="839" w:author="Lacey Hofmeyer" w:date="2022-07-29T15:18:00Z">
          <w:pPr>
            <w:spacing w:after="0" w:line="276" w:lineRule="auto"/>
            <w:jc w:val="both"/>
          </w:pPr>
        </w:pPrChange>
      </w:pPr>
      <w:bookmarkStart w:id="840" w:name="_Hlk42267671"/>
      <w:r w:rsidRPr="006475AC" w:rsidDel="00960237">
        <w:rPr>
          <w:rFonts w:ascii="Arial" w:hAnsi="Arial" w:cs="Arial"/>
          <w:sz w:val="24"/>
          <w:szCs w:val="24"/>
        </w:rPr>
        <w:t>Newly hired Adjunct Instructors may be evaluated during the first three (3) years that they teach at the College</w:t>
      </w:r>
      <w:r w:rsidRPr="006475AC" w:rsidDel="00960237">
        <w:rPr>
          <w:rFonts w:ascii="Arial" w:hAnsi="Arial"/>
          <w:sz w:val="24"/>
          <w:rPrChange w:id="841" w:author="Lacey Hofmeyer" w:date="2022-07-29T15:18:00Z">
            <w:rPr>
              <w:rFonts w:ascii="Arial" w:hAnsi="Arial"/>
              <w:color w:val="FF0000"/>
              <w:sz w:val="24"/>
            </w:rPr>
          </w:rPrChange>
        </w:rPr>
        <w:t xml:space="preserve"> </w:t>
      </w:r>
      <w:r w:rsidRPr="006475AC" w:rsidDel="00960237">
        <w:rPr>
          <w:rFonts w:ascii="Arial" w:hAnsi="Arial" w:cs="Arial"/>
          <w:sz w:val="24"/>
          <w:szCs w:val="24"/>
        </w:rPr>
        <w:t>upon request by the Instructor or by their immediate supervisor</w:t>
      </w:r>
      <w:r w:rsidRPr="006475AC">
        <w:rPr>
          <w:rFonts w:ascii="Arial" w:hAnsi="Arial" w:cs="Arial"/>
          <w:sz w:val="24"/>
          <w:szCs w:val="24"/>
        </w:rPr>
        <w:t>.</w:t>
      </w:r>
      <w:del w:id="842" w:author="Lacey Hofmeyer" w:date="2022-07-29T15:18:00Z">
        <w:r w:rsidR="007726E7" w:rsidRPr="000841F4">
          <w:rPr>
            <w:rFonts w:ascii="Arial" w:hAnsi="Arial" w:cs="Arial"/>
            <w:sz w:val="24"/>
            <w:szCs w:val="24"/>
          </w:rPr>
          <w:delText xml:space="preserve"> </w:delText>
        </w:r>
      </w:del>
    </w:p>
    <w:p w14:paraId="7750D6E2" w14:textId="77777777" w:rsidR="006475AC" w:rsidRPr="006475AC" w:rsidRDefault="006475AC" w:rsidP="006475AC">
      <w:pPr>
        <w:spacing w:after="0" w:line="240" w:lineRule="auto"/>
        <w:jc w:val="both"/>
        <w:rPr>
          <w:rFonts w:ascii="Arial" w:hAnsi="Arial" w:cs="Arial"/>
          <w:sz w:val="24"/>
          <w:szCs w:val="24"/>
        </w:rPr>
      </w:pPr>
    </w:p>
    <w:p w14:paraId="735083B9" w14:textId="230A28F7" w:rsidR="006475AC" w:rsidRPr="006475AC" w:rsidDel="00960237" w:rsidRDefault="006475AC">
      <w:pPr>
        <w:spacing w:after="0" w:line="240" w:lineRule="auto"/>
        <w:jc w:val="both"/>
        <w:rPr>
          <w:rFonts w:ascii="Arial" w:hAnsi="Arial" w:cs="Arial"/>
          <w:sz w:val="24"/>
          <w:szCs w:val="24"/>
        </w:rPr>
        <w:pPrChange w:id="843" w:author="Lacey Hofmeyer" w:date="2022-07-29T15:18:00Z">
          <w:pPr>
            <w:spacing w:after="0" w:line="276" w:lineRule="auto"/>
            <w:jc w:val="both"/>
          </w:pPr>
        </w:pPrChange>
      </w:pPr>
      <w:r w:rsidRPr="006475AC" w:rsidDel="00960237">
        <w:rPr>
          <w:rFonts w:ascii="Arial" w:hAnsi="Arial" w:cs="Arial"/>
          <w:sz w:val="24"/>
          <w:szCs w:val="24"/>
        </w:rPr>
        <w:t>If requested, the immediate supervisor of the Adjunct Instructor shall complete the evaluation and meet with the Adjunct Instructor for review and comment. If the overall rating of the evaluation is</w:t>
      </w:r>
      <w:del w:id="844" w:author="Lacey Hofmeyer" w:date="2022-07-29T15:18:00Z">
        <w:r w:rsidR="007726E7" w:rsidRPr="000841F4">
          <w:rPr>
            <w:rFonts w:ascii="Arial" w:hAnsi="Arial" w:cs="Arial"/>
            <w:sz w:val="24"/>
            <w:szCs w:val="24"/>
          </w:rPr>
          <w:delText xml:space="preserve"> a</w:delText>
        </w:r>
      </w:del>
      <w:r w:rsidRPr="006475AC" w:rsidDel="00960237">
        <w:rPr>
          <w:rFonts w:ascii="Arial" w:hAnsi="Arial" w:cs="Arial"/>
          <w:sz w:val="24"/>
          <w:szCs w:val="24"/>
        </w:rPr>
        <w:t xml:space="preserve"> “satisfactory” then the finalized evaluation form will be filed in the Talent and Culture department no later than one term after the evaluation term. If the overall rating of the evaluation is “unsatisfactory” then the finalized evaluation form will be reviewed by the immediate supervisor’s manager before filing in Talent and Culture department no later than one term after the evaluation term.</w:t>
      </w:r>
    </w:p>
    <w:p w14:paraId="72DA5880" w14:textId="77777777" w:rsidR="006475AC" w:rsidRPr="006475AC" w:rsidRDefault="006475AC" w:rsidP="006475AC">
      <w:pPr>
        <w:spacing w:after="0" w:line="240" w:lineRule="auto"/>
        <w:jc w:val="both"/>
        <w:rPr>
          <w:rFonts w:ascii="Arial" w:hAnsi="Arial" w:cs="Arial"/>
          <w:sz w:val="24"/>
          <w:szCs w:val="24"/>
        </w:rPr>
      </w:pPr>
    </w:p>
    <w:p w14:paraId="3D820FED" w14:textId="77777777" w:rsidR="006475AC" w:rsidRPr="006475AC" w:rsidDel="00960237" w:rsidRDefault="006475AC">
      <w:pPr>
        <w:spacing w:after="0" w:line="240" w:lineRule="auto"/>
        <w:jc w:val="both"/>
        <w:rPr>
          <w:rFonts w:ascii="Arial" w:hAnsi="Arial" w:cs="Arial"/>
          <w:sz w:val="24"/>
          <w:szCs w:val="24"/>
        </w:rPr>
        <w:pPrChange w:id="845" w:author="Lacey Hofmeyer" w:date="2022-07-29T15:18:00Z">
          <w:pPr>
            <w:spacing w:after="0" w:line="276" w:lineRule="auto"/>
            <w:jc w:val="both"/>
          </w:pPr>
        </w:pPrChange>
      </w:pPr>
      <w:r w:rsidRPr="006475AC" w:rsidDel="00960237">
        <w:rPr>
          <w:rFonts w:ascii="Arial" w:hAnsi="Arial" w:cs="Arial"/>
          <w:sz w:val="24"/>
          <w:szCs w:val="24"/>
        </w:rPr>
        <w:t>The Adjunct Instructor Evaluation Form may include statements based on data from the following sources, including but not limited to, the Adjunct Instructor’s student opinion of instruction surveys, course evaluations, observations of normal teaching duties by the immediate supervisor, and any formal or informal meetings with the Adjunct Instructor as appropriate.</w:t>
      </w:r>
    </w:p>
    <w:bookmarkEnd w:id="840"/>
    <w:p w14:paraId="2848F550" w14:textId="77777777" w:rsidR="006475AC" w:rsidRPr="006475AC" w:rsidRDefault="006475AC" w:rsidP="006475AC">
      <w:pPr>
        <w:spacing w:after="0" w:line="240" w:lineRule="auto"/>
        <w:jc w:val="both"/>
        <w:rPr>
          <w:rFonts w:ascii="Arial" w:hAnsi="Arial"/>
          <w:sz w:val="24"/>
          <w:rPrChange w:id="846" w:author="Lacey Hofmeyer" w:date="2022-07-29T15:18:00Z">
            <w:rPr>
              <w:rFonts w:ascii="Arial" w:hAnsi="Arial"/>
              <w:b/>
              <w:sz w:val="24"/>
            </w:rPr>
          </w:rPrChange>
        </w:rPr>
      </w:pPr>
    </w:p>
    <w:p w14:paraId="57D2510A" w14:textId="77777777" w:rsidR="007726E7" w:rsidRPr="000841F4" w:rsidRDefault="007726E7" w:rsidP="00341D00">
      <w:pPr>
        <w:pStyle w:val="Heading2"/>
        <w:rPr>
          <w:del w:id="847" w:author="Lacey Hofmeyer" w:date="2022-07-29T15:18:00Z"/>
          <w:rFonts w:cs="Arial"/>
          <w:sz w:val="24"/>
          <w:szCs w:val="24"/>
        </w:rPr>
      </w:pPr>
      <w:bookmarkStart w:id="848" w:name="_Toc42495476"/>
      <w:del w:id="849" w:author="Lacey Hofmeyer" w:date="2022-07-29T15:18:00Z">
        <w:r w:rsidRPr="000841F4">
          <w:rPr>
            <w:rFonts w:cs="Arial"/>
            <w:sz w:val="24"/>
            <w:szCs w:val="24"/>
          </w:rPr>
          <w:delText>11.3 – Adjunct Mini-portfolio Guidelines</w:delText>
        </w:r>
        <w:bookmarkEnd w:id="848"/>
      </w:del>
    </w:p>
    <w:p w14:paraId="3A7BC726" w14:textId="77777777" w:rsidR="007726E7" w:rsidRPr="000841F4" w:rsidRDefault="007726E7" w:rsidP="007726E7">
      <w:pPr>
        <w:spacing w:after="0" w:line="240" w:lineRule="auto"/>
        <w:jc w:val="both"/>
        <w:rPr>
          <w:del w:id="850" w:author="Lacey Hofmeyer" w:date="2022-07-29T15:18:00Z"/>
          <w:rFonts w:ascii="Arial" w:hAnsi="Arial" w:cs="Arial"/>
          <w:sz w:val="24"/>
          <w:szCs w:val="24"/>
        </w:rPr>
      </w:pPr>
    </w:p>
    <w:p w14:paraId="3993C077" w14:textId="77777777" w:rsidR="007726E7" w:rsidRPr="000841F4" w:rsidRDefault="007726E7" w:rsidP="00AF2D79">
      <w:pPr>
        <w:spacing w:after="0" w:line="276" w:lineRule="auto"/>
        <w:jc w:val="both"/>
        <w:rPr>
          <w:del w:id="851" w:author="Lacey Hofmeyer" w:date="2022-07-29T15:18:00Z"/>
          <w:rFonts w:ascii="Arial" w:hAnsi="Arial" w:cs="Arial"/>
          <w:sz w:val="24"/>
          <w:szCs w:val="24"/>
        </w:rPr>
      </w:pPr>
      <w:del w:id="852" w:author="Lacey Hofmeyer" w:date="2022-07-29T15:18:00Z">
        <w:r w:rsidRPr="000841F4">
          <w:rPr>
            <w:rFonts w:ascii="Arial" w:hAnsi="Arial" w:cs="Arial"/>
            <w:sz w:val="24"/>
            <w:szCs w:val="24"/>
          </w:rPr>
          <w:delText>Guidelines for the Adjunct mini-portfolio and related rubric are provided in Appendix G of this Article. The mini-portfolio will include the following items: teaching philosophy statement, a copy of a syllabus, summary data from relevant student opinion of instruction forms, Adjunct’s comments and reflection on said data, a copy of a summative assessment, final exam/project/etc., a copy of an assignment, student course success data for each section taught during the review period, Adjunct’s comments and reflection on said data, and a summary of professional development activities.</w:delText>
        </w:r>
      </w:del>
    </w:p>
    <w:p w14:paraId="744B6FE4" w14:textId="77777777" w:rsidR="007726E7" w:rsidRPr="000841F4" w:rsidRDefault="007726E7" w:rsidP="007726E7">
      <w:pPr>
        <w:spacing w:after="0" w:line="240" w:lineRule="auto"/>
        <w:jc w:val="both"/>
        <w:rPr>
          <w:del w:id="853" w:author="Lacey Hofmeyer" w:date="2022-07-29T15:18:00Z"/>
          <w:rFonts w:ascii="Arial" w:hAnsi="Arial" w:cs="Arial"/>
          <w:sz w:val="24"/>
          <w:szCs w:val="24"/>
        </w:rPr>
      </w:pPr>
    </w:p>
    <w:p w14:paraId="11F7C95E" w14:textId="0D1075CB" w:rsidR="006475AC" w:rsidRPr="006475AC" w:rsidRDefault="007726E7">
      <w:pPr>
        <w:numPr>
          <w:ilvl w:val="1"/>
          <w:numId w:val="12"/>
        </w:numPr>
        <w:spacing w:after="0" w:line="240" w:lineRule="auto"/>
        <w:ind w:left="540" w:hanging="540"/>
        <w:jc w:val="both"/>
        <w:rPr>
          <w:sz w:val="24"/>
          <w:rPrChange w:id="854" w:author="Lacey Hofmeyer" w:date="2022-07-29T15:18:00Z">
            <w:rPr>
              <w:sz w:val="24"/>
            </w:rPr>
          </w:rPrChange>
        </w:rPr>
        <w:pPrChange w:id="855" w:author="Lacey Hofmeyer" w:date="2022-07-29T15:18:00Z">
          <w:pPr>
            <w:pStyle w:val="Heading2"/>
          </w:pPr>
        </w:pPrChange>
      </w:pPr>
      <w:bookmarkStart w:id="856" w:name="_Toc42495477"/>
      <w:del w:id="857" w:author="Lacey Hofmeyer" w:date="2022-07-29T15:18:00Z">
        <w:r w:rsidRPr="000841F4">
          <w:rPr>
            <w:rFonts w:cs="Arial"/>
            <w:sz w:val="24"/>
            <w:szCs w:val="24"/>
          </w:rPr>
          <w:delText xml:space="preserve">11.4 </w:delText>
        </w:r>
      </w:del>
      <w:bookmarkStart w:id="858" w:name="_TOC_250024"/>
      <w:r w:rsidR="006475AC" w:rsidRPr="006475AC">
        <w:rPr>
          <w:rFonts w:ascii="Arial" w:hAnsi="Arial"/>
          <w:b/>
          <w:sz w:val="24"/>
          <w:rPrChange w:id="859" w:author="Lacey Hofmeyer" w:date="2022-07-29T15:18:00Z">
            <w:rPr>
              <w:b w:val="0"/>
              <w:sz w:val="24"/>
            </w:rPr>
          </w:rPrChange>
        </w:rPr>
        <w:t xml:space="preserve">– Part-Time/Dual Enrollment Faculty </w:t>
      </w:r>
      <w:bookmarkEnd w:id="858"/>
      <w:r w:rsidR="006475AC" w:rsidRPr="006475AC">
        <w:rPr>
          <w:rFonts w:ascii="Arial" w:hAnsi="Arial"/>
          <w:b/>
          <w:sz w:val="24"/>
          <w:rPrChange w:id="860" w:author="Lacey Hofmeyer" w:date="2022-07-29T15:18:00Z">
            <w:rPr>
              <w:b w:val="0"/>
              <w:sz w:val="24"/>
            </w:rPr>
          </w:rPrChange>
        </w:rPr>
        <w:t>Mentorship</w:t>
      </w:r>
      <w:bookmarkEnd w:id="856"/>
    </w:p>
    <w:p w14:paraId="69F4E3AD" w14:textId="77777777" w:rsidR="006475AC" w:rsidRPr="006475AC" w:rsidRDefault="006475AC" w:rsidP="006475AC">
      <w:pPr>
        <w:spacing w:after="0" w:line="240" w:lineRule="auto"/>
        <w:jc w:val="both"/>
        <w:rPr>
          <w:rFonts w:ascii="Arial" w:hAnsi="Arial"/>
          <w:b/>
          <w:sz w:val="24"/>
          <w:rPrChange w:id="861" w:author="Lacey Hofmeyer" w:date="2022-07-29T15:18:00Z">
            <w:rPr>
              <w:rFonts w:ascii="Arial" w:hAnsi="Arial"/>
              <w:sz w:val="24"/>
            </w:rPr>
          </w:rPrChange>
        </w:rPr>
      </w:pPr>
    </w:p>
    <w:p w14:paraId="16064DDB" w14:textId="128CC90E" w:rsidR="006475AC" w:rsidRPr="006475AC" w:rsidRDefault="006475AC">
      <w:pPr>
        <w:spacing w:after="0" w:line="240" w:lineRule="auto"/>
        <w:jc w:val="both"/>
        <w:rPr>
          <w:rFonts w:ascii="Arial" w:hAnsi="Arial" w:cs="Arial"/>
          <w:sz w:val="24"/>
          <w:szCs w:val="24"/>
        </w:rPr>
        <w:pPrChange w:id="862" w:author="Lacey Hofmeyer" w:date="2022-07-29T15:18:00Z">
          <w:pPr>
            <w:spacing w:after="0" w:line="276" w:lineRule="auto"/>
            <w:jc w:val="both"/>
          </w:pPr>
        </w:pPrChange>
      </w:pPr>
      <w:r w:rsidRPr="006475AC">
        <w:rPr>
          <w:rFonts w:ascii="Arial" w:hAnsi="Arial" w:cs="Arial"/>
          <w:sz w:val="24"/>
          <w:szCs w:val="24"/>
        </w:rPr>
        <w:t xml:space="preserve">In support of educational best practice, the academic department will make a good faith effort to partner a new Adjunct with a mentor, who in most cases, when practicable, is a full-time faculty member who volunteers for this position. The mentor will be assigned by the appropriate Associate Dean, will provide support for an academic year, and will be from the same (or </w:t>
      </w:r>
      <w:ins w:id="863" w:author="Lacey Hofmeyer" w:date="2022-07-29T15:18:00Z">
        <w:r w:rsidR="0004151E">
          <w:rPr>
            <w:rFonts w:ascii="Arial" w:hAnsi="Arial" w:cs="Arial"/>
            <w:sz w:val="24"/>
            <w:szCs w:val="24"/>
          </w:rPr>
          <w:t xml:space="preserve">a </w:t>
        </w:r>
      </w:ins>
      <w:r w:rsidRPr="006475AC">
        <w:rPr>
          <w:rFonts w:ascii="Arial" w:hAnsi="Arial" w:cs="Arial"/>
          <w:sz w:val="24"/>
          <w:szCs w:val="24"/>
        </w:rPr>
        <w:t xml:space="preserve">closely related) discipline as the Adjunct. </w:t>
      </w:r>
      <w:del w:id="864" w:author="Lacey Hofmeyer" w:date="2022-07-29T15:18:00Z">
        <w:r w:rsidR="007726E7" w:rsidRPr="000841F4">
          <w:rPr>
            <w:rFonts w:ascii="Arial" w:hAnsi="Arial" w:cs="Arial"/>
            <w:sz w:val="24"/>
            <w:szCs w:val="24"/>
          </w:rPr>
          <w:delText xml:space="preserve"> Likewise, when an Adjunct is undergoing mini-portfolio review, the department will make a good faith effort to assign a mentor during their academic year of review. </w:delText>
        </w:r>
      </w:del>
      <w:r w:rsidRPr="006475AC">
        <w:rPr>
          <w:rFonts w:ascii="Arial" w:hAnsi="Arial" w:cs="Arial"/>
          <w:sz w:val="24"/>
          <w:szCs w:val="24"/>
        </w:rPr>
        <w:t>This Article cannot be grieved by an Adjunct or the Union.</w:t>
      </w:r>
      <w:del w:id="865" w:author="Lacey Hofmeyer" w:date="2022-07-29T15:18:00Z">
        <w:r w:rsidR="007726E7" w:rsidRPr="000841F4">
          <w:rPr>
            <w:rFonts w:ascii="Arial" w:hAnsi="Arial" w:cs="Arial"/>
            <w:sz w:val="24"/>
            <w:szCs w:val="24"/>
          </w:rPr>
          <w:delText xml:space="preserve"> </w:delText>
        </w:r>
      </w:del>
    </w:p>
    <w:p w14:paraId="0AE585C1" w14:textId="77777777" w:rsidR="006475AC" w:rsidRPr="006475AC" w:rsidRDefault="006475AC" w:rsidP="006475AC">
      <w:pPr>
        <w:spacing w:after="0" w:line="240" w:lineRule="auto"/>
        <w:jc w:val="both"/>
        <w:rPr>
          <w:rFonts w:ascii="Arial" w:hAnsi="Arial" w:cs="Arial"/>
          <w:sz w:val="24"/>
          <w:szCs w:val="24"/>
        </w:rPr>
      </w:pPr>
    </w:p>
    <w:p w14:paraId="2249039F" w14:textId="3E09E558" w:rsidR="006475AC" w:rsidRPr="006475AC" w:rsidRDefault="007726E7">
      <w:pPr>
        <w:numPr>
          <w:ilvl w:val="1"/>
          <w:numId w:val="12"/>
        </w:numPr>
        <w:spacing w:after="0" w:line="240" w:lineRule="auto"/>
        <w:ind w:left="540"/>
        <w:jc w:val="both"/>
        <w:rPr>
          <w:sz w:val="24"/>
          <w:rPrChange w:id="866" w:author="Lacey Hofmeyer" w:date="2022-07-29T15:18:00Z">
            <w:rPr>
              <w:sz w:val="24"/>
            </w:rPr>
          </w:rPrChange>
        </w:rPr>
        <w:pPrChange w:id="867" w:author="Lacey Hofmeyer" w:date="2022-07-29T15:18:00Z">
          <w:pPr>
            <w:pStyle w:val="Heading2"/>
          </w:pPr>
        </w:pPrChange>
      </w:pPr>
      <w:bookmarkStart w:id="868" w:name="_TOC_250023"/>
      <w:bookmarkStart w:id="869" w:name="_Toc42495478"/>
      <w:del w:id="870" w:author="Lacey Hofmeyer" w:date="2022-07-29T15:18:00Z">
        <w:r w:rsidRPr="000841F4">
          <w:rPr>
            <w:rFonts w:cs="Arial"/>
            <w:sz w:val="24"/>
            <w:szCs w:val="24"/>
          </w:rPr>
          <w:delText xml:space="preserve">11.5 </w:delText>
        </w:r>
      </w:del>
      <w:r w:rsidR="006475AC" w:rsidRPr="006475AC">
        <w:rPr>
          <w:rFonts w:ascii="Arial" w:hAnsi="Arial"/>
          <w:b/>
          <w:sz w:val="24"/>
          <w:rPrChange w:id="871" w:author="Lacey Hofmeyer" w:date="2022-07-29T15:18:00Z">
            <w:rPr>
              <w:b w:val="0"/>
              <w:sz w:val="24"/>
            </w:rPr>
          </w:rPrChange>
        </w:rPr>
        <w:t xml:space="preserve">– Minimum </w:t>
      </w:r>
      <w:bookmarkEnd w:id="868"/>
      <w:r w:rsidR="006475AC" w:rsidRPr="006475AC">
        <w:rPr>
          <w:rFonts w:ascii="Arial" w:hAnsi="Arial"/>
          <w:b/>
          <w:sz w:val="24"/>
          <w:rPrChange w:id="872" w:author="Lacey Hofmeyer" w:date="2022-07-29T15:18:00Z">
            <w:rPr>
              <w:b w:val="0"/>
              <w:sz w:val="24"/>
            </w:rPr>
          </w:rPrChange>
        </w:rPr>
        <w:t>Expectations</w:t>
      </w:r>
      <w:bookmarkEnd w:id="869"/>
    </w:p>
    <w:p w14:paraId="661CC1AD" w14:textId="77777777" w:rsidR="006475AC" w:rsidRPr="006475AC" w:rsidRDefault="006475AC" w:rsidP="006475AC">
      <w:pPr>
        <w:spacing w:after="0" w:line="240" w:lineRule="auto"/>
        <w:jc w:val="both"/>
        <w:rPr>
          <w:rFonts w:ascii="Arial" w:hAnsi="Arial"/>
          <w:b/>
          <w:sz w:val="24"/>
          <w:rPrChange w:id="873" w:author="Lacey Hofmeyer" w:date="2022-07-29T15:18:00Z">
            <w:rPr>
              <w:rFonts w:ascii="Arial" w:hAnsi="Arial"/>
              <w:sz w:val="24"/>
            </w:rPr>
          </w:rPrChange>
        </w:rPr>
      </w:pPr>
    </w:p>
    <w:p w14:paraId="783EFEA8" w14:textId="77777777" w:rsidR="006475AC" w:rsidRPr="006475AC" w:rsidRDefault="006475AC" w:rsidP="006475AC">
      <w:pPr>
        <w:spacing w:after="0" w:line="240" w:lineRule="auto"/>
        <w:jc w:val="both"/>
        <w:rPr>
          <w:rFonts w:ascii="Arial" w:hAnsi="Arial" w:cs="Arial"/>
          <w:sz w:val="24"/>
          <w:szCs w:val="24"/>
        </w:rPr>
      </w:pPr>
      <w:r w:rsidRPr="006475AC">
        <w:rPr>
          <w:rFonts w:ascii="Arial" w:hAnsi="Arial" w:cs="Arial"/>
          <w:sz w:val="24"/>
          <w:szCs w:val="24"/>
        </w:rPr>
        <w:t>In addition to providing to students a classroom atmosphere conducive to learning and expertly delivering course content, an Adjunct is also a member of an academic department, which may entail professional expectation specific to that area. The Adjunct is expected to:</w:t>
      </w:r>
    </w:p>
    <w:p w14:paraId="23BC7A0E" w14:textId="77777777" w:rsidR="006475AC" w:rsidRPr="006475AC" w:rsidRDefault="006475AC" w:rsidP="00C12A02">
      <w:pPr>
        <w:spacing w:after="0" w:line="240" w:lineRule="auto"/>
        <w:jc w:val="both"/>
        <w:rPr>
          <w:rFonts w:ascii="Arial" w:hAnsi="Arial" w:cs="Arial"/>
          <w:sz w:val="24"/>
          <w:szCs w:val="24"/>
        </w:rPr>
      </w:pPr>
    </w:p>
    <w:p w14:paraId="10A32ADA" w14:textId="77777777" w:rsidR="006475AC" w:rsidRPr="006475AC" w:rsidRDefault="006475AC">
      <w:pPr>
        <w:numPr>
          <w:ilvl w:val="2"/>
          <w:numId w:val="12"/>
        </w:numPr>
        <w:spacing w:after="0" w:line="240" w:lineRule="auto"/>
        <w:jc w:val="both"/>
        <w:rPr>
          <w:rFonts w:ascii="Arial" w:hAnsi="Arial" w:cs="Arial"/>
          <w:sz w:val="24"/>
          <w:szCs w:val="24"/>
        </w:rPr>
        <w:pPrChange w:id="874" w:author="Lacey Hofmeyer" w:date="2022-07-29T15:18:00Z">
          <w:pPr>
            <w:numPr>
              <w:numId w:val="6"/>
            </w:numPr>
            <w:spacing w:after="0" w:line="276" w:lineRule="auto"/>
            <w:ind w:left="720" w:hanging="360"/>
            <w:contextualSpacing/>
            <w:jc w:val="both"/>
          </w:pPr>
        </w:pPrChange>
      </w:pPr>
      <w:r w:rsidRPr="006475AC">
        <w:rPr>
          <w:rFonts w:ascii="Arial" w:hAnsi="Arial" w:cs="Arial"/>
          <w:sz w:val="24"/>
          <w:szCs w:val="24"/>
        </w:rPr>
        <w:t>Provide by the published deadline all necessary data related to attendance verification and the submission of final grades;</w:t>
      </w:r>
    </w:p>
    <w:p w14:paraId="5EAFB6C6" w14:textId="77777777" w:rsidR="006475AC" w:rsidRPr="006475AC" w:rsidRDefault="006475AC">
      <w:pPr>
        <w:spacing w:after="0" w:line="240" w:lineRule="auto"/>
        <w:jc w:val="both"/>
        <w:rPr>
          <w:rFonts w:ascii="Arial" w:hAnsi="Arial" w:cs="Arial"/>
          <w:sz w:val="24"/>
          <w:szCs w:val="24"/>
        </w:rPr>
        <w:pPrChange w:id="875" w:author="Lacey Hofmeyer" w:date="2022-07-29T15:18:00Z">
          <w:pPr>
            <w:spacing w:after="0" w:line="240" w:lineRule="auto"/>
            <w:contextualSpacing/>
            <w:jc w:val="both"/>
          </w:pPr>
        </w:pPrChange>
      </w:pPr>
    </w:p>
    <w:p w14:paraId="1603B202" w14:textId="77777777" w:rsidR="006475AC" w:rsidRPr="006475AC" w:rsidRDefault="006475AC">
      <w:pPr>
        <w:numPr>
          <w:ilvl w:val="2"/>
          <w:numId w:val="12"/>
        </w:numPr>
        <w:spacing w:after="0" w:line="240" w:lineRule="auto"/>
        <w:jc w:val="both"/>
        <w:rPr>
          <w:rFonts w:ascii="Arial" w:hAnsi="Arial" w:cs="Arial"/>
          <w:sz w:val="24"/>
          <w:szCs w:val="24"/>
        </w:rPr>
        <w:pPrChange w:id="876" w:author="Lacey Hofmeyer" w:date="2022-07-29T15:18:00Z">
          <w:pPr>
            <w:numPr>
              <w:numId w:val="6"/>
            </w:numPr>
            <w:spacing w:after="0" w:line="240" w:lineRule="auto"/>
            <w:ind w:left="720" w:hanging="360"/>
            <w:contextualSpacing/>
            <w:jc w:val="both"/>
          </w:pPr>
        </w:pPrChange>
      </w:pPr>
      <w:r w:rsidRPr="006475AC">
        <w:rPr>
          <w:rFonts w:ascii="Arial" w:hAnsi="Arial" w:cs="Arial"/>
          <w:sz w:val="24"/>
          <w:szCs w:val="24"/>
        </w:rPr>
        <w:t>Provide constructive feedback to all student work and do so in a timely manner;</w:t>
      </w:r>
    </w:p>
    <w:p w14:paraId="26D0B5AB" w14:textId="77777777" w:rsidR="006475AC" w:rsidRPr="006475AC" w:rsidRDefault="006475AC">
      <w:pPr>
        <w:spacing w:after="0" w:line="240" w:lineRule="auto"/>
        <w:jc w:val="both"/>
        <w:rPr>
          <w:rFonts w:ascii="Arial" w:hAnsi="Arial" w:cs="Arial"/>
          <w:sz w:val="24"/>
          <w:szCs w:val="24"/>
        </w:rPr>
        <w:pPrChange w:id="877" w:author="Lacey Hofmeyer" w:date="2022-07-29T15:18:00Z">
          <w:pPr>
            <w:spacing w:after="0" w:line="240" w:lineRule="auto"/>
            <w:contextualSpacing/>
            <w:jc w:val="both"/>
          </w:pPr>
        </w:pPrChange>
      </w:pPr>
    </w:p>
    <w:p w14:paraId="2FD62AC7" w14:textId="3427E430" w:rsidR="006475AC" w:rsidRPr="006475AC" w:rsidRDefault="006475AC">
      <w:pPr>
        <w:numPr>
          <w:ilvl w:val="2"/>
          <w:numId w:val="12"/>
        </w:numPr>
        <w:spacing w:after="0" w:line="240" w:lineRule="auto"/>
        <w:jc w:val="both"/>
        <w:rPr>
          <w:rFonts w:ascii="Arial" w:hAnsi="Arial" w:cs="Arial"/>
          <w:sz w:val="24"/>
          <w:szCs w:val="24"/>
        </w:rPr>
        <w:pPrChange w:id="878" w:author="Lacey Hofmeyer" w:date="2022-07-29T15:18:00Z">
          <w:pPr>
            <w:numPr>
              <w:numId w:val="6"/>
            </w:numPr>
            <w:spacing w:after="0" w:line="276" w:lineRule="auto"/>
            <w:ind w:left="720" w:hanging="360"/>
            <w:contextualSpacing/>
            <w:jc w:val="both"/>
          </w:pPr>
        </w:pPrChange>
      </w:pPr>
      <w:r w:rsidRPr="006475AC">
        <w:rPr>
          <w:rFonts w:ascii="Arial" w:hAnsi="Arial" w:cs="Arial"/>
          <w:sz w:val="24"/>
          <w:szCs w:val="24"/>
        </w:rPr>
        <w:t xml:space="preserve">Answer in a timely manner all relevant communications from students and </w:t>
      </w:r>
      <w:ins w:id="879" w:author="Lacey Hofmeyer" w:date="2022-07-29T15:18:00Z">
        <w:r w:rsidR="0097487C">
          <w:rPr>
            <w:rFonts w:ascii="Arial" w:hAnsi="Arial" w:cs="Arial"/>
            <w:sz w:val="24"/>
            <w:szCs w:val="24"/>
          </w:rPr>
          <w:t xml:space="preserve">the </w:t>
        </w:r>
      </w:ins>
      <w:r w:rsidRPr="006475AC">
        <w:rPr>
          <w:rFonts w:ascii="Arial" w:hAnsi="Arial" w:cs="Arial"/>
          <w:sz w:val="24"/>
          <w:szCs w:val="24"/>
        </w:rPr>
        <w:t>department;</w:t>
      </w:r>
    </w:p>
    <w:p w14:paraId="4633DCF9" w14:textId="77777777" w:rsidR="006475AC" w:rsidRPr="006475AC" w:rsidRDefault="006475AC">
      <w:pPr>
        <w:spacing w:after="0" w:line="240" w:lineRule="auto"/>
        <w:jc w:val="both"/>
        <w:rPr>
          <w:rFonts w:ascii="Arial" w:hAnsi="Arial" w:cs="Arial"/>
          <w:sz w:val="24"/>
          <w:szCs w:val="24"/>
        </w:rPr>
        <w:pPrChange w:id="880" w:author="Lacey Hofmeyer" w:date="2022-07-29T15:18:00Z">
          <w:pPr>
            <w:spacing w:after="0" w:line="240" w:lineRule="auto"/>
            <w:contextualSpacing/>
            <w:jc w:val="both"/>
          </w:pPr>
        </w:pPrChange>
      </w:pPr>
    </w:p>
    <w:p w14:paraId="4EB11DA3" w14:textId="77777777" w:rsidR="006475AC" w:rsidRPr="006475AC" w:rsidRDefault="006475AC">
      <w:pPr>
        <w:numPr>
          <w:ilvl w:val="2"/>
          <w:numId w:val="12"/>
        </w:numPr>
        <w:spacing w:after="0" w:line="240" w:lineRule="auto"/>
        <w:jc w:val="both"/>
        <w:rPr>
          <w:rFonts w:ascii="Arial" w:hAnsi="Arial" w:cs="Arial"/>
          <w:sz w:val="24"/>
          <w:szCs w:val="24"/>
        </w:rPr>
        <w:pPrChange w:id="881" w:author="Lacey Hofmeyer" w:date="2022-07-29T15:18:00Z">
          <w:pPr>
            <w:numPr>
              <w:numId w:val="6"/>
            </w:numPr>
            <w:spacing w:after="0" w:line="276" w:lineRule="auto"/>
            <w:ind w:left="720" w:hanging="360"/>
            <w:contextualSpacing/>
            <w:jc w:val="both"/>
          </w:pPr>
        </w:pPrChange>
      </w:pPr>
      <w:r w:rsidRPr="006475AC">
        <w:rPr>
          <w:rFonts w:ascii="Arial" w:hAnsi="Arial" w:cs="Arial"/>
          <w:sz w:val="24"/>
          <w:szCs w:val="24"/>
        </w:rPr>
        <w:t>Participate in all relevant College-wide and department-specific assessment efforts;</w:t>
      </w:r>
    </w:p>
    <w:p w14:paraId="7BCAE69B" w14:textId="77777777" w:rsidR="006475AC" w:rsidRPr="006475AC" w:rsidRDefault="006475AC">
      <w:pPr>
        <w:spacing w:after="0" w:line="240" w:lineRule="auto"/>
        <w:jc w:val="both"/>
        <w:rPr>
          <w:rFonts w:ascii="Arial" w:hAnsi="Arial" w:cs="Arial"/>
          <w:sz w:val="24"/>
          <w:szCs w:val="24"/>
        </w:rPr>
        <w:pPrChange w:id="882" w:author="Lacey Hofmeyer" w:date="2022-07-29T15:18:00Z">
          <w:pPr>
            <w:spacing w:after="0" w:line="240" w:lineRule="auto"/>
            <w:contextualSpacing/>
            <w:jc w:val="both"/>
          </w:pPr>
        </w:pPrChange>
      </w:pPr>
    </w:p>
    <w:p w14:paraId="31FDB3D5" w14:textId="1CB030D8" w:rsidR="006475AC" w:rsidRPr="006475AC" w:rsidRDefault="006475AC">
      <w:pPr>
        <w:numPr>
          <w:ilvl w:val="2"/>
          <w:numId w:val="12"/>
        </w:numPr>
        <w:spacing w:after="0" w:line="240" w:lineRule="auto"/>
        <w:jc w:val="both"/>
        <w:rPr>
          <w:rFonts w:ascii="Arial" w:hAnsi="Arial" w:cs="Arial"/>
          <w:sz w:val="24"/>
          <w:szCs w:val="24"/>
        </w:rPr>
        <w:pPrChange w:id="883" w:author="Lacey Hofmeyer" w:date="2022-07-29T15:18:00Z">
          <w:pPr>
            <w:numPr>
              <w:numId w:val="6"/>
            </w:numPr>
            <w:spacing w:after="0" w:line="276" w:lineRule="auto"/>
            <w:ind w:left="720" w:hanging="360"/>
            <w:contextualSpacing/>
            <w:jc w:val="both"/>
          </w:pPr>
        </w:pPrChange>
      </w:pPr>
      <w:r w:rsidRPr="006475AC">
        <w:rPr>
          <w:rFonts w:ascii="Arial" w:hAnsi="Arial" w:cs="Arial"/>
          <w:sz w:val="24"/>
          <w:szCs w:val="24"/>
        </w:rPr>
        <w:t>Follow</w:t>
      </w:r>
      <w:del w:id="884" w:author="Lacey Hofmeyer" w:date="2022-07-29T15:18:00Z">
        <w:r w:rsidR="007726E7" w:rsidRPr="000841F4">
          <w:rPr>
            <w:rFonts w:ascii="Arial" w:hAnsi="Arial" w:cs="Arial"/>
            <w:sz w:val="24"/>
            <w:szCs w:val="24"/>
          </w:rPr>
          <w:delText xml:space="preserve"> </w:delText>
        </w:r>
      </w:del>
      <w:ins w:id="885" w:author="Lacey Hofmeyer" w:date="2022-07-29T15:18:00Z">
        <w:r w:rsidRPr="006475AC">
          <w:rPr>
            <w:rFonts w:ascii="Arial" w:hAnsi="Arial" w:cs="Arial"/>
            <w:sz w:val="24"/>
            <w:szCs w:val="24"/>
          </w:rPr>
          <w:tab/>
        </w:r>
      </w:ins>
      <w:r w:rsidRPr="006475AC">
        <w:rPr>
          <w:rFonts w:ascii="Arial" w:hAnsi="Arial" w:cs="Arial"/>
          <w:sz w:val="24"/>
          <w:szCs w:val="24"/>
        </w:rPr>
        <w:t>relevant</w:t>
      </w:r>
      <w:r w:rsidR="00C12A02">
        <w:rPr>
          <w:rFonts w:ascii="Arial" w:hAnsi="Arial" w:cs="Arial"/>
          <w:sz w:val="24"/>
          <w:szCs w:val="24"/>
        </w:rPr>
        <w:t xml:space="preserve"> </w:t>
      </w:r>
      <w:r w:rsidRPr="006475AC">
        <w:rPr>
          <w:rFonts w:ascii="Arial" w:hAnsi="Arial" w:cs="Arial"/>
          <w:sz w:val="24"/>
          <w:szCs w:val="24"/>
        </w:rPr>
        <w:t>department</w:t>
      </w:r>
      <w:ins w:id="886" w:author="Lacey Hofmeyer" w:date="2022-07-29T15:18:00Z">
        <w:r w:rsidRPr="006475AC">
          <w:rPr>
            <w:rFonts w:ascii="Arial" w:hAnsi="Arial" w:cs="Arial"/>
            <w:sz w:val="24"/>
            <w:szCs w:val="24"/>
          </w:rPr>
          <w:tab/>
        </w:r>
      </w:ins>
      <w:r w:rsidR="00C12A02">
        <w:rPr>
          <w:rFonts w:ascii="Arial" w:hAnsi="Arial" w:cs="Arial"/>
          <w:sz w:val="24"/>
          <w:szCs w:val="24"/>
        </w:rPr>
        <w:t xml:space="preserve"> </w:t>
      </w:r>
      <w:r w:rsidRPr="006475AC">
        <w:rPr>
          <w:rFonts w:ascii="Arial" w:hAnsi="Arial" w:cs="Arial"/>
          <w:sz w:val="24"/>
          <w:szCs w:val="24"/>
        </w:rPr>
        <w:t>guidelines</w:t>
      </w:r>
      <w:r w:rsidR="00C12A02">
        <w:rPr>
          <w:rFonts w:ascii="Arial" w:hAnsi="Arial" w:cs="Arial"/>
          <w:sz w:val="24"/>
          <w:szCs w:val="24"/>
        </w:rPr>
        <w:t xml:space="preserve"> </w:t>
      </w:r>
      <w:r w:rsidRPr="006475AC">
        <w:rPr>
          <w:rFonts w:ascii="Arial" w:hAnsi="Arial" w:cs="Arial"/>
          <w:sz w:val="24"/>
          <w:szCs w:val="24"/>
        </w:rPr>
        <w:t>in</w:t>
      </w:r>
      <w:r w:rsidR="00C12A02">
        <w:rPr>
          <w:rFonts w:ascii="Arial" w:hAnsi="Arial" w:cs="Arial"/>
          <w:sz w:val="24"/>
          <w:szCs w:val="24"/>
        </w:rPr>
        <w:t xml:space="preserve"> </w:t>
      </w:r>
      <w:r w:rsidRPr="006475AC">
        <w:rPr>
          <w:rFonts w:ascii="Arial" w:hAnsi="Arial" w:cs="Arial"/>
          <w:sz w:val="24"/>
          <w:szCs w:val="24"/>
        </w:rPr>
        <w:t>all</w:t>
      </w:r>
      <w:r w:rsidR="00C12A02">
        <w:rPr>
          <w:rFonts w:ascii="Arial" w:hAnsi="Arial" w:cs="Arial"/>
          <w:sz w:val="24"/>
          <w:szCs w:val="24"/>
        </w:rPr>
        <w:t xml:space="preserve"> </w:t>
      </w:r>
      <w:r w:rsidRPr="006475AC">
        <w:rPr>
          <w:rFonts w:ascii="Arial" w:hAnsi="Arial" w:cs="Arial"/>
          <w:sz w:val="24"/>
          <w:szCs w:val="24"/>
        </w:rPr>
        <w:t>aspects</w:t>
      </w:r>
      <w:r w:rsidR="00C12A02">
        <w:rPr>
          <w:rFonts w:ascii="Arial" w:hAnsi="Arial" w:cs="Arial"/>
          <w:sz w:val="24"/>
          <w:szCs w:val="24"/>
        </w:rPr>
        <w:t xml:space="preserve"> </w:t>
      </w:r>
      <w:r w:rsidRPr="006475AC">
        <w:rPr>
          <w:rFonts w:ascii="Arial" w:hAnsi="Arial" w:cs="Arial"/>
          <w:sz w:val="24"/>
          <w:szCs w:val="24"/>
        </w:rPr>
        <w:t>of</w:t>
      </w:r>
      <w:r w:rsidR="00C12A02">
        <w:rPr>
          <w:rFonts w:ascii="Arial" w:hAnsi="Arial" w:cs="Arial"/>
          <w:sz w:val="24"/>
          <w:szCs w:val="24"/>
        </w:rPr>
        <w:t xml:space="preserve"> </w:t>
      </w:r>
      <w:r w:rsidRPr="006475AC">
        <w:rPr>
          <w:rFonts w:ascii="Arial" w:hAnsi="Arial" w:cs="Arial"/>
          <w:sz w:val="24"/>
          <w:szCs w:val="24"/>
        </w:rPr>
        <w:t>course</w:t>
      </w:r>
      <w:r w:rsidR="00C12A02">
        <w:rPr>
          <w:rFonts w:ascii="Arial" w:hAnsi="Arial" w:cs="Arial"/>
          <w:sz w:val="24"/>
          <w:szCs w:val="24"/>
        </w:rPr>
        <w:t xml:space="preserve"> </w:t>
      </w:r>
      <w:r w:rsidRPr="006475AC">
        <w:rPr>
          <w:rFonts w:ascii="Arial" w:hAnsi="Arial" w:cs="Arial"/>
          <w:sz w:val="24"/>
          <w:szCs w:val="24"/>
        </w:rPr>
        <w:t>content</w:t>
      </w:r>
      <w:r w:rsidR="00C12A02">
        <w:rPr>
          <w:rFonts w:ascii="Arial" w:hAnsi="Arial" w:cs="Arial"/>
          <w:sz w:val="24"/>
          <w:szCs w:val="24"/>
        </w:rPr>
        <w:t xml:space="preserve"> </w:t>
      </w:r>
      <w:r w:rsidRPr="006475AC">
        <w:rPr>
          <w:rFonts w:ascii="Arial" w:hAnsi="Arial" w:cs="Arial"/>
          <w:sz w:val="24"/>
          <w:szCs w:val="24"/>
        </w:rPr>
        <w:t>management and delivery; and</w:t>
      </w:r>
    </w:p>
    <w:p w14:paraId="6CE8BF07" w14:textId="77777777" w:rsidR="006475AC" w:rsidRPr="006475AC" w:rsidRDefault="006475AC">
      <w:pPr>
        <w:spacing w:after="0" w:line="240" w:lineRule="auto"/>
        <w:jc w:val="both"/>
        <w:rPr>
          <w:rFonts w:ascii="Arial" w:hAnsi="Arial" w:cs="Arial"/>
          <w:sz w:val="24"/>
          <w:szCs w:val="24"/>
        </w:rPr>
        <w:pPrChange w:id="887" w:author="Lacey Hofmeyer" w:date="2022-07-29T15:18:00Z">
          <w:pPr>
            <w:spacing w:after="0" w:line="240" w:lineRule="auto"/>
            <w:contextualSpacing/>
            <w:jc w:val="both"/>
          </w:pPr>
        </w:pPrChange>
      </w:pPr>
    </w:p>
    <w:p w14:paraId="37F568C7" w14:textId="09876EAE" w:rsidR="006475AC" w:rsidRPr="006475AC" w:rsidRDefault="006475AC">
      <w:pPr>
        <w:numPr>
          <w:ilvl w:val="2"/>
          <w:numId w:val="12"/>
        </w:numPr>
        <w:spacing w:after="0" w:line="240" w:lineRule="auto"/>
        <w:jc w:val="both"/>
        <w:rPr>
          <w:rFonts w:ascii="Arial" w:hAnsi="Arial" w:cs="Arial"/>
          <w:sz w:val="24"/>
          <w:szCs w:val="24"/>
        </w:rPr>
        <w:pPrChange w:id="888" w:author="Lacey Hofmeyer" w:date="2022-07-29T15:18:00Z">
          <w:pPr>
            <w:numPr>
              <w:numId w:val="6"/>
            </w:numPr>
            <w:spacing w:after="0" w:line="276" w:lineRule="auto"/>
            <w:ind w:left="720" w:hanging="360"/>
            <w:contextualSpacing/>
            <w:jc w:val="both"/>
          </w:pPr>
        </w:pPrChange>
      </w:pPr>
      <w:r w:rsidRPr="006475AC">
        <w:rPr>
          <w:rFonts w:ascii="Arial" w:hAnsi="Arial" w:cs="Arial"/>
          <w:sz w:val="24"/>
          <w:szCs w:val="24"/>
        </w:rPr>
        <w:t>Provide clear</w:t>
      </w:r>
      <w:del w:id="889" w:author="Lacey Hofmeyer" w:date="2022-07-29T15:18:00Z">
        <w:r w:rsidR="007726E7" w:rsidRPr="000841F4">
          <w:rPr>
            <w:rFonts w:ascii="Arial" w:hAnsi="Arial" w:cs="Arial"/>
            <w:sz w:val="24"/>
            <w:szCs w:val="24"/>
          </w:rPr>
          <w:delText xml:space="preserve"> </w:delText>
        </w:r>
      </w:del>
      <w:ins w:id="890" w:author="Lacey Hofmeyer" w:date="2022-07-29T15:18:00Z">
        <w:r w:rsidRPr="006475AC">
          <w:rPr>
            <w:rFonts w:ascii="Arial" w:hAnsi="Arial" w:cs="Arial"/>
            <w:sz w:val="24"/>
            <w:szCs w:val="24"/>
          </w:rPr>
          <w:tab/>
        </w:r>
      </w:ins>
      <w:r w:rsidRPr="006475AC">
        <w:rPr>
          <w:rFonts w:ascii="Arial" w:hAnsi="Arial" w:cs="Arial"/>
          <w:sz w:val="24"/>
          <w:szCs w:val="24"/>
        </w:rPr>
        <w:t>guidelines and</w:t>
      </w:r>
      <w:r w:rsidR="00C12A02">
        <w:rPr>
          <w:rFonts w:ascii="Arial" w:hAnsi="Arial" w:cs="Arial"/>
          <w:sz w:val="24"/>
          <w:szCs w:val="24"/>
        </w:rPr>
        <w:t xml:space="preserve"> </w:t>
      </w:r>
      <w:r w:rsidRPr="006475AC">
        <w:rPr>
          <w:rFonts w:ascii="Arial" w:hAnsi="Arial" w:cs="Arial"/>
          <w:sz w:val="24"/>
          <w:szCs w:val="24"/>
        </w:rPr>
        <w:t>have reasonable by</w:t>
      </w:r>
      <w:r w:rsidR="00C12A02">
        <w:rPr>
          <w:rFonts w:ascii="Arial" w:hAnsi="Arial" w:cs="Arial"/>
          <w:sz w:val="24"/>
          <w:szCs w:val="24"/>
        </w:rPr>
        <w:t xml:space="preserve"> </w:t>
      </w:r>
      <w:r w:rsidRPr="006475AC">
        <w:rPr>
          <w:rFonts w:ascii="Arial" w:hAnsi="Arial" w:cs="Arial"/>
          <w:sz w:val="24"/>
          <w:szCs w:val="24"/>
        </w:rPr>
        <w:t>department</w:t>
      </w:r>
      <w:del w:id="891" w:author="Lacey Hofmeyer" w:date="2022-07-29T15:18:00Z">
        <w:r w:rsidR="007726E7" w:rsidRPr="000841F4">
          <w:rPr>
            <w:rFonts w:ascii="Arial" w:hAnsi="Arial" w:cs="Arial"/>
            <w:sz w:val="24"/>
            <w:szCs w:val="24"/>
          </w:rPr>
          <w:delText xml:space="preserve"> </w:delText>
        </w:r>
      </w:del>
      <w:ins w:id="892" w:author="Lacey Hofmeyer" w:date="2022-07-29T15:18:00Z">
        <w:r w:rsidRPr="006475AC">
          <w:rPr>
            <w:rFonts w:ascii="Arial" w:hAnsi="Arial" w:cs="Arial"/>
            <w:sz w:val="24"/>
            <w:szCs w:val="24"/>
          </w:rPr>
          <w:tab/>
        </w:r>
      </w:ins>
      <w:r w:rsidRPr="006475AC">
        <w:rPr>
          <w:rFonts w:ascii="Arial" w:hAnsi="Arial" w:cs="Arial"/>
          <w:sz w:val="24"/>
          <w:szCs w:val="24"/>
        </w:rPr>
        <w:t>standards expectations in assessing student work.</w:t>
      </w:r>
      <w:del w:id="893" w:author="Lacey Hofmeyer" w:date="2022-07-29T15:18:00Z">
        <w:r w:rsidR="007726E7" w:rsidRPr="000841F4">
          <w:rPr>
            <w:rFonts w:ascii="Arial" w:hAnsi="Arial" w:cs="Arial"/>
            <w:sz w:val="24"/>
            <w:szCs w:val="24"/>
          </w:rPr>
          <w:delText xml:space="preserve"> </w:delText>
        </w:r>
      </w:del>
    </w:p>
    <w:p w14:paraId="5CC1703C" w14:textId="77777777" w:rsidR="006475AC" w:rsidRPr="006475AC" w:rsidRDefault="006475AC">
      <w:pPr>
        <w:spacing w:after="0" w:line="240" w:lineRule="auto"/>
        <w:jc w:val="both"/>
        <w:rPr>
          <w:rFonts w:ascii="Arial" w:hAnsi="Arial" w:cs="Arial"/>
          <w:sz w:val="24"/>
          <w:szCs w:val="24"/>
        </w:rPr>
        <w:pPrChange w:id="894" w:author="Lacey Hofmeyer" w:date="2022-07-29T15:18:00Z">
          <w:pPr>
            <w:spacing w:after="0" w:line="240" w:lineRule="auto"/>
            <w:ind w:left="720"/>
            <w:contextualSpacing/>
            <w:jc w:val="center"/>
          </w:pPr>
        </w:pPrChange>
      </w:pPr>
    </w:p>
    <w:p w14:paraId="03FB94C1" w14:textId="2BADB69E" w:rsidR="006475AC" w:rsidRPr="006475AC" w:rsidRDefault="007726E7">
      <w:pPr>
        <w:numPr>
          <w:ilvl w:val="1"/>
          <w:numId w:val="12"/>
        </w:numPr>
        <w:spacing w:after="0" w:line="240" w:lineRule="auto"/>
        <w:ind w:left="540"/>
        <w:jc w:val="both"/>
        <w:rPr>
          <w:sz w:val="24"/>
          <w:rPrChange w:id="895" w:author="Lacey Hofmeyer" w:date="2022-07-29T15:18:00Z">
            <w:rPr>
              <w:sz w:val="24"/>
            </w:rPr>
          </w:rPrChange>
        </w:rPr>
        <w:pPrChange w:id="896" w:author="Lacey Hofmeyer" w:date="2022-07-29T15:18:00Z">
          <w:pPr>
            <w:pStyle w:val="Heading2"/>
          </w:pPr>
        </w:pPrChange>
      </w:pPr>
      <w:bookmarkStart w:id="897" w:name="_TOC_250022"/>
      <w:bookmarkStart w:id="898" w:name="_Toc42495479"/>
      <w:del w:id="899" w:author="Lacey Hofmeyer" w:date="2022-07-29T15:18:00Z">
        <w:r w:rsidRPr="000841F4">
          <w:rPr>
            <w:rFonts w:cs="Arial"/>
            <w:sz w:val="24"/>
            <w:szCs w:val="24"/>
          </w:rPr>
          <w:delText xml:space="preserve">11.6 </w:delText>
        </w:r>
      </w:del>
      <w:r w:rsidR="006475AC" w:rsidRPr="006475AC">
        <w:rPr>
          <w:rFonts w:ascii="Arial" w:hAnsi="Arial"/>
          <w:b/>
          <w:sz w:val="24"/>
          <w:rPrChange w:id="900" w:author="Lacey Hofmeyer" w:date="2022-07-29T15:18:00Z">
            <w:rPr>
              <w:b w:val="0"/>
              <w:sz w:val="24"/>
            </w:rPr>
          </w:rPrChange>
        </w:rPr>
        <w:t xml:space="preserve">– Professional Standards and Ethics (adapted from State Board Rule 6A – </w:t>
      </w:r>
      <w:bookmarkEnd w:id="897"/>
      <w:r w:rsidR="006475AC" w:rsidRPr="006475AC">
        <w:rPr>
          <w:rFonts w:ascii="Arial" w:hAnsi="Arial"/>
          <w:b/>
          <w:sz w:val="24"/>
          <w:rPrChange w:id="901" w:author="Lacey Hofmeyer" w:date="2022-07-29T15:18:00Z">
            <w:rPr>
              <w:b w:val="0"/>
              <w:sz w:val="24"/>
            </w:rPr>
          </w:rPrChange>
        </w:rPr>
        <w:t>10.081)</w:t>
      </w:r>
      <w:bookmarkEnd w:id="898"/>
    </w:p>
    <w:p w14:paraId="65865341" w14:textId="77777777" w:rsidR="006475AC" w:rsidRPr="006475AC" w:rsidRDefault="006475AC" w:rsidP="006475AC">
      <w:pPr>
        <w:spacing w:after="0" w:line="240" w:lineRule="auto"/>
        <w:jc w:val="both"/>
        <w:rPr>
          <w:rFonts w:ascii="Arial" w:hAnsi="Arial"/>
          <w:b/>
          <w:sz w:val="24"/>
          <w:rPrChange w:id="902" w:author="Lacey Hofmeyer" w:date="2022-07-29T15:18:00Z">
            <w:rPr>
              <w:rFonts w:ascii="Arial" w:hAnsi="Arial"/>
              <w:sz w:val="24"/>
            </w:rPr>
          </w:rPrChange>
        </w:rPr>
      </w:pPr>
    </w:p>
    <w:p w14:paraId="6D34C5B8" w14:textId="77777777" w:rsidR="006475AC" w:rsidRPr="006475AC" w:rsidRDefault="006475AC">
      <w:pPr>
        <w:spacing w:after="0" w:line="276" w:lineRule="auto"/>
        <w:jc w:val="both"/>
        <w:rPr>
          <w:rFonts w:ascii="Arial" w:hAnsi="Arial"/>
          <w:sz w:val="24"/>
          <w:rPrChange w:id="903" w:author="Lacey Hofmeyer" w:date="2022-07-29T15:18:00Z">
            <w:rPr>
              <w:rFonts w:ascii="Arial" w:hAnsi="Arial"/>
              <w:color w:val="1F1E1E"/>
              <w:sz w:val="24"/>
            </w:rPr>
          </w:rPrChange>
        </w:rPr>
        <w:pPrChange w:id="904" w:author="Lacey Hofmeyer" w:date="2022-07-29T15:18:00Z">
          <w:pPr>
            <w:shd w:val="clear" w:color="auto" w:fill="FFFFFF"/>
            <w:spacing w:after="300" w:line="276" w:lineRule="auto"/>
          </w:pPr>
        </w:pPrChange>
      </w:pPr>
      <w:r w:rsidRPr="006475AC">
        <w:rPr>
          <w:rFonts w:ascii="Arial" w:hAnsi="Arial"/>
          <w:sz w:val="24"/>
          <w:rPrChange w:id="905" w:author="Lacey Hofmeyer" w:date="2022-07-29T15:18:00Z">
            <w:rPr>
              <w:rFonts w:ascii="Arial" w:hAnsi="Arial"/>
              <w:color w:val="1F1E1E"/>
              <w:sz w:val="24"/>
            </w:rPr>
          </w:rPrChange>
        </w:rPr>
        <w:t>Broward College Adjuncts and Adjunct Instructors shall be guided by the following ethical principles:</w:t>
      </w:r>
    </w:p>
    <w:p w14:paraId="1C920D45" w14:textId="4243A816" w:rsidR="006475AC" w:rsidRPr="006475AC" w:rsidRDefault="007726E7" w:rsidP="006475AC">
      <w:pPr>
        <w:spacing w:after="0" w:line="276" w:lineRule="auto"/>
        <w:jc w:val="both"/>
        <w:rPr>
          <w:ins w:id="906" w:author="Lacey Hofmeyer" w:date="2022-07-29T15:18:00Z"/>
          <w:rFonts w:ascii="Arial" w:hAnsi="Arial" w:cs="Arial"/>
          <w:sz w:val="24"/>
          <w:szCs w:val="24"/>
        </w:rPr>
      </w:pPr>
      <w:del w:id="907" w:author="Lacey Hofmeyer" w:date="2022-07-29T15:18:00Z">
        <w:r w:rsidRPr="000841F4">
          <w:rPr>
            <w:rFonts w:ascii="Arial" w:eastAsia="Times New Roman" w:hAnsi="Arial" w:cs="Arial"/>
            <w:color w:val="1F1E1E"/>
            <w:sz w:val="24"/>
            <w:szCs w:val="24"/>
          </w:rPr>
          <w:delText xml:space="preserve">(a) </w:delText>
        </w:r>
      </w:del>
    </w:p>
    <w:p w14:paraId="180F2921" w14:textId="18A9976E" w:rsidR="006475AC" w:rsidRDefault="006475AC">
      <w:pPr>
        <w:pStyle w:val="ListParagraph"/>
        <w:numPr>
          <w:ilvl w:val="1"/>
          <w:numId w:val="11"/>
        </w:numPr>
        <w:spacing w:line="276" w:lineRule="auto"/>
        <w:ind w:left="1350" w:hanging="450"/>
        <w:jc w:val="both"/>
        <w:rPr>
          <w:rFonts w:ascii="Arial" w:hAnsi="Arial"/>
          <w:sz w:val="24"/>
          <w:rPrChange w:id="908" w:author="Lacey Hofmeyer" w:date="2022-07-29T15:18:00Z">
            <w:rPr>
              <w:rFonts w:ascii="Arial" w:hAnsi="Arial"/>
              <w:color w:val="1F1E1E"/>
              <w:sz w:val="24"/>
            </w:rPr>
          </w:rPrChange>
        </w:rPr>
        <w:pPrChange w:id="909" w:author="Lacey Hofmeyer" w:date="2022-07-29T15:18:00Z">
          <w:pPr>
            <w:shd w:val="clear" w:color="auto" w:fill="FFFFFF"/>
            <w:spacing w:after="300" w:line="276" w:lineRule="auto"/>
          </w:pPr>
        </w:pPrChange>
      </w:pPr>
      <w:r w:rsidRPr="006475AC">
        <w:rPr>
          <w:rFonts w:ascii="Arial" w:hAnsi="Arial"/>
          <w:sz w:val="24"/>
          <w:rPrChange w:id="910" w:author="Lacey Hofmeyer" w:date="2022-07-29T15:18:00Z">
            <w:rPr>
              <w:rFonts w:ascii="Arial" w:hAnsi="Arial"/>
              <w:color w:val="1F1E1E"/>
              <w:sz w:val="24"/>
            </w:rPr>
          </w:rPrChange>
        </w:rPr>
        <w:t>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3D231288" w14:textId="389421EB" w:rsidR="006475AC" w:rsidRDefault="007726E7" w:rsidP="006475AC">
      <w:pPr>
        <w:pStyle w:val="ListParagraph"/>
        <w:spacing w:line="276" w:lineRule="auto"/>
        <w:ind w:left="1350"/>
        <w:jc w:val="both"/>
        <w:rPr>
          <w:ins w:id="911" w:author="Lacey Hofmeyer" w:date="2022-07-29T15:18:00Z"/>
          <w:rFonts w:ascii="Arial" w:hAnsi="Arial" w:cs="Arial"/>
          <w:sz w:val="24"/>
          <w:szCs w:val="24"/>
        </w:rPr>
      </w:pPr>
      <w:del w:id="912" w:author="Lacey Hofmeyer" w:date="2022-07-29T15:18:00Z">
        <w:r w:rsidRPr="000841F4">
          <w:rPr>
            <w:rFonts w:ascii="Arial" w:eastAsia="Times New Roman" w:hAnsi="Arial" w:cs="Arial"/>
            <w:color w:val="1F1E1E"/>
            <w:sz w:val="24"/>
            <w:szCs w:val="24"/>
          </w:rPr>
          <w:delText xml:space="preserve">(b) </w:delText>
        </w:r>
      </w:del>
    </w:p>
    <w:p w14:paraId="5A492CBC" w14:textId="77777777" w:rsidR="006475AC" w:rsidRDefault="006475AC">
      <w:pPr>
        <w:pStyle w:val="ListParagraph"/>
        <w:numPr>
          <w:ilvl w:val="1"/>
          <w:numId w:val="11"/>
        </w:numPr>
        <w:spacing w:line="276" w:lineRule="auto"/>
        <w:ind w:left="1350" w:hanging="450"/>
        <w:jc w:val="both"/>
        <w:rPr>
          <w:rFonts w:ascii="Arial" w:hAnsi="Arial"/>
          <w:sz w:val="24"/>
          <w:rPrChange w:id="913" w:author="Lacey Hofmeyer" w:date="2022-07-29T15:18:00Z">
            <w:rPr>
              <w:rFonts w:ascii="Arial" w:hAnsi="Arial"/>
              <w:color w:val="1F1E1E"/>
              <w:sz w:val="24"/>
            </w:rPr>
          </w:rPrChange>
        </w:rPr>
        <w:pPrChange w:id="914" w:author="Lacey Hofmeyer" w:date="2022-07-29T15:18:00Z">
          <w:pPr>
            <w:shd w:val="clear" w:color="auto" w:fill="FFFFFF"/>
            <w:spacing w:after="300" w:line="276" w:lineRule="auto"/>
          </w:pPr>
        </w:pPrChange>
      </w:pPr>
      <w:r w:rsidRPr="006475AC">
        <w:rPr>
          <w:rFonts w:ascii="Arial" w:hAnsi="Arial"/>
          <w:sz w:val="24"/>
          <w:rPrChange w:id="915" w:author="Lacey Hofmeyer" w:date="2022-07-29T15:18:00Z">
            <w:rPr>
              <w:rFonts w:ascii="Arial" w:hAnsi="Arial"/>
              <w:color w:val="1F1E1E"/>
              <w:sz w:val="24"/>
            </w:rPr>
          </w:rPrChange>
        </w:rPr>
        <w:t>The educator’s primary professional concern will always be for the student and for the development of the student’s potential. The educator will therefore strive for professional growth and will seek to exercise the best professional judgment and integrity.</w:t>
      </w:r>
    </w:p>
    <w:p w14:paraId="4445FD31" w14:textId="25E60A9E" w:rsidR="006475AC" w:rsidRPr="006475AC" w:rsidRDefault="007726E7" w:rsidP="006475AC">
      <w:pPr>
        <w:pStyle w:val="ListParagraph"/>
        <w:spacing w:line="276" w:lineRule="auto"/>
        <w:rPr>
          <w:ins w:id="916" w:author="Lacey Hofmeyer" w:date="2022-07-29T15:18:00Z"/>
          <w:rFonts w:ascii="Arial" w:hAnsi="Arial" w:cs="Arial"/>
          <w:sz w:val="24"/>
          <w:szCs w:val="24"/>
        </w:rPr>
      </w:pPr>
      <w:del w:id="917" w:author="Lacey Hofmeyer" w:date="2022-07-29T15:18:00Z">
        <w:r w:rsidRPr="000841F4">
          <w:rPr>
            <w:rFonts w:ascii="Arial" w:eastAsia="Times New Roman" w:hAnsi="Arial" w:cs="Arial"/>
            <w:color w:val="1F1E1E"/>
            <w:sz w:val="24"/>
            <w:szCs w:val="24"/>
          </w:rPr>
          <w:delText xml:space="preserve">(c) </w:delText>
        </w:r>
      </w:del>
    </w:p>
    <w:p w14:paraId="031697FB" w14:textId="77777777" w:rsidR="006475AC" w:rsidRDefault="006475AC">
      <w:pPr>
        <w:pStyle w:val="ListParagraph"/>
        <w:numPr>
          <w:ilvl w:val="1"/>
          <w:numId w:val="11"/>
        </w:numPr>
        <w:spacing w:line="276" w:lineRule="auto"/>
        <w:ind w:left="1350" w:hanging="450"/>
        <w:jc w:val="both"/>
        <w:rPr>
          <w:rFonts w:ascii="Arial" w:hAnsi="Arial"/>
          <w:sz w:val="24"/>
          <w:rPrChange w:id="918" w:author="Lacey Hofmeyer" w:date="2022-07-29T15:18:00Z">
            <w:rPr>
              <w:rFonts w:ascii="Arial" w:hAnsi="Arial"/>
              <w:color w:val="1F1E1E"/>
              <w:sz w:val="24"/>
            </w:rPr>
          </w:rPrChange>
        </w:rPr>
        <w:pPrChange w:id="919" w:author="Lacey Hofmeyer" w:date="2022-07-29T15:18:00Z">
          <w:pPr>
            <w:shd w:val="clear" w:color="auto" w:fill="FFFFFF"/>
            <w:spacing w:after="300" w:line="276" w:lineRule="auto"/>
          </w:pPr>
        </w:pPrChange>
      </w:pPr>
      <w:r w:rsidRPr="006475AC">
        <w:rPr>
          <w:rFonts w:ascii="Arial" w:hAnsi="Arial"/>
          <w:sz w:val="24"/>
          <w:rPrChange w:id="920" w:author="Lacey Hofmeyer" w:date="2022-07-29T15:18:00Z">
            <w:rPr>
              <w:rFonts w:ascii="Arial" w:hAnsi="Arial"/>
              <w:color w:val="1F1E1E"/>
              <w:sz w:val="24"/>
            </w:rPr>
          </w:rPrChange>
        </w:rPr>
        <w:t>Aware of the importance of maintaining the respect and confidence of one’s colleagues, of students, and of other members of the community, the educator strives to achieve and sustain the highest degree of ethical conduct.</w:t>
      </w:r>
    </w:p>
    <w:p w14:paraId="14D11E40" w14:textId="05320580" w:rsidR="006475AC" w:rsidRPr="006475AC" w:rsidRDefault="007726E7" w:rsidP="006475AC">
      <w:pPr>
        <w:pStyle w:val="ListParagraph"/>
        <w:spacing w:line="276" w:lineRule="auto"/>
        <w:rPr>
          <w:ins w:id="921" w:author="Lacey Hofmeyer" w:date="2022-07-29T15:18:00Z"/>
          <w:rFonts w:ascii="Arial" w:hAnsi="Arial" w:cs="Arial"/>
          <w:sz w:val="24"/>
          <w:szCs w:val="24"/>
        </w:rPr>
      </w:pPr>
      <w:del w:id="922" w:author="Lacey Hofmeyer" w:date="2022-07-29T15:18:00Z">
        <w:r w:rsidRPr="000841F4">
          <w:rPr>
            <w:rFonts w:ascii="Arial" w:eastAsia="Times New Roman" w:hAnsi="Arial" w:cs="Arial"/>
            <w:color w:val="1F1E1E"/>
            <w:sz w:val="24"/>
            <w:szCs w:val="24"/>
          </w:rPr>
          <w:delText xml:space="preserve">(d) </w:delText>
        </w:r>
      </w:del>
    </w:p>
    <w:p w14:paraId="646C0C52" w14:textId="77777777" w:rsidR="006475AC" w:rsidRDefault="006475AC">
      <w:pPr>
        <w:pStyle w:val="ListParagraph"/>
        <w:numPr>
          <w:ilvl w:val="1"/>
          <w:numId w:val="11"/>
        </w:numPr>
        <w:spacing w:line="276" w:lineRule="auto"/>
        <w:ind w:left="1350" w:hanging="450"/>
        <w:jc w:val="both"/>
        <w:rPr>
          <w:rFonts w:ascii="Arial" w:hAnsi="Arial"/>
          <w:sz w:val="24"/>
          <w:rPrChange w:id="923" w:author="Lacey Hofmeyer" w:date="2022-07-29T15:18:00Z">
            <w:rPr>
              <w:rFonts w:ascii="Arial" w:hAnsi="Arial"/>
              <w:color w:val="1F1E1E"/>
              <w:sz w:val="24"/>
            </w:rPr>
          </w:rPrChange>
        </w:rPr>
        <w:pPrChange w:id="924" w:author="Lacey Hofmeyer" w:date="2022-07-29T15:18:00Z">
          <w:pPr>
            <w:shd w:val="clear" w:color="auto" w:fill="FFFFFF"/>
            <w:spacing w:after="300" w:line="240" w:lineRule="auto"/>
          </w:pPr>
        </w:pPrChange>
      </w:pPr>
      <w:r w:rsidRPr="006475AC">
        <w:rPr>
          <w:rFonts w:ascii="Arial" w:hAnsi="Arial"/>
          <w:sz w:val="24"/>
          <w:rPrChange w:id="925" w:author="Lacey Hofmeyer" w:date="2022-07-29T15:18:00Z">
            <w:rPr>
              <w:rFonts w:ascii="Arial" w:hAnsi="Arial"/>
              <w:color w:val="1F1E1E"/>
              <w:sz w:val="24"/>
            </w:rPr>
          </w:rPrChange>
        </w:rPr>
        <w:t>Obligation to the student requires that the Adjunct or Adjunct Instructor:</w:t>
      </w:r>
    </w:p>
    <w:p w14:paraId="202180AE" w14:textId="6B09B885" w:rsidR="006475AC" w:rsidRPr="006475AC" w:rsidRDefault="007726E7" w:rsidP="006475AC">
      <w:pPr>
        <w:pStyle w:val="ListParagraph"/>
        <w:spacing w:line="276" w:lineRule="auto"/>
        <w:rPr>
          <w:ins w:id="926" w:author="Lacey Hofmeyer" w:date="2022-07-29T15:18:00Z"/>
          <w:rFonts w:ascii="Arial" w:hAnsi="Arial" w:cs="Arial"/>
          <w:sz w:val="24"/>
          <w:szCs w:val="24"/>
        </w:rPr>
      </w:pPr>
      <w:del w:id="927" w:author="Lacey Hofmeyer" w:date="2022-07-29T15:18:00Z">
        <w:r w:rsidRPr="000841F4">
          <w:rPr>
            <w:rFonts w:ascii="Arial" w:eastAsia="Times New Roman" w:hAnsi="Arial" w:cs="Arial"/>
            <w:color w:val="1F1E1E"/>
            <w:sz w:val="24"/>
            <w:szCs w:val="24"/>
          </w:rPr>
          <w:delText xml:space="preserve">1. </w:delText>
        </w:r>
      </w:del>
    </w:p>
    <w:p w14:paraId="38EDB765" w14:textId="77777777" w:rsidR="006475AC" w:rsidRDefault="006475AC">
      <w:pPr>
        <w:pStyle w:val="ListParagraph"/>
        <w:numPr>
          <w:ilvl w:val="2"/>
          <w:numId w:val="11"/>
        </w:numPr>
        <w:spacing w:line="276" w:lineRule="auto"/>
        <w:jc w:val="both"/>
        <w:rPr>
          <w:rFonts w:ascii="Arial" w:hAnsi="Arial"/>
          <w:sz w:val="24"/>
          <w:rPrChange w:id="928" w:author="Lacey Hofmeyer" w:date="2022-07-29T15:18:00Z">
            <w:rPr>
              <w:rFonts w:ascii="Arial" w:hAnsi="Arial"/>
              <w:color w:val="1F1E1E"/>
              <w:sz w:val="24"/>
            </w:rPr>
          </w:rPrChange>
        </w:rPr>
        <w:pPrChange w:id="929" w:author="Lacey Hofmeyer" w:date="2022-07-29T15:18:00Z">
          <w:pPr>
            <w:shd w:val="clear" w:color="auto" w:fill="FFFFFF"/>
            <w:spacing w:after="300" w:line="276" w:lineRule="auto"/>
          </w:pPr>
        </w:pPrChange>
      </w:pPr>
      <w:r w:rsidRPr="006475AC">
        <w:rPr>
          <w:rFonts w:ascii="Arial" w:hAnsi="Arial"/>
          <w:sz w:val="24"/>
          <w:rPrChange w:id="930" w:author="Lacey Hofmeyer" w:date="2022-07-29T15:18:00Z">
            <w:rPr>
              <w:rFonts w:ascii="Arial" w:hAnsi="Arial"/>
              <w:color w:val="1F1E1E"/>
              <w:sz w:val="24"/>
            </w:rPr>
          </w:rPrChange>
        </w:rPr>
        <w:t>Shall make reasonable effort to protect the student from conditions harmful to learning and/or to the student’s mental and/or physical health and/or safety.</w:t>
      </w:r>
    </w:p>
    <w:p w14:paraId="3A021453" w14:textId="6EF8A8EB" w:rsidR="006475AC" w:rsidRDefault="007726E7">
      <w:pPr>
        <w:pStyle w:val="ListParagraph"/>
        <w:numPr>
          <w:ilvl w:val="2"/>
          <w:numId w:val="11"/>
        </w:numPr>
        <w:spacing w:line="276" w:lineRule="auto"/>
        <w:jc w:val="both"/>
        <w:rPr>
          <w:rFonts w:ascii="Arial" w:hAnsi="Arial"/>
          <w:sz w:val="24"/>
          <w:rPrChange w:id="931" w:author="Lacey Hofmeyer" w:date="2022-07-29T15:18:00Z">
            <w:rPr>
              <w:rFonts w:ascii="Arial" w:hAnsi="Arial"/>
              <w:color w:val="1F1E1E"/>
              <w:sz w:val="24"/>
            </w:rPr>
          </w:rPrChange>
        </w:rPr>
        <w:pPrChange w:id="932" w:author="Lacey Hofmeyer" w:date="2022-07-29T15:18:00Z">
          <w:pPr>
            <w:shd w:val="clear" w:color="auto" w:fill="FFFFFF"/>
            <w:spacing w:after="300" w:line="276" w:lineRule="auto"/>
          </w:pPr>
        </w:pPrChange>
      </w:pPr>
      <w:del w:id="933" w:author="Lacey Hofmeyer" w:date="2022-07-29T15:18:00Z">
        <w:r w:rsidRPr="000841F4">
          <w:rPr>
            <w:rFonts w:ascii="Arial" w:eastAsia="Times New Roman" w:hAnsi="Arial" w:cs="Arial"/>
            <w:color w:val="1F1E1E"/>
            <w:sz w:val="24"/>
            <w:szCs w:val="24"/>
          </w:rPr>
          <w:delText xml:space="preserve">2. </w:delText>
        </w:r>
      </w:del>
      <w:r w:rsidR="006475AC" w:rsidRPr="006475AC">
        <w:rPr>
          <w:rFonts w:ascii="Arial" w:hAnsi="Arial"/>
          <w:sz w:val="24"/>
          <w:rPrChange w:id="934" w:author="Lacey Hofmeyer" w:date="2022-07-29T15:18:00Z">
            <w:rPr>
              <w:rFonts w:ascii="Arial" w:hAnsi="Arial"/>
              <w:color w:val="1F1E1E"/>
              <w:sz w:val="24"/>
            </w:rPr>
          </w:rPrChange>
        </w:rPr>
        <w:t>Shall not unreasonably restrain a student from independent action in pursuit of learning.</w:t>
      </w:r>
    </w:p>
    <w:p w14:paraId="7F49064D" w14:textId="54754112" w:rsidR="006475AC" w:rsidRDefault="007726E7">
      <w:pPr>
        <w:pStyle w:val="ListParagraph"/>
        <w:numPr>
          <w:ilvl w:val="2"/>
          <w:numId w:val="11"/>
        </w:numPr>
        <w:spacing w:line="276" w:lineRule="auto"/>
        <w:jc w:val="both"/>
        <w:rPr>
          <w:rFonts w:ascii="Arial" w:hAnsi="Arial"/>
          <w:sz w:val="24"/>
          <w:rPrChange w:id="935" w:author="Lacey Hofmeyer" w:date="2022-07-29T15:18:00Z">
            <w:rPr>
              <w:rFonts w:ascii="Arial" w:hAnsi="Arial"/>
              <w:color w:val="1F1E1E"/>
              <w:sz w:val="24"/>
            </w:rPr>
          </w:rPrChange>
        </w:rPr>
        <w:pPrChange w:id="936" w:author="Lacey Hofmeyer" w:date="2022-07-29T15:18:00Z">
          <w:pPr>
            <w:shd w:val="clear" w:color="auto" w:fill="FFFFFF"/>
            <w:spacing w:after="300" w:line="240" w:lineRule="auto"/>
          </w:pPr>
        </w:pPrChange>
      </w:pPr>
      <w:del w:id="937" w:author="Lacey Hofmeyer" w:date="2022-07-29T15:18:00Z">
        <w:r w:rsidRPr="000841F4">
          <w:rPr>
            <w:rFonts w:ascii="Arial" w:eastAsia="Times New Roman" w:hAnsi="Arial" w:cs="Arial"/>
            <w:color w:val="1F1E1E"/>
            <w:sz w:val="24"/>
            <w:szCs w:val="24"/>
          </w:rPr>
          <w:delText xml:space="preserve">3. </w:delText>
        </w:r>
      </w:del>
      <w:r w:rsidR="006475AC" w:rsidRPr="006475AC">
        <w:rPr>
          <w:rFonts w:ascii="Arial" w:hAnsi="Arial"/>
          <w:sz w:val="24"/>
          <w:rPrChange w:id="938" w:author="Lacey Hofmeyer" w:date="2022-07-29T15:18:00Z">
            <w:rPr>
              <w:rFonts w:ascii="Arial" w:hAnsi="Arial"/>
              <w:color w:val="1F1E1E"/>
              <w:sz w:val="24"/>
            </w:rPr>
          </w:rPrChange>
        </w:rPr>
        <w:t>Shall not unreasonably deny a student access to diverse points of view.</w:t>
      </w:r>
    </w:p>
    <w:p w14:paraId="245555F8" w14:textId="314E3990" w:rsidR="006475AC" w:rsidRDefault="007726E7">
      <w:pPr>
        <w:pStyle w:val="ListParagraph"/>
        <w:numPr>
          <w:ilvl w:val="2"/>
          <w:numId w:val="11"/>
        </w:numPr>
        <w:spacing w:line="276" w:lineRule="auto"/>
        <w:jc w:val="both"/>
        <w:rPr>
          <w:rFonts w:ascii="Arial" w:hAnsi="Arial"/>
          <w:sz w:val="24"/>
          <w:rPrChange w:id="939" w:author="Lacey Hofmeyer" w:date="2022-07-29T15:18:00Z">
            <w:rPr>
              <w:rFonts w:ascii="Arial" w:hAnsi="Arial"/>
              <w:color w:val="1F1E1E"/>
              <w:sz w:val="24"/>
            </w:rPr>
          </w:rPrChange>
        </w:rPr>
        <w:pPrChange w:id="940" w:author="Lacey Hofmeyer" w:date="2022-07-29T15:18:00Z">
          <w:pPr>
            <w:shd w:val="clear" w:color="auto" w:fill="FFFFFF"/>
            <w:spacing w:after="300" w:line="276" w:lineRule="auto"/>
          </w:pPr>
        </w:pPrChange>
      </w:pPr>
      <w:del w:id="941" w:author="Lacey Hofmeyer" w:date="2022-07-29T15:18:00Z">
        <w:r w:rsidRPr="000841F4">
          <w:rPr>
            <w:rFonts w:ascii="Arial" w:eastAsia="Times New Roman" w:hAnsi="Arial" w:cs="Arial"/>
            <w:color w:val="1F1E1E"/>
            <w:sz w:val="24"/>
            <w:szCs w:val="24"/>
          </w:rPr>
          <w:delText xml:space="preserve">4. </w:delText>
        </w:r>
      </w:del>
      <w:r w:rsidR="006475AC" w:rsidRPr="006475AC">
        <w:rPr>
          <w:rFonts w:ascii="Arial" w:hAnsi="Arial"/>
          <w:sz w:val="24"/>
          <w:rPrChange w:id="942" w:author="Lacey Hofmeyer" w:date="2022-07-29T15:18:00Z">
            <w:rPr>
              <w:rFonts w:ascii="Arial" w:hAnsi="Arial"/>
              <w:color w:val="1F1E1E"/>
              <w:sz w:val="24"/>
            </w:rPr>
          </w:rPrChange>
        </w:rPr>
        <w:t>Shall not intentionally suppress or distort subject matter relevant to a student’s academic program.</w:t>
      </w:r>
    </w:p>
    <w:p w14:paraId="34B628DE" w14:textId="210323FA" w:rsidR="006475AC" w:rsidRDefault="007726E7">
      <w:pPr>
        <w:pStyle w:val="ListParagraph"/>
        <w:numPr>
          <w:ilvl w:val="2"/>
          <w:numId w:val="11"/>
        </w:numPr>
        <w:spacing w:line="276" w:lineRule="auto"/>
        <w:jc w:val="both"/>
        <w:rPr>
          <w:rFonts w:ascii="Arial" w:hAnsi="Arial"/>
          <w:sz w:val="24"/>
          <w:rPrChange w:id="943" w:author="Lacey Hofmeyer" w:date="2022-07-29T15:18:00Z">
            <w:rPr>
              <w:rFonts w:ascii="Arial" w:hAnsi="Arial"/>
              <w:color w:val="1F1E1E"/>
              <w:sz w:val="24"/>
            </w:rPr>
          </w:rPrChange>
        </w:rPr>
        <w:pPrChange w:id="944" w:author="Lacey Hofmeyer" w:date="2022-07-29T15:18:00Z">
          <w:pPr>
            <w:shd w:val="clear" w:color="auto" w:fill="FFFFFF"/>
            <w:spacing w:after="300" w:line="276" w:lineRule="auto"/>
          </w:pPr>
        </w:pPrChange>
      </w:pPr>
      <w:del w:id="945" w:author="Lacey Hofmeyer" w:date="2022-07-29T15:18:00Z">
        <w:r w:rsidRPr="000841F4">
          <w:rPr>
            <w:rFonts w:ascii="Arial" w:eastAsia="Times New Roman" w:hAnsi="Arial" w:cs="Arial"/>
            <w:color w:val="1F1E1E"/>
            <w:sz w:val="24"/>
            <w:szCs w:val="24"/>
          </w:rPr>
          <w:delText xml:space="preserve">5. </w:delText>
        </w:r>
      </w:del>
      <w:r w:rsidR="006475AC" w:rsidRPr="006475AC">
        <w:rPr>
          <w:rFonts w:ascii="Arial" w:hAnsi="Arial"/>
          <w:sz w:val="24"/>
          <w:rPrChange w:id="946" w:author="Lacey Hofmeyer" w:date="2022-07-29T15:18:00Z">
            <w:rPr>
              <w:rFonts w:ascii="Arial" w:hAnsi="Arial"/>
              <w:color w:val="1F1E1E"/>
              <w:sz w:val="24"/>
            </w:rPr>
          </w:rPrChange>
        </w:rPr>
        <w:t>Shall not intentionally expose a student to unnecessary embarrassment or disparagement.</w:t>
      </w:r>
    </w:p>
    <w:p w14:paraId="276FF016" w14:textId="1087FF6C" w:rsidR="006475AC" w:rsidRDefault="007726E7">
      <w:pPr>
        <w:pStyle w:val="ListParagraph"/>
        <w:numPr>
          <w:ilvl w:val="2"/>
          <w:numId w:val="11"/>
        </w:numPr>
        <w:spacing w:line="276" w:lineRule="auto"/>
        <w:jc w:val="both"/>
        <w:rPr>
          <w:rFonts w:ascii="Arial" w:hAnsi="Arial"/>
          <w:sz w:val="24"/>
          <w:rPrChange w:id="947" w:author="Lacey Hofmeyer" w:date="2022-07-29T15:18:00Z">
            <w:rPr>
              <w:rFonts w:ascii="Arial" w:hAnsi="Arial"/>
              <w:color w:val="1F1E1E"/>
              <w:sz w:val="24"/>
            </w:rPr>
          </w:rPrChange>
        </w:rPr>
        <w:pPrChange w:id="948" w:author="Lacey Hofmeyer" w:date="2022-07-29T15:18:00Z">
          <w:pPr>
            <w:shd w:val="clear" w:color="auto" w:fill="FFFFFF"/>
            <w:spacing w:after="300" w:line="240" w:lineRule="auto"/>
          </w:pPr>
        </w:pPrChange>
      </w:pPr>
      <w:del w:id="949" w:author="Lacey Hofmeyer" w:date="2022-07-29T15:18:00Z">
        <w:r w:rsidRPr="000841F4">
          <w:rPr>
            <w:rFonts w:ascii="Arial" w:eastAsia="Times New Roman" w:hAnsi="Arial" w:cs="Arial"/>
            <w:color w:val="1F1E1E"/>
            <w:sz w:val="24"/>
            <w:szCs w:val="24"/>
          </w:rPr>
          <w:delText xml:space="preserve">6. </w:delText>
        </w:r>
      </w:del>
      <w:r w:rsidR="006475AC" w:rsidRPr="006475AC">
        <w:rPr>
          <w:rFonts w:ascii="Arial" w:hAnsi="Arial"/>
          <w:sz w:val="24"/>
          <w:rPrChange w:id="950" w:author="Lacey Hofmeyer" w:date="2022-07-29T15:18:00Z">
            <w:rPr>
              <w:rFonts w:ascii="Arial" w:hAnsi="Arial"/>
              <w:color w:val="1F1E1E"/>
              <w:sz w:val="24"/>
            </w:rPr>
          </w:rPrChange>
        </w:rPr>
        <w:t>Shall not intentionally violate or deny a student’s legal rights.</w:t>
      </w:r>
    </w:p>
    <w:p w14:paraId="203E1FDB" w14:textId="4C5E7E4B" w:rsidR="006475AC" w:rsidRDefault="007726E7">
      <w:pPr>
        <w:pStyle w:val="ListParagraph"/>
        <w:numPr>
          <w:ilvl w:val="2"/>
          <w:numId w:val="11"/>
        </w:numPr>
        <w:spacing w:line="276" w:lineRule="auto"/>
        <w:jc w:val="both"/>
        <w:rPr>
          <w:rFonts w:ascii="Arial" w:hAnsi="Arial"/>
          <w:sz w:val="24"/>
          <w:rPrChange w:id="951" w:author="Lacey Hofmeyer" w:date="2022-07-29T15:18:00Z">
            <w:rPr>
              <w:rFonts w:ascii="Arial" w:hAnsi="Arial"/>
              <w:color w:val="1F1E1E"/>
              <w:sz w:val="24"/>
            </w:rPr>
          </w:rPrChange>
        </w:rPr>
        <w:pPrChange w:id="952" w:author="Lacey Hofmeyer" w:date="2022-07-29T15:18:00Z">
          <w:pPr>
            <w:shd w:val="clear" w:color="auto" w:fill="FFFFFF"/>
            <w:spacing w:after="300" w:line="276" w:lineRule="auto"/>
          </w:pPr>
        </w:pPrChange>
      </w:pPr>
      <w:del w:id="953" w:author="Lacey Hofmeyer" w:date="2022-07-29T15:18:00Z">
        <w:r w:rsidRPr="000841F4">
          <w:rPr>
            <w:rFonts w:ascii="Arial" w:eastAsia="Times New Roman" w:hAnsi="Arial" w:cs="Arial"/>
            <w:color w:val="1F1E1E"/>
            <w:sz w:val="24"/>
            <w:szCs w:val="24"/>
          </w:rPr>
          <w:delText xml:space="preserve">7. </w:delText>
        </w:r>
      </w:del>
      <w:r w:rsidR="006475AC" w:rsidRPr="006475AC">
        <w:rPr>
          <w:rFonts w:ascii="Arial" w:hAnsi="Arial"/>
          <w:sz w:val="24"/>
          <w:rPrChange w:id="954" w:author="Lacey Hofmeyer" w:date="2022-07-29T15:18:00Z">
            <w:rPr>
              <w:rFonts w:ascii="Arial" w:hAnsi="Arial"/>
              <w:color w:val="1F1E1E"/>
              <w:sz w:val="24"/>
            </w:rPr>
          </w:rPrChange>
        </w:rPr>
        <w:t>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w:t>
      </w:r>
    </w:p>
    <w:p w14:paraId="2AC76D27" w14:textId="601FD597" w:rsidR="006475AC" w:rsidRDefault="007726E7">
      <w:pPr>
        <w:pStyle w:val="ListParagraph"/>
        <w:numPr>
          <w:ilvl w:val="2"/>
          <w:numId w:val="11"/>
        </w:numPr>
        <w:spacing w:line="276" w:lineRule="auto"/>
        <w:jc w:val="both"/>
        <w:rPr>
          <w:rFonts w:ascii="Arial" w:hAnsi="Arial"/>
          <w:sz w:val="24"/>
          <w:rPrChange w:id="955" w:author="Lacey Hofmeyer" w:date="2022-07-29T15:18:00Z">
            <w:rPr>
              <w:rFonts w:ascii="Arial" w:hAnsi="Arial"/>
              <w:color w:val="1F1E1E"/>
              <w:sz w:val="24"/>
            </w:rPr>
          </w:rPrChange>
        </w:rPr>
        <w:pPrChange w:id="956" w:author="Lacey Hofmeyer" w:date="2022-07-29T15:18:00Z">
          <w:pPr>
            <w:shd w:val="clear" w:color="auto" w:fill="FFFFFF"/>
            <w:spacing w:after="300" w:line="240" w:lineRule="auto"/>
          </w:pPr>
        </w:pPrChange>
      </w:pPr>
      <w:del w:id="957" w:author="Lacey Hofmeyer" w:date="2022-07-29T15:18:00Z">
        <w:r w:rsidRPr="000841F4">
          <w:rPr>
            <w:rFonts w:ascii="Arial" w:eastAsia="Times New Roman" w:hAnsi="Arial" w:cs="Arial"/>
            <w:color w:val="1F1E1E"/>
            <w:sz w:val="24"/>
            <w:szCs w:val="24"/>
          </w:rPr>
          <w:delText xml:space="preserve">8. </w:delText>
        </w:r>
      </w:del>
      <w:r w:rsidR="006475AC" w:rsidRPr="006475AC">
        <w:rPr>
          <w:rFonts w:ascii="Arial" w:hAnsi="Arial"/>
          <w:sz w:val="24"/>
          <w:rPrChange w:id="958" w:author="Lacey Hofmeyer" w:date="2022-07-29T15:18:00Z">
            <w:rPr>
              <w:rFonts w:ascii="Arial" w:hAnsi="Arial"/>
              <w:color w:val="1F1E1E"/>
              <w:sz w:val="24"/>
            </w:rPr>
          </w:rPrChange>
        </w:rPr>
        <w:t>Shall not exploit a relationship with a student for personal gain or advantage.</w:t>
      </w:r>
    </w:p>
    <w:p w14:paraId="10429156" w14:textId="4051F399" w:rsidR="006475AC" w:rsidRDefault="007726E7">
      <w:pPr>
        <w:pStyle w:val="ListParagraph"/>
        <w:numPr>
          <w:ilvl w:val="2"/>
          <w:numId w:val="11"/>
        </w:numPr>
        <w:spacing w:line="276" w:lineRule="auto"/>
        <w:jc w:val="both"/>
        <w:rPr>
          <w:rFonts w:ascii="Arial" w:hAnsi="Arial"/>
          <w:sz w:val="24"/>
          <w:rPrChange w:id="959" w:author="Lacey Hofmeyer" w:date="2022-07-29T15:18:00Z">
            <w:rPr>
              <w:rFonts w:ascii="Arial" w:hAnsi="Arial"/>
              <w:color w:val="1F1E1E"/>
              <w:sz w:val="24"/>
            </w:rPr>
          </w:rPrChange>
        </w:rPr>
        <w:pPrChange w:id="960" w:author="Lacey Hofmeyer" w:date="2022-07-29T15:18:00Z">
          <w:pPr>
            <w:shd w:val="clear" w:color="auto" w:fill="FFFFFF"/>
            <w:spacing w:after="300" w:line="276" w:lineRule="auto"/>
          </w:pPr>
        </w:pPrChange>
      </w:pPr>
      <w:del w:id="961" w:author="Lacey Hofmeyer" w:date="2022-07-29T15:18:00Z">
        <w:r w:rsidRPr="000841F4">
          <w:rPr>
            <w:rFonts w:ascii="Arial" w:eastAsia="Times New Roman" w:hAnsi="Arial" w:cs="Arial"/>
            <w:color w:val="1F1E1E"/>
            <w:sz w:val="24"/>
            <w:szCs w:val="24"/>
          </w:rPr>
          <w:delText xml:space="preserve">9. </w:delText>
        </w:r>
      </w:del>
      <w:r w:rsidR="006475AC" w:rsidRPr="006475AC">
        <w:rPr>
          <w:rFonts w:ascii="Arial" w:hAnsi="Arial"/>
          <w:sz w:val="24"/>
          <w:rPrChange w:id="962" w:author="Lacey Hofmeyer" w:date="2022-07-29T15:18:00Z">
            <w:rPr>
              <w:rFonts w:ascii="Arial" w:hAnsi="Arial"/>
              <w:color w:val="1F1E1E"/>
              <w:sz w:val="24"/>
            </w:rPr>
          </w:rPrChange>
        </w:rPr>
        <w:t>Shall keep in confidence personally identifiable information obtained in the course of professional service, unless disclosure serves professional purposes or is required by law.</w:t>
      </w:r>
    </w:p>
    <w:p w14:paraId="1990869A" w14:textId="22FB0415" w:rsidR="006475AC" w:rsidRDefault="007726E7" w:rsidP="006475AC">
      <w:pPr>
        <w:pStyle w:val="ListParagraph"/>
        <w:spacing w:line="276" w:lineRule="auto"/>
        <w:ind w:left="1920"/>
        <w:jc w:val="both"/>
        <w:rPr>
          <w:ins w:id="963" w:author="Lacey Hofmeyer" w:date="2022-07-29T15:18:00Z"/>
          <w:rFonts w:ascii="Arial" w:hAnsi="Arial" w:cs="Arial"/>
          <w:sz w:val="24"/>
          <w:szCs w:val="24"/>
        </w:rPr>
      </w:pPr>
      <w:del w:id="964" w:author="Lacey Hofmeyer" w:date="2022-07-29T15:18:00Z">
        <w:r w:rsidRPr="000841F4">
          <w:rPr>
            <w:rFonts w:ascii="Arial" w:eastAsia="Times New Roman" w:hAnsi="Arial" w:cs="Arial"/>
            <w:color w:val="1F1E1E"/>
            <w:sz w:val="24"/>
            <w:szCs w:val="24"/>
          </w:rPr>
          <w:delText xml:space="preserve">(e) </w:delText>
        </w:r>
      </w:del>
    </w:p>
    <w:p w14:paraId="45073478" w14:textId="77777777" w:rsidR="006475AC" w:rsidRDefault="006475AC">
      <w:pPr>
        <w:pStyle w:val="ListParagraph"/>
        <w:numPr>
          <w:ilvl w:val="1"/>
          <w:numId w:val="11"/>
        </w:numPr>
        <w:spacing w:line="276" w:lineRule="auto"/>
        <w:ind w:left="1440" w:hanging="540"/>
        <w:jc w:val="both"/>
        <w:rPr>
          <w:rFonts w:ascii="Arial" w:hAnsi="Arial"/>
          <w:sz w:val="24"/>
          <w:rPrChange w:id="965" w:author="Lacey Hofmeyer" w:date="2022-07-29T15:18:00Z">
            <w:rPr>
              <w:rFonts w:ascii="Arial" w:hAnsi="Arial"/>
              <w:color w:val="1F1E1E"/>
              <w:sz w:val="24"/>
            </w:rPr>
          </w:rPrChange>
        </w:rPr>
        <w:pPrChange w:id="966" w:author="Lacey Hofmeyer" w:date="2022-07-29T15:18:00Z">
          <w:pPr>
            <w:shd w:val="clear" w:color="auto" w:fill="FFFFFF"/>
            <w:spacing w:after="300" w:line="240" w:lineRule="auto"/>
          </w:pPr>
        </w:pPrChange>
      </w:pPr>
      <w:r w:rsidRPr="006475AC">
        <w:rPr>
          <w:rFonts w:ascii="Arial" w:hAnsi="Arial"/>
          <w:sz w:val="24"/>
          <w:rPrChange w:id="967" w:author="Lacey Hofmeyer" w:date="2022-07-29T15:18:00Z">
            <w:rPr>
              <w:rFonts w:ascii="Arial" w:hAnsi="Arial"/>
              <w:color w:val="1F1E1E"/>
              <w:sz w:val="24"/>
            </w:rPr>
          </w:rPrChange>
        </w:rPr>
        <w:t>Obligation to the public requires that the Adjunct or Adjunct Instructor:</w:t>
      </w:r>
    </w:p>
    <w:p w14:paraId="3DEC047D" w14:textId="12D868C2" w:rsidR="006475AC" w:rsidRDefault="007726E7">
      <w:pPr>
        <w:pStyle w:val="ListParagraph"/>
        <w:numPr>
          <w:ilvl w:val="2"/>
          <w:numId w:val="11"/>
        </w:numPr>
        <w:spacing w:line="276" w:lineRule="auto"/>
        <w:jc w:val="both"/>
        <w:rPr>
          <w:rFonts w:ascii="Arial" w:hAnsi="Arial"/>
          <w:sz w:val="24"/>
          <w:rPrChange w:id="968" w:author="Lacey Hofmeyer" w:date="2022-07-29T15:18:00Z">
            <w:rPr>
              <w:rFonts w:ascii="Arial" w:hAnsi="Arial"/>
              <w:color w:val="1F1E1E"/>
              <w:sz w:val="24"/>
            </w:rPr>
          </w:rPrChange>
        </w:rPr>
        <w:pPrChange w:id="969" w:author="Lacey Hofmeyer" w:date="2022-07-29T15:18:00Z">
          <w:pPr>
            <w:shd w:val="clear" w:color="auto" w:fill="FFFFFF"/>
            <w:spacing w:after="300" w:line="276" w:lineRule="auto"/>
          </w:pPr>
        </w:pPrChange>
      </w:pPr>
      <w:del w:id="970" w:author="Lacey Hofmeyer" w:date="2022-07-29T15:18:00Z">
        <w:r w:rsidRPr="000841F4">
          <w:rPr>
            <w:rFonts w:ascii="Arial" w:eastAsia="Times New Roman" w:hAnsi="Arial" w:cs="Arial"/>
            <w:color w:val="1F1E1E"/>
            <w:sz w:val="24"/>
            <w:szCs w:val="24"/>
          </w:rPr>
          <w:delText xml:space="preserve">1. </w:delText>
        </w:r>
      </w:del>
      <w:r w:rsidR="006475AC">
        <w:rPr>
          <w:rFonts w:ascii="Arial" w:hAnsi="Arial"/>
          <w:sz w:val="24"/>
          <w:rPrChange w:id="971" w:author="Lacey Hofmeyer" w:date="2022-07-29T15:18:00Z">
            <w:rPr>
              <w:rFonts w:ascii="Arial" w:hAnsi="Arial"/>
              <w:color w:val="1F1E1E"/>
              <w:sz w:val="24"/>
            </w:rPr>
          </w:rPrChange>
        </w:rPr>
        <w:t>S</w:t>
      </w:r>
      <w:r w:rsidR="006475AC" w:rsidRPr="006475AC">
        <w:rPr>
          <w:rFonts w:ascii="Arial" w:hAnsi="Arial"/>
          <w:sz w:val="24"/>
          <w:rPrChange w:id="972" w:author="Lacey Hofmeyer" w:date="2022-07-29T15:18:00Z">
            <w:rPr>
              <w:rFonts w:ascii="Arial" w:hAnsi="Arial"/>
              <w:color w:val="1F1E1E"/>
              <w:sz w:val="24"/>
            </w:rPr>
          </w:rPrChange>
        </w:rPr>
        <w:t>hall take reasonable precautions to distinguish between personal views and those of any educational institution or organization with which the individual is affiliated.</w:t>
      </w:r>
    </w:p>
    <w:p w14:paraId="580F848E" w14:textId="133786C3" w:rsidR="006475AC" w:rsidRDefault="007726E7">
      <w:pPr>
        <w:pStyle w:val="ListParagraph"/>
        <w:numPr>
          <w:ilvl w:val="2"/>
          <w:numId w:val="11"/>
        </w:numPr>
        <w:spacing w:line="276" w:lineRule="auto"/>
        <w:jc w:val="both"/>
        <w:rPr>
          <w:rFonts w:ascii="Arial" w:hAnsi="Arial"/>
          <w:sz w:val="24"/>
          <w:rPrChange w:id="973" w:author="Lacey Hofmeyer" w:date="2022-07-29T15:18:00Z">
            <w:rPr>
              <w:rFonts w:ascii="Arial" w:hAnsi="Arial"/>
              <w:color w:val="1F1E1E"/>
              <w:sz w:val="24"/>
            </w:rPr>
          </w:rPrChange>
        </w:rPr>
        <w:pPrChange w:id="974" w:author="Lacey Hofmeyer" w:date="2022-07-29T15:18:00Z">
          <w:pPr>
            <w:shd w:val="clear" w:color="auto" w:fill="FFFFFF"/>
            <w:spacing w:after="300" w:line="276" w:lineRule="auto"/>
          </w:pPr>
        </w:pPrChange>
      </w:pPr>
      <w:del w:id="975" w:author="Lacey Hofmeyer" w:date="2022-07-29T15:18:00Z">
        <w:r w:rsidRPr="000841F4">
          <w:rPr>
            <w:rFonts w:ascii="Arial" w:eastAsia="Times New Roman" w:hAnsi="Arial" w:cs="Arial"/>
            <w:color w:val="1F1E1E"/>
            <w:sz w:val="24"/>
            <w:szCs w:val="24"/>
          </w:rPr>
          <w:delText xml:space="preserve">2. </w:delText>
        </w:r>
      </w:del>
      <w:r w:rsidR="006475AC" w:rsidRPr="006475AC">
        <w:rPr>
          <w:rFonts w:ascii="Arial" w:hAnsi="Arial"/>
          <w:sz w:val="24"/>
          <w:rPrChange w:id="976" w:author="Lacey Hofmeyer" w:date="2022-07-29T15:18:00Z">
            <w:rPr>
              <w:rFonts w:ascii="Arial" w:hAnsi="Arial"/>
              <w:color w:val="1F1E1E"/>
              <w:sz w:val="24"/>
            </w:rPr>
          </w:rPrChange>
        </w:rPr>
        <w:t>Shall not intentionally distort or misrepresent facts concerning an educational matter in direct or indirect public expression.</w:t>
      </w:r>
    </w:p>
    <w:p w14:paraId="7455154D" w14:textId="5439A7BA" w:rsidR="006475AC" w:rsidRDefault="007726E7">
      <w:pPr>
        <w:pStyle w:val="ListParagraph"/>
        <w:numPr>
          <w:ilvl w:val="2"/>
          <w:numId w:val="11"/>
        </w:numPr>
        <w:spacing w:line="276" w:lineRule="auto"/>
        <w:jc w:val="both"/>
        <w:rPr>
          <w:rFonts w:ascii="Arial" w:hAnsi="Arial"/>
          <w:sz w:val="24"/>
          <w:rPrChange w:id="977" w:author="Lacey Hofmeyer" w:date="2022-07-29T15:18:00Z">
            <w:rPr>
              <w:rFonts w:ascii="Arial" w:hAnsi="Arial"/>
              <w:color w:val="1F1E1E"/>
              <w:sz w:val="24"/>
            </w:rPr>
          </w:rPrChange>
        </w:rPr>
        <w:pPrChange w:id="978" w:author="Lacey Hofmeyer" w:date="2022-07-29T15:18:00Z">
          <w:pPr>
            <w:shd w:val="clear" w:color="auto" w:fill="FFFFFF"/>
            <w:spacing w:after="300" w:line="240" w:lineRule="auto"/>
          </w:pPr>
        </w:pPrChange>
      </w:pPr>
      <w:del w:id="979" w:author="Lacey Hofmeyer" w:date="2022-07-29T15:18:00Z">
        <w:r w:rsidRPr="000841F4">
          <w:rPr>
            <w:rFonts w:ascii="Arial" w:eastAsia="Times New Roman" w:hAnsi="Arial" w:cs="Arial"/>
            <w:color w:val="1F1E1E"/>
            <w:sz w:val="24"/>
            <w:szCs w:val="24"/>
          </w:rPr>
          <w:delText xml:space="preserve">3. </w:delText>
        </w:r>
      </w:del>
      <w:r w:rsidR="006475AC" w:rsidRPr="006475AC">
        <w:rPr>
          <w:rFonts w:ascii="Arial" w:hAnsi="Arial"/>
          <w:sz w:val="24"/>
          <w:rPrChange w:id="980" w:author="Lacey Hofmeyer" w:date="2022-07-29T15:18:00Z">
            <w:rPr>
              <w:rFonts w:ascii="Arial" w:hAnsi="Arial"/>
              <w:color w:val="1F1E1E"/>
              <w:sz w:val="24"/>
            </w:rPr>
          </w:rPrChange>
        </w:rPr>
        <w:t>Shall not use institutional privileges for personal gain or advantage.</w:t>
      </w:r>
    </w:p>
    <w:p w14:paraId="031581DA" w14:textId="42E46FF3" w:rsidR="006475AC" w:rsidRDefault="007726E7">
      <w:pPr>
        <w:pStyle w:val="ListParagraph"/>
        <w:numPr>
          <w:ilvl w:val="2"/>
          <w:numId w:val="11"/>
        </w:numPr>
        <w:spacing w:line="276" w:lineRule="auto"/>
        <w:jc w:val="both"/>
        <w:rPr>
          <w:rFonts w:ascii="Arial" w:hAnsi="Arial"/>
          <w:sz w:val="24"/>
          <w:rPrChange w:id="981" w:author="Lacey Hofmeyer" w:date="2022-07-29T15:18:00Z">
            <w:rPr>
              <w:rFonts w:ascii="Arial" w:hAnsi="Arial"/>
              <w:color w:val="1F1E1E"/>
              <w:sz w:val="24"/>
            </w:rPr>
          </w:rPrChange>
        </w:rPr>
        <w:pPrChange w:id="982" w:author="Lacey Hofmeyer" w:date="2022-07-29T15:18:00Z">
          <w:pPr>
            <w:shd w:val="clear" w:color="auto" w:fill="FFFFFF"/>
            <w:spacing w:after="300" w:line="240" w:lineRule="auto"/>
          </w:pPr>
        </w:pPrChange>
      </w:pPr>
      <w:del w:id="983" w:author="Lacey Hofmeyer" w:date="2022-07-29T15:18:00Z">
        <w:r w:rsidRPr="000841F4">
          <w:rPr>
            <w:rFonts w:ascii="Arial" w:eastAsia="Times New Roman" w:hAnsi="Arial" w:cs="Arial"/>
            <w:color w:val="1F1E1E"/>
            <w:sz w:val="24"/>
            <w:szCs w:val="24"/>
          </w:rPr>
          <w:delText xml:space="preserve">4. </w:delText>
        </w:r>
      </w:del>
      <w:r w:rsidR="006475AC" w:rsidRPr="006475AC">
        <w:rPr>
          <w:rFonts w:ascii="Arial" w:hAnsi="Arial"/>
          <w:sz w:val="24"/>
          <w:rPrChange w:id="984" w:author="Lacey Hofmeyer" w:date="2022-07-29T15:18:00Z">
            <w:rPr>
              <w:rFonts w:ascii="Arial" w:hAnsi="Arial"/>
              <w:color w:val="1F1E1E"/>
              <w:sz w:val="24"/>
            </w:rPr>
          </w:rPrChange>
        </w:rPr>
        <w:t>Shall accept no gratuity, gift, or favor that might influence professional judgment.</w:t>
      </w:r>
    </w:p>
    <w:p w14:paraId="63DE10DF" w14:textId="50A78DE6" w:rsidR="006475AC" w:rsidRDefault="007726E7">
      <w:pPr>
        <w:pStyle w:val="ListParagraph"/>
        <w:numPr>
          <w:ilvl w:val="2"/>
          <w:numId w:val="11"/>
        </w:numPr>
        <w:spacing w:line="276" w:lineRule="auto"/>
        <w:jc w:val="both"/>
        <w:rPr>
          <w:rFonts w:ascii="Arial" w:hAnsi="Arial"/>
          <w:sz w:val="24"/>
          <w:rPrChange w:id="985" w:author="Lacey Hofmeyer" w:date="2022-07-29T15:18:00Z">
            <w:rPr>
              <w:rFonts w:ascii="Arial" w:hAnsi="Arial"/>
              <w:color w:val="1F1E1E"/>
              <w:sz w:val="24"/>
            </w:rPr>
          </w:rPrChange>
        </w:rPr>
        <w:pPrChange w:id="986" w:author="Lacey Hofmeyer" w:date="2022-07-29T15:18:00Z">
          <w:pPr>
            <w:shd w:val="clear" w:color="auto" w:fill="FFFFFF"/>
            <w:spacing w:after="300" w:line="240" w:lineRule="auto"/>
          </w:pPr>
        </w:pPrChange>
      </w:pPr>
      <w:del w:id="987" w:author="Lacey Hofmeyer" w:date="2022-07-29T15:18:00Z">
        <w:r w:rsidRPr="000841F4">
          <w:rPr>
            <w:rFonts w:ascii="Arial" w:eastAsia="Times New Roman" w:hAnsi="Arial" w:cs="Arial"/>
            <w:color w:val="1F1E1E"/>
            <w:sz w:val="24"/>
            <w:szCs w:val="24"/>
          </w:rPr>
          <w:delText xml:space="preserve">5. </w:delText>
        </w:r>
      </w:del>
      <w:r w:rsidR="006475AC" w:rsidRPr="006475AC">
        <w:rPr>
          <w:rFonts w:ascii="Arial" w:hAnsi="Arial"/>
          <w:sz w:val="24"/>
          <w:rPrChange w:id="988" w:author="Lacey Hofmeyer" w:date="2022-07-29T15:18:00Z">
            <w:rPr>
              <w:rFonts w:ascii="Arial" w:hAnsi="Arial"/>
              <w:color w:val="1F1E1E"/>
              <w:sz w:val="24"/>
            </w:rPr>
          </w:rPrChange>
        </w:rPr>
        <w:t>Shall offer no gratuity, gift, or favor to obtain special advantages.</w:t>
      </w:r>
    </w:p>
    <w:p w14:paraId="0A88AB3D" w14:textId="46FB9B7A" w:rsidR="006475AC" w:rsidRDefault="007726E7" w:rsidP="006475AC">
      <w:pPr>
        <w:pStyle w:val="ListParagraph"/>
        <w:spacing w:line="276" w:lineRule="auto"/>
        <w:ind w:left="1920"/>
        <w:jc w:val="both"/>
        <w:rPr>
          <w:ins w:id="989" w:author="Lacey Hofmeyer" w:date="2022-07-29T15:18:00Z"/>
          <w:rFonts w:ascii="Arial" w:hAnsi="Arial" w:cs="Arial"/>
          <w:sz w:val="24"/>
          <w:szCs w:val="24"/>
        </w:rPr>
      </w:pPr>
      <w:del w:id="990" w:author="Lacey Hofmeyer" w:date="2022-07-29T15:18:00Z">
        <w:r w:rsidRPr="000841F4">
          <w:rPr>
            <w:rFonts w:ascii="Arial" w:eastAsia="Times New Roman" w:hAnsi="Arial" w:cs="Arial"/>
            <w:color w:val="1F1E1E"/>
            <w:sz w:val="24"/>
            <w:szCs w:val="24"/>
          </w:rPr>
          <w:delText xml:space="preserve">(f) </w:delText>
        </w:r>
      </w:del>
    </w:p>
    <w:p w14:paraId="35E35150" w14:textId="77777777" w:rsidR="006475AC" w:rsidRDefault="006475AC">
      <w:pPr>
        <w:pStyle w:val="ListParagraph"/>
        <w:numPr>
          <w:ilvl w:val="1"/>
          <w:numId w:val="11"/>
        </w:numPr>
        <w:spacing w:line="276" w:lineRule="auto"/>
        <w:ind w:left="1440" w:hanging="540"/>
        <w:jc w:val="both"/>
        <w:rPr>
          <w:rFonts w:ascii="Arial" w:hAnsi="Arial"/>
          <w:sz w:val="24"/>
          <w:rPrChange w:id="991" w:author="Lacey Hofmeyer" w:date="2022-07-29T15:18:00Z">
            <w:rPr>
              <w:rFonts w:ascii="Arial" w:hAnsi="Arial"/>
              <w:color w:val="1F1E1E"/>
              <w:sz w:val="24"/>
            </w:rPr>
          </w:rPrChange>
        </w:rPr>
        <w:pPrChange w:id="992" w:author="Lacey Hofmeyer" w:date="2022-07-29T15:18:00Z">
          <w:pPr>
            <w:shd w:val="clear" w:color="auto" w:fill="FFFFFF"/>
            <w:spacing w:after="300" w:line="240" w:lineRule="auto"/>
          </w:pPr>
        </w:pPrChange>
      </w:pPr>
      <w:r w:rsidRPr="006475AC">
        <w:rPr>
          <w:rFonts w:ascii="Arial" w:hAnsi="Arial"/>
          <w:sz w:val="24"/>
          <w:rPrChange w:id="993" w:author="Lacey Hofmeyer" w:date="2022-07-29T15:18:00Z">
            <w:rPr>
              <w:rFonts w:ascii="Arial" w:hAnsi="Arial"/>
              <w:color w:val="1F1E1E"/>
              <w:sz w:val="24"/>
            </w:rPr>
          </w:rPrChange>
        </w:rPr>
        <w:t>Obligation to the profession of education requires that the individual:</w:t>
      </w:r>
    </w:p>
    <w:p w14:paraId="5AF6F33D" w14:textId="3D8878E1" w:rsidR="006475AC" w:rsidRDefault="007726E7">
      <w:pPr>
        <w:pStyle w:val="ListParagraph"/>
        <w:numPr>
          <w:ilvl w:val="2"/>
          <w:numId w:val="11"/>
        </w:numPr>
        <w:spacing w:line="276" w:lineRule="auto"/>
        <w:jc w:val="both"/>
        <w:rPr>
          <w:rFonts w:ascii="Arial" w:hAnsi="Arial"/>
          <w:sz w:val="24"/>
          <w:rPrChange w:id="994" w:author="Lacey Hofmeyer" w:date="2022-07-29T15:18:00Z">
            <w:rPr>
              <w:rFonts w:ascii="Arial" w:hAnsi="Arial"/>
              <w:color w:val="1F1E1E"/>
              <w:sz w:val="24"/>
            </w:rPr>
          </w:rPrChange>
        </w:rPr>
        <w:pPrChange w:id="995" w:author="Lacey Hofmeyer" w:date="2022-07-29T15:18:00Z">
          <w:pPr>
            <w:shd w:val="clear" w:color="auto" w:fill="FFFFFF"/>
            <w:spacing w:after="300" w:line="240" w:lineRule="auto"/>
          </w:pPr>
        </w:pPrChange>
      </w:pPr>
      <w:del w:id="996" w:author="Lacey Hofmeyer" w:date="2022-07-29T15:18:00Z">
        <w:r w:rsidRPr="000841F4">
          <w:rPr>
            <w:rFonts w:ascii="Arial" w:eastAsia="Times New Roman" w:hAnsi="Arial" w:cs="Arial"/>
            <w:color w:val="1F1E1E"/>
            <w:sz w:val="24"/>
            <w:szCs w:val="24"/>
          </w:rPr>
          <w:delText xml:space="preserve">1. </w:delText>
        </w:r>
      </w:del>
      <w:r w:rsidR="006475AC" w:rsidRPr="006475AC">
        <w:rPr>
          <w:rFonts w:ascii="Arial" w:hAnsi="Arial"/>
          <w:sz w:val="24"/>
          <w:rPrChange w:id="997" w:author="Lacey Hofmeyer" w:date="2022-07-29T15:18:00Z">
            <w:rPr>
              <w:rFonts w:ascii="Arial" w:hAnsi="Arial"/>
              <w:color w:val="1F1E1E"/>
              <w:sz w:val="24"/>
            </w:rPr>
          </w:rPrChange>
        </w:rPr>
        <w:t>Shall maintain honesty in all professional dealings.</w:t>
      </w:r>
    </w:p>
    <w:p w14:paraId="22F33087" w14:textId="3792163F" w:rsidR="006475AC" w:rsidRDefault="007726E7">
      <w:pPr>
        <w:pStyle w:val="ListParagraph"/>
        <w:numPr>
          <w:ilvl w:val="2"/>
          <w:numId w:val="11"/>
        </w:numPr>
        <w:spacing w:line="276" w:lineRule="auto"/>
        <w:jc w:val="both"/>
        <w:rPr>
          <w:rFonts w:ascii="Arial" w:hAnsi="Arial"/>
          <w:sz w:val="24"/>
          <w:rPrChange w:id="998" w:author="Lacey Hofmeyer" w:date="2022-07-29T15:18:00Z">
            <w:rPr>
              <w:rFonts w:ascii="Arial" w:hAnsi="Arial"/>
              <w:color w:val="1F1E1E"/>
              <w:sz w:val="24"/>
            </w:rPr>
          </w:rPrChange>
        </w:rPr>
        <w:pPrChange w:id="999" w:author="Lacey Hofmeyer" w:date="2022-07-29T15:18:00Z">
          <w:pPr>
            <w:shd w:val="clear" w:color="auto" w:fill="FFFFFF"/>
            <w:spacing w:after="300" w:line="276" w:lineRule="auto"/>
          </w:pPr>
        </w:pPrChange>
      </w:pPr>
      <w:del w:id="1000" w:author="Lacey Hofmeyer" w:date="2022-07-29T15:18:00Z">
        <w:r w:rsidRPr="000841F4">
          <w:rPr>
            <w:rFonts w:ascii="Arial" w:eastAsia="Times New Roman" w:hAnsi="Arial" w:cs="Arial"/>
            <w:color w:val="1F1E1E"/>
            <w:sz w:val="24"/>
            <w:szCs w:val="24"/>
          </w:rPr>
          <w:delText xml:space="preserve">2. </w:delText>
        </w:r>
      </w:del>
      <w:r w:rsidR="006475AC" w:rsidRPr="006475AC">
        <w:rPr>
          <w:rFonts w:ascii="Arial" w:hAnsi="Arial"/>
          <w:sz w:val="24"/>
          <w:rPrChange w:id="1001" w:author="Lacey Hofmeyer" w:date="2022-07-29T15:18:00Z">
            <w:rPr>
              <w:rFonts w:ascii="Arial" w:hAnsi="Arial"/>
              <w:color w:val="1F1E1E"/>
              <w:sz w:val="24"/>
            </w:rPr>
          </w:rPrChange>
        </w:rPr>
        <w:t>Shall not interfere with a colleague’s exercise of political or civil rights and responsibilities.</w:t>
      </w:r>
    </w:p>
    <w:p w14:paraId="388EE9F2" w14:textId="7A6C45CD" w:rsidR="006475AC" w:rsidRDefault="007726E7">
      <w:pPr>
        <w:pStyle w:val="ListParagraph"/>
        <w:numPr>
          <w:ilvl w:val="2"/>
          <w:numId w:val="11"/>
        </w:numPr>
        <w:spacing w:line="276" w:lineRule="auto"/>
        <w:jc w:val="both"/>
        <w:rPr>
          <w:rFonts w:ascii="Arial" w:hAnsi="Arial"/>
          <w:sz w:val="24"/>
          <w:rPrChange w:id="1002" w:author="Lacey Hofmeyer" w:date="2022-07-29T15:18:00Z">
            <w:rPr>
              <w:rFonts w:ascii="Arial" w:hAnsi="Arial"/>
              <w:color w:val="1F1E1E"/>
              <w:sz w:val="24"/>
            </w:rPr>
          </w:rPrChange>
        </w:rPr>
        <w:pPrChange w:id="1003" w:author="Lacey Hofmeyer" w:date="2022-07-29T15:18:00Z">
          <w:pPr>
            <w:shd w:val="clear" w:color="auto" w:fill="FFFFFF"/>
            <w:spacing w:after="300" w:line="276" w:lineRule="auto"/>
          </w:pPr>
        </w:pPrChange>
      </w:pPr>
      <w:del w:id="1004" w:author="Lacey Hofmeyer" w:date="2022-07-29T15:18:00Z">
        <w:r w:rsidRPr="000841F4">
          <w:rPr>
            <w:rFonts w:ascii="Arial" w:eastAsia="Times New Roman" w:hAnsi="Arial" w:cs="Arial"/>
            <w:color w:val="1F1E1E"/>
            <w:sz w:val="24"/>
            <w:szCs w:val="24"/>
          </w:rPr>
          <w:delText xml:space="preserve">3. </w:delText>
        </w:r>
      </w:del>
      <w:r w:rsidR="006475AC" w:rsidRPr="006475AC">
        <w:rPr>
          <w:rFonts w:ascii="Arial" w:hAnsi="Arial"/>
          <w:sz w:val="24"/>
          <w:rPrChange w:id="1005" w:author="Lacey Hofmeyer" w:date="2022-07-29T15:18:00Z">
            <w:rPr>
              <w:rFonts w:ascii="Arial" w:hAnsi="Arial"/>
              <w:color w:val="1F1E1E"/>
              <w:sz w:val="24"/>
            </w:rPr>
          </w:rPrChange>
        </w:rPr>
        <w:t>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w:t>
      </w:r>
    </w:p>
    <w:p w14:paraId="2676BAA1" w14:textId="26BEBE4A" w:rsidR="006475AC" w:rsidRDefault="007726E7">
      <w:pPr>
        <w:pStyle w:val="ListParagraph"/>
        <w:numPr>
          <w:ilvl w:val="2"/>
          <w:numId w:val="11"/>
        </w:numPr>
        <w:spacing w:line="276" w:lineRule="auto"/>
        <w:jc w:val="both"/>
        <w:rPr>
          <w:rFonts w:ascii="Arial" w:hAnsi="Arial"/>
          <w:sz w:val="24"/>
          <w:rPrChange w:id="1006" w:author="Lacey Hofmeyer" w:date="2022-07-29T15:18:00Z">
            <w:rPr>
              <w:rFonts w:ascii="Arial" w:hAnsi="Arial"/>
              <w:color w:val="1F1E1E"/>
              <w:sz w:val="24"/>
            </w:rPr>
          </w:rPrChange>
        </w:rPr>
        <w:pPrChange w:id="1007" w:author="Lacey Hofmeyer" w:date="2022-07-29T15:18:00Z">
          <w:pPr>
            <w:shd w:val="clear" w:color="auto" w:fill="FFFFFF"/>
            <w:spacing w:after="300" w:line="240" w:lineRule="auto"/>
          </w:pPr>
        </w:pPrChange>
      </w:pPr>
      <w:del w:id="1008" w:author="Lacey Hofmeyer" w:date="2022-07-29T15:18:00Z">
        <w:r w:rsidRPr="000841F4">
          <w:rPr>
            <w:rFonts w:ascii="Arial" w:eastAsia="Times New Roman" w:hAnsi="Arial" w:cs="Arial"/>
            <w:color w:val="1F1E1E"/>
            <w:sz w:val="24"/>
            <w:szCs w:val="24"/>
          </w:rPr>
          <w:delText xml:space="preserve">4. </w:delText>
        </w:r>
      </w:del>
      <w:r w:rsidR="006475AC" w:rsidRPr="006475AC">
        <w:rPr>
          <w:rFonts w:ascii="Arial" w:hAnsi="Arial"/>
          <w:sz w:val="24"/>
          <w:rPrChange w:id="1009" w:author="Lacey Hofmeyer" w:date="2022-07-29T15:18:00Z">
            <w:rPr>
              <w:rFonts w:ascii="Arial" w:hAnsi="Arial"/>
              <w:color w:val="1F1E1E"/>
              <w:sz w:val="24"/>
            </w:rPr>
          </w:rPrChange>
        </w:rPr>
        <w:t>Shall not make malicious or intentionally false statements about a colleague.</w:t>
      </w:r>
    </w:p>
    <w:p w14:paraId="67AE930F" w14:textId="7E96D740" w:rsidR="006475AC" w:rsidRDefault="007726E7">
      <w:pPr>
        <w:pStyle w:val="ListParagraph"/>
        <w:numPr>
          <w:ilvl w:val="2"/>
          <w:numId w:val="11"/>
        </w:numPr>
        <w:spacing w:line="276" w:lineRule="auto"/>
        <w:jc w:val="both"/>
        <w:rPr>
          <w:rFonts w:ascii="Arial" w:hAnsi="Arial"/>
          <w:sz w:val="24"/>
          <w:rPrChange w:id="1010" w:author="Lacey Hofmeyer" w:date="2022-07-29T15:18:00Z">
            <w:rPr>
              <w:rFonts w:ascii="Arial" w:hAnsi="Arial"/>
              <w:color w:val="1F1E1E"/>
              <w:sz w:val="24"/>
            </w:rPr>
          </w:rPrChange>
        </w:rPr>
        <w:pPrChange w:id="1011" w:author="Lacey Hofmeyer" w:date="2022-07-29T15:18:00Z">
          <w:pPr>
            <w:shd w:val="clear" w:color="auto" w:fill="FFFFFF"/>
            <w:spacing w:after="300" w:line="276" w:lineRule="auto"/>
          </w:pPr>
        </w:pPrChange>
      </w:pPr>
      <w:del w:id="1012" w:author="Lacey Hofmeyer" w:date="2022-07-29T15:18:00Z">
        <w:r w:rsidRPr="000841F4">
          <w:rPr>
            <w:rFonts w:ascii="Arial" w:eastAsia="Times New Roman" w:hAnsi="Arial" w:cs="Arial"/>
            <w:color w:val="1F1E1E"/>
            <w:sz w:val="24"/>
            <w:szCs w:val="24"/>
          </w:rPr>
          <w:delText xml:space="preserve">5. </w:delText>
        </w:r>
      </w:del>
      <w:r w:rsidR="006475AC" w:rsidRPr="006475AC">
        <w:rPr>
          <w:rFonts w:ascii="Arial" w:hAnsi="Arial"/>
          <w:sz w:val="24"/>
          <w:rPrChange w:id="1013" w:author="Lacey Hofmeyer" w:date="2022-07-29T15:18:00Z">
            <w:rPr>
              <w:rFonts w:ascii="Arial" w:hAnsi="Arial"/>
              <w:color w:val="1F1E1E"/>
              <w:sz w:val="24"/>
            </w:rPr>
          </w:rPrChange>
        </w:rPr>
        <w:t>Shall not use coercive means or promise special treatment to influence professional judgments of colleagues.</w:t>
      </w:r>
    </w:p>
    <w:p w14:paraId="28B68C6E" w14:textId="7BCC9F31" w:rsidR="006475AC" w:rsidRDefault="007726E7">
      <w:pPr>
        <w:pStyle w:val="ListParagraph"/>
        <w:numPr>
          <w:ilvl w:val="2"/>
          <w:numId w:val="11"/>
        </w:numPr>
        <w:spacing w:line="276" w:lineRule="auto"/>
        <w:jc w:val="both"/>
        <w:rPr>
          <w:rFonts w:ascii="Arial" w:hAnsi="Arial"/>
          <w:sz w:val="24"/>
          <w:rPrChange w:id="1014" w:author="Lacey Hofmeyer" w:date="2022-07-29T15:18:00Z">
            <w:rPr>
              <w:rFonts w:ascii="Arial" w:hAnsi="Arial"/>
              <w:color w:val="1F1E1E"/>
              <w:sz w:val="24"/>
            </w:rPr>
          </w:rPrChange>
        </w:rPr>
        <w:pPrChange w:id="1015" w:author="Lacey Hofmeyer" w:date="2022-07-29T15:18:00Z">
          <w:pPr>
            <w:shd w:val="clear" w:color="auto" w:fill="FFFFFF"/>
            <w:spacing w:after="300" w:line="240" w:lineRule="auto"/>
          </w:pPr>
        </w:pPrChange>
      </w:pPr>
      <w:del w:id="1016" w:author="Lacey Hofmeyer" w:date="2022-07-29T15:18:00Z">
        <w:r w:rsidRPr="000841F4">
          <w:rPr>
            <w:rFonts w:ascii="Arial" w:eastAsia="Times New Roman" w:hAnsi="Arial" w:cs="Arial"/>
            <w:color w:val="1F1E1E"/>
            <w:sz w:val="24"/>
            <w:szCs w:val="24"/>
          </w:rPr>
          <w:delText xml:space="preserve">6. </w:delText>
        </w:r>
      </w:del>
      <w:r w:rsidR="006475AC" w:rsidRPr="006475AC">
        <w:rPr>
          <w:rFonts w:ascii="Arial" w:hAnsi="Arial"/>
          <w:sz w:val="24"/>
          <w:rPrChange w:id="1017" w:author="Lacey Hofmeyer" w:date="2022-07-29T15:18:00Z">
            <w:rPr>
              <w:rFonts w:ascii="Arial" w:hAnsi="Arial"/>
              <w:color w:val="1F1E1E"/>
              <w:sz w:val="24"/>
            </w:rPr>
          </w:rPrChange>
        </w:rPr>
        <w:t>Shall not misrepresent one’s own professional qualifications.</w:t>
      </w:r>
    </w:p>
    <w:p w14:paraId="1DFA950F" w14:textId="74041F32" w:rsidR="006475AC" w:rsidRDefault="007726E7">
      <w:pPr>
        <w:pStyle w:val="ListParagraph"/>
        <w:numPr>
          <w:ilvl w:val="2"/>
          <w:numId w:val="11"/>
        </w:numPr>
        <w:spacing w:line="276" w:lineRule="auto"/>
        <w:jc w:val="both"/>
        <w:rPr>
          <w:rFonts w:ascii="Arial" w:hAnsi="Arial"/>
          <w:sz w:val="24"/>
          <w:rPrChange w:id="1018" w:author="Lacey Hofmeyer" w:date="2022-07-29T15:18:00Z">
            <w:rPr>
              <w:rFonts w:ascii="Arial" w:hAnsi="Arial"/>
              <w:color w:val="1F1E1E"/>
              <w:sz w:val="24"/>
            </w:rPr>
          </w:rPrChange>
        </w:rPr>
        <w:pPrChange w:id="1019" w:author="Lacey Hofmeyer" w:date="2022-07-29T15:18:00Z">
          <w:pPr>
            <w:shd w:val="clear" w:color="auto" w:fill="FFFFFF"/>
            <w:spacing w:after="300" w:line="276" w:lineRule="auto"/>
          </w:pPr>
        </w:pPrChange>
      </w:pPr>
      <w:del w:id="1020" w:author="Lacey Hofmeyer" w:date="2022-07-29T15:18:00Z">
        <w:r w:rsidRPr="000841F4">
          <w:rPr>
            <w:rFonts w:ascii="Arial" w:eastAsia="Times New Roman" w:hAnsi="Arial" w:cs="Arial"/>
            <w:color w:val="1F1E1E"/>
            <w:sz w:val="24"/>
            <w:szCs w:val="24"/>
          </w:rPr>
          <w:delText xml:space="preserve">7. </w:delText>
        </w:r>
      </w:del>
      <w:r w:rsidR="006475AC" w:rsidRPr="006475AC">
        <w:rPr>
          <w:rFonts w:ascii="Arial" w:hAnsi="Arial"/>
          <w:sz w:val="24"/>
          <w:rPrChange w:id="1021" w:author="Lacey Hofmeyer" w:date="2022-07-29T15:18:00Z">
            <w:rPr>
              <w:rFonts w:ascii="Arial" w:hAnsi="Arial"/>
              <w:color w:val="1F1E1E"/>
              <w:sz w:val="24"/>
            </w:rPr>
          </w:rPrChange>
        </w:rPr>
        <w:t>Shall not submit fraudulent information on any document in connection with professional activities.</w:t>
      </w:r>
    </w:p>
    <w:p w14:paraId="15C7823D" w14:textId="5D2DBFDE" w:rsidR="006475AC" w:rsidRDefault="007726E7">
      <w:pPr>
        <w:pStyle w:val="ListParagraph"/>
        <w:numPr>
          <w:ilvl w:val="2"/>
          <w:numId w:val="11"/>
        </w:numPr>
        <w:spacing w:line="276" w:lineRule="auto"/>
        <w:jc w:val="both"/>
        <w:rPr>
          <w:rFonts w:ascii="Arial" w:hAnsi="Arial"/>
          <w:sz w:val="24"/>
          <w:rPrChange w:id="1022" w:author="Lacey Hofmeyer" w:date="2022-07-29T15:18:00Z">
            <w:rPr>
              <w:rFonts w:ascii="Arial" w:hAnsi="Arial"/>
              <w:color w:val="1F1E1E"/>
              <w:sz w:val="24"/>
            </w:rPr>
          </w:rPrChange>
        </w:rPr>
        <w:pPrChange w:id="1023" w:author="Lacey Hofmeyer" w:date="2022-07-29T15:18:00Z">
          <w:pPr>
            <w:shd w:val="clear" w:color="auto" w:fill="FFFFFF"/>
            <w:spacing w:after="300" w:line="276" w:lineRule="auto"/>
          </w:pPr>
        </w:pPrChange>
      </w:pPr>
      <w:del w:id="1024" w:author="Lacey Hofmeyer" w:date="2022-07-29T15:18:00Z">
        <w:r w:rsidRPr="000841F4">
          <w:rPr>
            <w:rFonts w:ascii="Arial" w:eastAsia="Times New Roman" w:hAnsi="Arial" w:cs="Arial"/>
            <w:color w:val="1F1E1E"/>
            <w:sz w:val="24"/>
            <w:szCs w:val="24"/>
          </w:rPr>
          <w:delText xml:space="preserve">8. </w:delText>
        </w:r>
      </w:del>
      <w:r w:rsidR="006475AC" w:rsidRPr="006475AC">
        <w:rPr>
          <w:rFonts w:ascii="Arial" w:hAnsi="Arial"/>
          <w:sz w:val="24"/>
          <w:rPrChange w:id="1025" w:author="Lacey Hofmeyer" w:date="2022-07-29T15:18:00Z">
            <w:rPr>
              <w:rFonts w:ascii="Arial" w:hAnsi="Arial"/>
              <w:color w:val="1F1E1E"/>
              <w:sz w:val="24"/>
            </w:rPr>
          </w:rPrChange>
        </w:rPr>
        <w:t>Shall not make any fraudulent statement or fail to disclose a material fact in one’s own or another’s application for a professional position.</w:t>
      </w:r>
    </w:p>
    <w:p w14:paraId="5AFCAB77" w14:textId="3F26877B" w:rsidR="006475AC" w:rsidRPr="006475AC" w:rsidRDefault="007726E7">
      <w:pPr>
        <w:pStyle w:val="ListParagraph"/>
        <w:numPr>
          <w:ilvl w:val="2"/>
          <w:numId w:val="11"/>
        </w:numPr>
        <w:spacing w:line="276" w:lineRule="auto"/>
        <w:jc w:val="both"/>
        <w:rPr>
          <w:rFonts w:ascii="Arial" w:hAnsi="Arial" w:cs="Arial"/>
          <w:sz w:val="24"/>
          <w:szCs w:val="24"/>
        </w:rPr>
        <w:pPrChange w:id="1026" w:author="Lacey Hofmeyer" w:date="2022-07-29T15:18:00Z">
          <w:pPr>
            <w:shd w:val="clear" w:color="auto" w:fill="FFFFFF"/>
            <w:spacing w:after="300" w:line="240" w:lineRule="auto"/>
          </w:pPr>
        </w:pPrChange>
      </w:pPr>
      <w:del w:id="1027" w:author="Lacey Hofmeyer" w:date="2022-07-29T15:18:00Z">
        <w:r w:rsidRPr="000841F4">
          <w:rPr>
            <w:rFonts w:ascii="Arial" w:eastAsia="Times New Roman" w:hAnsi="Arial" w:cs="Arial"/>
            <w:color w:val="1F1E1E"/>
            <w:sz w:val="24"/>
            <w:szCs w:val="24"/>
          </w:rPr>
          <w:delText xml:space="preserve">9. </w:delText>
        </w:r>
      </w:del>
      <w:r w:rsidR="006475AC" w:rsidRPr="006475AC">
        <w:rPr>
          <w:rFonts w:ascii="Arial" w:hAnsi="Arial"/>
          <w:sz w:val="24"/>
          <w:rPrChange w:id="1028" w:author="Lacey Hofmeyer" w:date="2022-07-29T15:18:00Z">
            <w:rPr>
              <w:rFonts w:ascii="Arial" w:hAnsi="Arial"/>
              <w:color w:val="1F1E1E"/>
              <w:sz w:val="24"/>
            </w:rPr>
          </w:rPrChange>
        </w:rPr>
        <w:t>Shall not misrepresent an assignment or conditions of employment.</w:t>
      </w:r>
    </w:p>
    <w:p w14:paraId="44285FBC" w14:textId="77777777" w:rsidR="007726E7" w:rsidRPr="000841F4" w:rsidRDefault="007726E7" w:rsidP="007726E7">
      <w:pPr>
        <w:spacing w:after="0" w:line="240" w:lineRule="auto"/>
        <w:jc w:val="both"/>
        <w:rPr>
          <w:del w:id="1029" w:author="Lacey Hofmeyer" w:date="2022-07-29T15:18:00Z"/>
          <w:rFonts w:ascii="Arial" w:hAnsi="Arial" w:cs="Arial"/>
          <w:sz w:val="24"/>
          <w:szCs w:val="24"/>
        </w:rPr>
      </w:pPr>
    </w:p>
    <w:p w14:paraId="5BED9845" w14:textId="77777777" w:rsidR="007726E7" w:rsidRPr="000841F4" w:rsidRDefault="007726E7" w:rsidP="007726E7">
      <w:pPr>
        <w:spacing w:after="0" w:line="240" w:lineRule="auto"/>
        <w:jc w:val="center"/>
        <w:rPr>
          <w:del w:id="1030" w:author="Lacey Hofmeyer" w:date="2022-07-29T15:18:00Z"/>
          <w:rFonts w:ascii="Arial" w:eastAsia="Arial" w:hAnsi="Arial" w:cs="Arial"/>
          <w:sz w:val="24"/>
          <w:szCs w:val="24"/>
        </w:rPr>
      </w:pPr>
    </w:p>
    <w:p w14:paraId="2A4AD484" w14:textId="77777777" w:rsidR="006475AC" w:rsidRPr="006475AC" w:rsidRDefault="006475AC">
      <w:pPr>
        <w:spacing w:after="0" w:line="276" w:lineRule="auto"/>
        <w:jc w:val="both"/>
        <w:rPr>
          <w:rFonts w:ascii="Arial" w:hAnsi="Arial" w:cs="Arial"/>
          <w:sz w:val="24"/>
          <w:szCs w:val="24"/>
        </w:rPr>
        <w:pPrChange w:id="1031" w:author="Lacey Hofmeyer" w:date="2022-07-29T15:18:00Z">
          <w:pPr>
            <w:spacing w:after="0" w:line="240" w:lineRule="auto"/>
            <w:jc w:val="center"/>
          </w:pPr>
        </w:pPrChange>
      </w:pPr>
    </w:p>
    <w:p w14:paraId="2EF863CD" w14:textId="77777777" w:rsidR="007726E7" w:rsidRPr="000841F4" w:rsidRDefault="007726E7">
      <w:pPr>
        <w:spacing w:after="0" w:line="240" w:lineRule="auto"/>
        <w:jc w:val="both"/>
        <w:rPr>
          <w:sz w:val="24"/>
          <w:rPrChange w:id="1032" w:author="Lacey Hofmeyer" w:date="2022-07-29T15:18:00Z">
            <w:rPr>
              <w:sz w:val="24"/>
            </w:rPr>
          </w:rPrChange>
        </w:rPr>
        <w:pPrChange w:id="1033" w:author="Lacey Hofmeyer" w:date="2022-07-29T15:18:00Z">
          <w:pPr>
            <w:pStyle w:val="Heading1"/>
          </w:pPr>
        </w:pPrChange>
      </w:pPr>
      <w:bookmarkStart w:id="1034" w:name="_Toc42495480"/>
    </w:p>
    <w:p w14:paraId="1AD0F258" w14:textId="12D7D084" w:rsidR="007726E7" w:rsidRPr="000841F4" w:rsidRDefault="007726E7">
      <w:pPr>
        <w:spacing w:after="0" w:line="240" w:lineRule="auto"/>
        <w:jc w:val="center"/>
        <w:rPr>
          <w:sz w:val="24"/>
          <w:rPrChange w:id="1035" w:author="Lacey Hofmeyer" w:date="2022-07-29T15:18:00Z">
            <w:rPr>
              <w:sz w:val="24"/>
            </w:rPr>
          </w:rPrChange>
        </w:rPr>
        <w:pPrChange w:id="1036" w:author="Lacey Hofmeyer" w:date="2022-07-29T15:18:00Z">
          <w:pPr>
            <w:pStyle w:val="Heading1"/>
          </w:pPr>
        </w:pPrChange>
      </w:pPr>
    </w:p>
    <w:p w14:paraId="2E5ECD01" w14:textId="286E59A7" w:rsidR="007726E7" w:rsidRPr="000841F4" w:rsidRDefault="007726E7" w:rsidP="009C670F">
      <w:pPr>
        <w:pStyle w:val="Heading1"/>
        <w:rPr>
          <w:sz w:val="24"/>
        </w:rPr>
      </w:pPr>
      <w:bookmarkStart w:id="1037" w:name="_Toc109998859"/>
      <w:r w:rsidRPr="000841F4">
        <w:rPr>
          <w:sz w:val="24"/>
        </w:rPr>
        <w:t xml:space="preserve">Article 12: </w:t>
      </w:r>
      <w:r w:rsidR="00CF2DE7" w:rsidRPr="000841F4">
        <w:rPr>
          <w:sz w:val="24"/>
        </w:rPr>
        <w:t xml:space="preserve"> </w:t>
      </w:r>
      <w:r w:rsidRPr="000841F4">
        <w:rPr>
          <w:sz w:val="24"/>
        </w:rPr>
        <w:t>Strikes</w:t>
      </w:r>
      <w:bookmarkEnd w:id="1034"/>
      <w:bookmarkEnd w:id="1037"/>
      <w:r w:rsidRPr="000841F4">
        <w:rPr>
          <w:sz w:val="24"/>
        </w:rPr>
        <w:t xml:space="preserve"> </w:t>
      </w:r>
    </w:p>
    <w:p w14:paraId="05EB6833" w14:textId="77777777" w:rsidR="007726E7" w:rsidRPr="000841F4" w:rsidRDefault="007726E7" w:rsidP="007726E7">
      <w:pPr>
        <w:spacing w:after="0" w:line="240" w:lineRule="auto"/>
        <w:jc w:val="both"/>
        <w:rPr>
          <w:rFonts w:ascii="Arial" w:hAnsi="Arial" w:cs="Arial"/>
          <w:sz w:val="24"/>
          <w:szCs w:val="24"/>
        </w:rPr>
      </w:pPr>
    </w:p>
    <w:p w14:paraId="33090EEC" w14:textId="77777777" w:rsidR="007726E7" w:rsidRPr="000841F4" w:rsidRDefault="007726E7" w:rsidP="00634381">
      <w:pPr>
        <w:spacing w:after="0" w:line="276" w:lineRule="auto"/>
        <w:jc w:val="both"/>
        <w:rPr>
          <w:rFonts w:ascii="Arial" w:hAnsi="Arial" w:cs="Arial"/>
          <w:sz w:val="24"/>
          <w:szCs w:val="24"/>
        </w:rPr>
      </w:pPr>
      <w:r w:rsidRPr="000841F4">
        <w:rPr>
          <w:rFonts w:ascii="Arial" w:hAnsi="Arial" w:cs="Arial"/>
          <w:sz w:val="24"/>
          <w:szCs w:val="24"/>
        </w:rPr>
        <w:t xml:space="preserve">The Union agrees not to participate in, nor endorse strikes, picketing, stoppages or concerted failure or refusal to perform assigned work by the Adjuncts and Adjunct Instructors covered by this Agreement, while this Agreement is in effect. </w:t>
      </w:r>
    </w:p>
    <w:p w14:paraId="7D8E3585" w14:textId="77777777" w:rsidR="007726E7" w:rsidRPr="000841F4" w:rsidRDefault="007726E7" w:rsidP="00C020A0">
      <w:pPr>
        <w:spacing w:after="0" w:line="240" w:lineRule="auto"/>
        <w:contextualSpacing/>
        <w:jc w:val="both"/>
        <w:rPr>
          <w:rFonts w:ascii="Arial" w:hAnsi="Arial" w:cs="Arial"/>
          <w:sz w:val="24"/>
          <w:szCs w:val="24"/>
        </w:rPr>
      </w:pPr>
    </w:p>
    <w:p w14:paraId="53A81B96" w14:textId="77777777" w:rsidR="007726E7" w:rsidRPr="000841F4" w:rsidRDefault="007726E7" w:rsidP="00634381">
      <w:pPr>
        <w:spacing w:after="0" w:line="276" w:lineRule="auto"/>
        <w:jc w:val="both"/>
        <w:rPr>
          <w:rFonts w:ascii="Arial" w:hAnsi="Arial" w:cs="Arial"/>
          <w:sz w:val="24"/>
          <w:szCs w:val="24"/>
        </w:rPr>
      </w:pPr>
      <w:r w:rsidRPr="000841F4">
        <w:rPr>
          <w:rFonts w:ascii="Arial" w:hAnsi="Arial" w:cs="Arial"/>
          <w:sz w:val="24"/>
          <w:szCs w:val="24"/>
        </w:rPr>
        <w:t xml:space="preserve">Any Adjunct or Adjunct Instructor who participates in or endorses a strike, a work stoppage, picketing, or concerted failure or refusal to perform assigned work may be disciplined and/or discharged by the College, and the sole and exclusive jurisdiction to review such discipline or discharge shall be provided in the grievance procedure. </w:t>
      </w:r>
    </w:p>
    <w:p w14:paraId="73373576" w14:textId="77777777" w:rsidR="007726E7" w:rsidRPr="000841F4" w:rsidRDefault="007726E7" w:rsidP="00C020A0">
      <w:pPr>
        <w:spacing w:after="0" w:line="240" w:lineRule="auto"/>
        <w:contextualSpacing/>
        <w:jc w:val="both"/>
        <w:rPr>
          <w:rFonts w:ascii="Arial" w:hAnsi="Arial" w:cs="Arial"/>
          <w:sz w:val="24"/>
          <w:szCs w:val="24"/>
        </w:rPr>
      </w:pPr>
    </w:p>
    <w:p w14:paraId="280AE641" w14:textId="77777777" w:rsidR="007726E7" w:rsidRPr="000841F4" w:rsidRDefault="007726E7" w:rsidP="00634381">
      <w:pPr>
        <w:spacing w:after="0" w:line="276" w:lineRule="auto"/>
        <w:jc w:val="both"/>
        <w:rPr>
          <w:rFonts w:ascii="Arial" w:hAnsi="Arial" w:cs="Arial"/>
          <w:sz w:val="24"/>
          <w:szCs w:val="24"/>
        </w:rPr>
      </w:pPr>
      <w:r w:rsidRPr="000841F4">
        <w:rPr>
          <w:rFonts w:ascii="Arial" w:hAnsi="Arial" w:cs="Arial"/>
          <w:sz w:val="24"/>
          <w:szCs w:val="24"/>
        </w:rPr>
        <w:t xml:space="preserve">It is understood and agreed that, in the event of any violation of this Article, the College shall be entitled to seek and obtain </w:t>
      </w:r>
      <w:r w:rsidRPr="000841F4">
        <w:rPr>
          <w:rFonts w:ascii="Arial" w:hAnsi="Arial" w:cs="Arial"/>
          <w:i/>
          <w:sz w:val="24"/>
          <w:szCs w:val="24"/>
        </w:rPr>
        <w:t>ex parte</w:t>
      </w:r>
      <w:r w:rsidRPr="000841F4">
        <w:rPr>
          <w:rFonts w:ascii="Arial" w:hAnsi="Arial" w:cs="Arial"/>
          <w:sz w:val="24"/>
          <w:szCs w:val="24"/>
        </w:rPr>
        <w:t xml:space="preserve"> immediate injunctive relief, provided within 24 hours after receiving written notification from the College that a strike or picketing is in progress on the part of individuals or any group of individuals covered by this Agreement, the Union shall state to the College, in writing, whether or not it has sanctioned such action. Its prompt disavowal of responsibility, in writing, shall relieve the Union of legal responsibility to the College therefore.</w:t>
      </w:r>
    </w:p>
    <w:p w14:paraId="45302527" w14:textId="77777777" w:rsidR="007726E7" w:rsidRPr="000841F4" w:rsidRDefault="007726E7" w:rsidP="00C020A0">
      <w:pPr>
        <w:spacing w:after="0" w:line="240" w:lineRule="auto"/>
        <w:contextualSpacing/>
        <w:jc w:val="both"/>
        <w:rPr>
          <w:rFonts w:ascii="Arial" w:hAnsi="Arial" w:cs="Arial"/>
          <w:sz w:val="24"/>
          <w:szCs w:val="24"/>
        </w:rPr>
      </w:pPr>
    </w:p>
    <w:p w14:paraId="630E2554" w14:textId="77777777" w:rsidR="007726E7" w:rsidRPr="000841F4" w:rsidRDefault="007726E7" w:rsidP="00634381">
      <w:pPr>
        <w:spacing w:after="0" w:line="276" w:lineRule="auto"/>
        <w:jc w:val="both"/>
        <w:rPr>
          <w:rFonts w:ascii="Arial" w:hAnsi="Arial" w:cs="Arial"/>
          <w:sz w:val="24"/>
          <w:szCs w:val="24"/>
        </w:rPr>
      </w:pPr>
      <w:r w:rsidRPr="000841F4">
        <w:rPr>
          <w:rFonts w:ascii="Arial" w:hAnsi="Arial" w:cs="Arial"/>
          <w:sz w:val="24"/>
          <w:szCs w:val="24"/>
        </w:rPr>
        <w:t xml:space="preserve">Picketing, as referred to in this Article, shall mean any action by way of demonstrating which has the effect of preventing or restraining any other employee from coming to work or to continue work. Informational picketing, which does not have the effect of preventing or restraining any other employee from continuing to work, is permitted under this Article. </w:t>
      </w:r>
    </w:p>
    <w:p w14:paraId="30BAF164" w14:textId="77777777" w:rsidR="007726E7" w:rsidRPr="000841F4" w:rsidRDefault="007726E7" w:rsidP="007726E7">
      <w:pPr>
        <w:spacing w:after="0" w:line="240" w:lineRule="auto"/>
        <w:jc w:val="both"/>
        <w:rPr>
          <w:rFonts w:ascii="Arial" w:hAnsi="Arial" w:cs="Arial"/>
          <w:sz w:val="24"/>
          <w:szCs w:val="24"/>
        </w:rPr>
      </w:pPr>
    </w:p>
    <w:p w14:paraId="0ECB560F" w14:textId="77777777" w:rsidR="007726E7" w:rsidRPr="000841F4" w:rsidRDefault="007726E7" w:rsidP="00634381">
      <w:pPr>
        <w:spacing w:after="0" w:line="276" w:lineRule="auto"/>
        <w:jc w:val="both"/>
        <w:rPr>
          <w:rFonts w:ascii="Arial" w:hAnsi="Arial" w:cs="Arial"/>
          <w:sz w:val="24"/>
          <w:szCs w:val="24"/>
        </w:rPr>
      </w:pPr>
      <w:r w:rsidRPr="000841F4">
        <w:rPr>
          <w:rFonts w:ascii="Arial" w:hAnsi="Arial" w:cs="Arial"/>
          <w:sz w:val="24"/>
          <w:szCs w:val="24"/>
        </w:rPr>
        <w:t xml:space="preserve">The College agrees not to lockout bargaining unit members for the duration of this Agreement. </w:t>
      </w:r>
    </w:p>
    <w:p w14:paraId="29B130ED" w14:textId="77777777" w:rsidR="007726E7" w:rsidRPr="000841F4" w:rsidRDefault="007726E7" w:rsidP="00C020A0">
      <w:pPr>
        <w:spacing w:after="0" w:line="240" w:lineRule="auto"/>
        <w:jc w:val="both"/>
        <w:rPr>
          <w:rFonts w:ascii="Arial" w:hAnsi="Arial" w:cs="Arial"/>
          <w:sz w:val="24"/>
          <w:szCs w:val="24"/>
        </w:rPr>
      </w:pPr>
    </w:p>
    <w:p w14:paraId="0DAEC5C6"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04E5EFF6"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0433583C"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0CC9B30"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046A4C6B"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7D025F63"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5F1253D8"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5D27817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F9EF066"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1F79530C"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0C73AC9C"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CB18775"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51A6627A"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771CCD64"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70064D3"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5528B0EB"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8745BC7" w14:textId="401F9625" w:rsidR="007726E7" w:rsidRPr="000841F4" w:rsidRDefault="007726E7" w:rsidP="009C670F">
      <w:pPr>
        <w:pStyle w:val="Heading1"/>
        <w:rPr>
          <w:sz w:val="24"/>
        </w:rPr>
      </w:pPr>
      <w:bookmarkStart w:id="1038" w:name="_Toc109998860"/>
      <w:bookmarkStart w:id="1039" w:name="_Toc42495481"/>
      <w:r w:rsidRPr="000841F4">
        <w:rPr>
          <w:sz w:val="24"/>
        </w:rPr>
        <w:t xml:space="preserve">Article 13: </w:t>
      </w:r>
      <w:r w:rsidR="00CF2DE7" w:rsidRPr="000841F4">
        <w:rPr>
          <w:sz w:val="24"/>
        </w:rPr>
        <w:t xml:space="preserve"> </w:t>
      </w:r>
      <w:r w:rsidRPr="000841F4">
        <w:rPr>
          <w:sz w:val="24"/>
        </w:rPr>
        <w:t>Consultations</w:t>
      </w:r>
      <w:bookmarkEnd w:id="1038"/>
      <w:bookmarkEnd w:id="1039"/>
      <w:r w:rsidRPr="000841F4">
        <w:rPr>
          <w:sz w:val="24"/>
        </w:rPr>
        <w:t xml:space="preserve"> </w:t>
      </w:r>
    </w:p>
    <w:p w14:paraId="12F1A016" w14:textId="77777777" w:rsidR="007726E7" w:rsidRPr="000841F4" w:rsidRDefault="007726E7" w:rsidP="007726E7">
      <w:pPr>
        <w:spacing w:after="0" w:line="240" w:lineRule="auto"/>
        <w:jc w:val="both"/>
        <w:rPr>
          <w:rFonts w:ascii="Arial" w:hAnsi="Arial" w:cs="Arial"/>
          <w:sz w:val="24"/>
          <w:szCs w:val="24"/>
        </w:rPr>
      </w:pPr>
    </w:p>
    <w:p w14:paraId="5A9727B5" w14:textId="51D82228" w:rsidR="007726E7" w:rsidRPr="000841F4" w:rsidRDefault="007726E7" w:rsidP="004E7B3F">
      <w:pPr>
        <w:spacing w:after="0" w:line="276" w:lineRule="auto"/>
        <w:jc w:val="both"/>
        <w:rPr>
          <w:rFonts w:ascii="Arial" w:hAnsi="Arial" w:cs="Arial"/>
          <w:sz w:val="24"/>
          <w:szCs w:val="24"/>
        </w:rPr>
      </w:pPr>
      <w:r w:rsidRPr="000841F4">
        <w:rPr>
          <w:rFonts w:ascii="Arial" w:hAnsi="Arial" w:cs="Arial"/>
          <w:sz w:val="24"/>
          <w:szCs w:val="24"/>
        </w:rPr>
        <w:t xml:space="preserve">Representatives of the College and the Union will meet monthly during the regular school year at a time convenient to both parties for the purpose of reviewing the administration of this Agreement and to resolve problems that may arise therefrom. At a minimum, representatives of the College and the Union will meet before the College’s Winter Break to discuss the Family First Coronavirus Response Act expiration. </w:t>
      </w:r>
    </w:p>
    <w:p w14:paraId="73DB4209" w14:textId="77777777" w:rsidR="007726E7" w:rsidRPr="000841F4" w:rsidRDefault="007726E7" w:rsidP="007726E7">
      <w:pPr>
        <w:spacing w:after="0" w:line="240" w:lineRule="auto"/>
        <w:jc w:val="both"/>
        <w:rPr>
          <w:rFonts w:ascii="Arial" w:hAnsi="Arial" w:cs="Arial"/>
          <w:sz w:val="24"/>
          <w:szCs w:val="24"/>
        </w:rPr>
      </w:pPr>
    </w:p>
    <w:p w14:paraId="3D815A11" w14:textId="77777777" w:rsidR="007726E7" w:rsidRPr="000841F4" w:rsidRDefault="007726E7" w:rsidP="004E7B3F">
      <w:pPr>
        <w:spacing w:after="0" w:line="276" w:lineRule="auto"/>
        <w:jc w:val="both"/>
        <w:rPr>
          <w:rFonts w:ascii="Arial" w:hAnsi="Arial" w:cs="Arial"/>
          <w:sz w:val="24"/>
          <w:szCs w:val="24"/>
        </w:rPr>
      </w:pPr>
      <w:r w:rsidRPr="000841F4">
        <w:rPr>
          <w:rFonts w:ascii="Arial" w:hAnsi="Arial" w:cs="Arial"/>
          <w:sz w:val="24"/>
          <w:szCs w:val="24"/>
        </w:rPr>
        <w:t xml:space="preserve">These meetings are not intended for the purpose of negotiation or to bypass the grievance procedure. Further, each party will submit to the other at least 24 hours prior to the meeting, an agenda covering what it wishes to discuss. A meeting can be canceled by request of either party and such a request will not be unreasonably denied. Should such a meeting result in a mutually acceptable amendment to this Agreement, the agreement shall be subject to ratification by the Board and the Faculty, the same as this Agreement. </w:t>
      </w:r>
    </w:p>
    <w:p w14:paraId="26690F53" w14:textId="77777777" w:rsidR="007726E7" w:rsidRPr="000841F4" w:rsidRDefault="007726E7" w:rsidP="007726E7">
      <w:pPr>
        <w:spacing w:after="0" w:line="240" w:lineRule="auto"/>
        <w:jc w:val="both"/>
        <w:rPr>
          <w:rFonts w:ascii="Arial" w:hAnsi="Arial" w:cs="Arial"/>
          <w:sz w:val="24"/>
          <w:szCs w:val="24"/>
        </w:rPr>
      </w:pPr>
    </w:p>
    <w:p w14:paraId="277DB221"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1C2760B3"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DB57C2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668EF2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2ABCF90"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34468EB8"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11DE06A8"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0DB21E65"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0544C77C"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3AA59BC4"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7E557F1F"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30FACF0F"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0E6439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3CBC138F"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164719A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0B03186"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268C64F"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88C9C5D"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5557898E"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1A44EA66"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60E10E6A"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34F2DDA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642E7E79"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66B6DF3E"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109F2DF6"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45B2E114"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7A718445"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6FEC3A42"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5483E518" w14:textId="77777777" w:rsidR="007726E7" w:rsidRPr="000841F4" w:rsidRDefault="007726E7" w:rsidP="007726E7">
      <w:pPr>
        <w:spacing w:after="0" w:line="240" w:lineRule="auto"/>
        <w:ind w:left="720"/>
        <w:contextualSpacing/>
        <w:jc w:val="center"/>
        <w:rPr>
          <w:rFonts w:ascii="Arial" w:hAnsi="Arial" w:cs="Arial"/>
          <w:b/>
          <w:sz w:val="24"/>
          <w:szCs w:val="24"/>
          <w:u w:val="single"/>
        </w:rPr>
      </w:pPr>
    </w:p>
    <w:p w14:paraId="234DF629" w14:textId="16CFDE7D" w:rsidR="007726E7" w:rsidRPr="000841F4" w:rsidRDefault="007726E7" w:rsidP="009C670F">
      <w:pPr>
        <w:pStyle w:val="Heading1"/>
        <w:rPr>
          <w:sz w:val="24"/>
        </w:rPr>
      </w:pPr>
      <w:bookmarkStart w:id="1040" w:name="_Toc109998861"/>
      <w:bookmarkStart w:id="1041" w:name="_Toc42495482"/>
      <w:r w:rsidRPr="000841F4">
        <w:rPr>
          <w:sz w:val="24"/>
        </w:rPr>
        <w:t xml:space="preserve">Article 14: </w:t>
      </w:r>
      <w:r w:rsidR="00CF2DE7" w:rsidRPr="000841F4">
        <w:rPr>
          <w:sz w:val="24"/>
        </w:rPr>
        <w:t xml:space="preserve"> </w:t>
      </w:r>
      <w:r w:rsidRPr="000841F4">
        <w:rPr>
          <w:sz w:val="24"/>
        </w:rPr>
        <w:t>Severability</w:t>
      </w:r>
      <w:bookmarkEnd w:id="1040"/>
      <w:bookmarkEnd w:id="1041"/>
      <w:r w:rsidRPr="000841F4">
        <w:rPr>
          <w:sz w:val="24"/>
        </w:rPr>
        <w:t xml:space="preserve"> </w:t>
      </w:r>
    </w:p>
    <w:p w14:paraId="00E94C67" w14:textId="77777777" w:rsidR="007726E7" w:rsidRPr="000841F4" w:rsidRDefault="007726E7" w:rsidP="007726E7">
      <w:pPr>
        <w:spacing w:after="0" w:line="240" w:lineRule="auto"/>
        <w:jc w:val="both"/>
        <w:rPr>
          <w:rFonts w:ascii="Arial" w:hAnsi="Arial" w:cs="Arial"/>
          <w:sz w:val="24"/>
          <w:szCs w:val="24"/>
        </w:rPr>
      </w:pPr>
    </w:p>
    <w:p w14:paraId="1124C62A" w14:textId="77777777" w:rsidR="007726E7" w:rsidRPr="000841F4" w:rsidRDefault="007726E7" w:rsidP="004E7B3F">
      <w:pPr>
        <w:spacing w:after="0" w:line="276" w:lineRule="auto"/>
        <w:jc w:val="both"/>
        <w:rPr>
          <w:rFonts w:ascii="Arial" w:hAnsi="Arial" w:cs="Arial"/>
          <w:sz w:val="24"/>
          <w:szCs w:val="24"/>
        </w:rPr>
      </w:pPr>
      <w:r w:rsidRPr="000841F4">
        <w:rPr>
          <w:rFonts w:ascii="Arial" w:hAnsi="Arial" w:cs="Arial"/>
          <w:sz w:val="24"/>
          <w:szCs w:val="24"/>
        </w:rPr>
        <w:t>If any paragraph, clause, sentence, article, or other part of this Agreement is ruled to be illegal, invalid, or unenforceable by any court of competent jurisdiction, such decision shall not affect the remaining portions of the Agreement which shall remain in full force and effect.</w:t>
      </w:r>
    </w:p>
    <w:p w14:paraId="4AD2FC52" w14:textId="77777777" w:rsidR="007726E7" w:rsidRPr="000841F4" w:rsidRDefault="007726E7" w:rsidP="007726E7">
      <w:pPr>
        <w:spacing w:after="0" w:line="240" w:lineRule="auto"/>
        <w:jc w:val="both"/>
        <w:rPr>
          <w:rFonts w:ascii="Arial" w:hAnsi="Arial" w:cs="Arial"/>
          <w:sz w:val="24"/>
          <w:szCs w:val="24"/>
        </w:rPr>
      </w:pPr>
    </w:p>
    <w:p w14:paraId="1B26AA93" w14:textId="77777777" w:rsidR="007726E7" w:rsidRPr="000841F4" w:rsidRDefault="007726E7" w:rsidP="00C020A0">
      <w:pPr>
        <w:widowControl w:val="0"/>
        <w:spacing w:after="0" w:line="240" w:lineRule="auto"/>
        <w:jc w:val="both"/>
        <w:rPr>
          <w:rFonts w:ascii="Arial" w:eastAsia="Arial" w:hAnsi="Arial" w:cs="Arial"/>
          <w:sz w:val="24"/>
          <w:szCs w:val="24"/>
        </w:rPr>
      </w:pPr>
    </w:p>
    <w:p w14:paraId="356A7DD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16AF3B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F15171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72486A2"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F4DB93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3C6331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5A2CC3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181A2D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551D14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ED748B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40D9B3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907E425"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EC83982"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252F07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2DEEC14"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D138A9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1B9909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6ECA56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F9160B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739361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8DCB48C"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6072E7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C8D2E6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F3A8D66"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44F435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FD65C49"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D9F18AF"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B82EC4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8B05A8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08EDAD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36E617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C9DF9A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37E88CF"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8530F4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57E7C8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07BF71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FA9BCA1" w14:textId="77777777" w:rsidR="009C55EB" w:rsidRDefault="009C55EB" w:rsidP="009C670F">
      <w:pPr>
        <w:pStyle w:val="Heading1"/>
        <w:rPr>
          <w:sz w:val="24"/>
        </w:rPr>
      </w:pPr>
      <w:bookmarkStart w:id="1042" w:name="_Toc42495483"/>
    </w:p>
    <w:p w14:paraId="44399EDF" w14:textId="28AA130E" w:rsidR="007726E7" w:rsidRPr="000841F4" w:rsidRDefault="007726E7" w:rsidP="009C670F">
      <w:pPr>
        <w:pStyle w:val="Heading1"/>
        <w:rPr>
          <w:sz w:val="24"/>
        </w:rPr>
      </w:pPr>
      <w:bookmarkStart w:id="1043" w:name="_Toc109998862"/>
      <w:r w:rsidRPr="000841F4">
        <w:rPr>
          <w:sz w:val="24"/>
        </w:rPr>
        <w:t xml:space="preserve">Article 15: </w:t>
      </w:r>
      <w:r w:rsidR="00CF2DE7" w:rsidRPr="000841F4">
        <w:rPr>
          <w:sz w:val="24"/>
        </w:rPr>
        <w:t xml:space="preserve"> </w:t>
      </w:r>
      <w:r w:rsidRPr="000841F4">
        <w:rPr>
          <w:sz w:val="24"/>
        </w:rPr>
        <w:t>Controlling Clause</w:t>
      </w:r>
      <w:bookmarkEnd w:id="1042"/>
      <w:bookmarkEnd w:id="1043"/>
    </w:p>
    <w:p w14:paraId="7190A54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5228870" w14:textId="4B270153" w:rsidR="007726E7" w:rsidRPr="000841F4" w:rsidRDefault="007726E7" w:rsidP="004E7B3F">
      <w:pPr>
        <w:spacing w:after="0" w:line="276" w:lineRule="auto"/>
        <w:jc w:val="both"/>
        <w:rPr>
          <w:rFonts w:ascii="Arial" w:hAnsi="Arial" w:cs="Arial"/>
          <w:sz w:val="24"/>
          <w:szCs w:val="24"/>
        </w:rPr>
      </w:pPr>
      <w:r w:rsidRPr="000841F4">
        <w:rPr>
          <w:rFonts w:ascii="Arial" w:hAnsi="Arial" w:cs="Arial"/>
          <w:sz w:val="24"/>
          <w:szCs w:val="24"/>
        </w:rPr>
        <w:t>This Agreement shall supersede prior agreements between the parties. Upon ratification, this Agreement shall become the official policy of the Union and the Board. Any conflict between the provisions of this Agreement and any State Board of Education Policies and Administrative Procedures or practices shall be resolved in favor of the terms and conditions of this Agreement. Any conflict between the provisions of this Agreement and any federal or state law, including Chapter 6A-14, Florida Administrative Code, shall be resolved as stated in Article 1</w:t>
      </w:r>
      <w:r w:rsidR="006377C7" w:rsidRPr="000841F4">
        <w:rPr>
          <w:rFonts w:ascii="Arial" w:hAnsi="Arial" w:cs="Arial"/>
          <w:sz w:val="24"/>
          <w:szCs w:val="24"/>
        </w:rPr>
        <w:t>4</w:t>
      </w:r>
      <w:r w:rsidRPr="000841F4">
        <w:rPr>
          <w:rFonts w:ascii="Arial" w:hAnsi="Arial" w:cs="Arial"/>
          <w:sz w:val="24"/>
          <w:szCs w:val="24"/>
        </w:rPr>
        <w:t>, Severability. This Agreement may not be altered, changed or modified except by or with the written consent of the parties and approved by appropriate action by the Union and the Board. The parties agree to share equally the cost of printing this Agreement for distribution to the bargaining unit members and to the Administration.</w:t>
      </w:r>
    </w:p>
    <w:p w14:paraId="28D9082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919B2D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9EF3F5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A5EE1BF"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5074C1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3FF7AF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B1DBA7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E881604"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5C171A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9327B45"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0AFF13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8C59B1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FDB2EC6"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69E458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0DD756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AEEB155"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21608C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25CBBA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A97AFF6"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846565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D6B66F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C5A6C12"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3F0D41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9046EB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A1904F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CE0CD1F"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72A2A74"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7AB784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83261AF"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FDA564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83ECF86" w14:textId="77777777" w:rsidR="009C55EB" w:rsidRDefault="009C55EB" w:rsidP="008B19AB">
      <w:pPr>
        <w:pStyle w:val="Heading1"/>
        <w:rPr>
          <w:sz w:val="24"/>
        </w:rPr>
      </w:pPr>
      <w:bookmarkStart w:id="1044" w:name="_Toc42495484"/>
    </w:p>
    <w:p w14:paraId="2F2C3A05" w14:textId="23AE13EA" w:rsidR="007726E7" w:rsidRPr="000841F4" w:rsidRDefault="007726E7" w:rsidP="008B19AB">
      <w:pPr>
        <w:pStyle w:val="Heading1"/>
        <w:rPr>
          <w:sz w:val="24"/>
        </w:rPr>
      </w:pPr>
      <w:bookmarkStart w:id="1045" w:name="_Toc109998863"/>
      <w:r w:rsidRPr="000841F4">
        <w:rPr>
          <w:sz w:val="24"/>
        </w:rPr>
        <w:t xml:space="preserve">Article 16: </w:t>
      </w:r>
      <w:r w:rsidR="00CF2DE7" w:rsidRPr="000841F4">
        <w:rPr>
          <w:sz w:val="24"/>
        </w:rPr>
        <w:t xml:space="preserve"> </w:t>
      </w:r>
      <w:r w:rsidRPr="000841F4">
        <w:rPr>
          <w:sz w:val="24"/>
        </w:rPr>
        <w:t>Limitation of Waivers</w:t>
      </w:r>
      <w:bookmarkEnd w:id="1044"/>
      <w:bookmarkEnd w:id="1045"/>
    </w:p>
    <w:p w14:paraId="4EBAA1D7" w14:textId="77777777" w:rsidR="007726E7" w:rsidRPr="000841F4" w:rsidRDefault="007726E7" w:rsidP="007726E7">
      <w:pPr>
        <w:autoSpaceDE w:val="0"/>
        <w:autoSpaceDN w:val="0"/>
        <w:adjustRightInd w:val="0"/>
        <w:spacing w:after="0" w:line="240" w:lineRule="auto"/>
        <w:rPr>
          <w:rFonts w:ascii="Arial" w:hAnsi="Arial" w:cs="Arial"/>
          <w:sz w:val="24"/>
          <w:szCs w:val="24"/>
        </w:rPr>
      </w:pPr>
    </w:p>
    <w:p w14:paraId="68DF8EA5" w14:textId="77777777" w:rsidR="007726E7" w:rsidRPr="000841F4" w:rsidRDefault="007726E7" w:rsidP="004E7B3F">
      <w:pPr>
        <w:spacing w:after="0" w:line="276" w:lineRule="auto"/>
        <w:jc w:val="both"/>
        <w:rPr>
          <w:rFonts w:ascii="Arial" w:hAnsi="Arial" w:cs="Arial"/>
          <w:sz w:val="24"/>
          <w:szCs w:val="24"/>
        </w:rPr>
      </w:pPr>
      <w:r w:rsidRPr="000841F4">
        <w:rPr>
          <w:rFonts w:ascii="Arial" w:hAnsi="Arial" w:cs="Arial"/>
          <w:sz w:val="24"/>
          <w:szCs w:val="24"/>
        </w:rPr>
        <w:t>The parties acknowledge that all waivers of some or all of the right to collectively bargain over mandatory subjects of bargaining contained in this agreement shall terminate no later than the date this agreement expires.</w:t>
      </w:r>
    </w:p>
    <w:p w14:paraId="63702C1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158CB5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67CD584"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E1802C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A2FF76C"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D339D4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024E192"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1EE436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C9D9EF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5E74C74"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56CF43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5FE23919"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4B560B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D4CA7F2"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0D3C9B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7EEC41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DE609FD"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D1A0202"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9CBCB1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A39F17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BF13519"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F8EFC3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B6F894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0F134F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089C3F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02FCB9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4A18F0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4F819F1"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D0800B4"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70FBE2E"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1FF9473"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44EEB9EC"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55F6AC8"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8902F2F"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E6EDE37"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E4FAA0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13B151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02A56DA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1F6B4B40"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72328B99"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3431DB6C" w14:textId="77777777" w:rsidR="009C55EB" w:rsidRDefault="009C55EB" w:rsidP="008B19AB">
      <w:pPr>
        <w:pStyle w:val="Heading1"/>
        <w:rPr>
          <w:sz w:val="24"/>
        </w:rPr>
      </w:pPr>
      <w:bookmarkStart w:id="1046" w:name="_Toc42495485"/>
    </w:p>
    <w:p w14:paraId="7B49D19F" w14:textId="2EF6268E" w:rsidR="007726E7" w:rsidRPr="000841F4" w:rsidRDefault="007726E7" w:rsidP="008B19AB">
      <w:pPr>
        <w:pStyle w:val="Heading1"/>
        <w:rPr>
          <w:sz w:val="24"/>
        </w:rPr>
      </w:pPr>
      <w:bookmarkStart w:id="1047" w:name="_Toc109998864"/>
      <w:r w:rsidRPr="000841F4">
        <w:rPr>
          <w:sz w:val="24"/>
        </w:rPr>
        <w:t xml:space="preserve">Article 17: </w:t>
      </w:r>
      <w:r w:rsidR="00CF2DE7" w:rsidRPr="000841F4">
        <w:rPr>
          <w:sz w:val="24"/>
        </w:rPr>
        <w:t xml:space="preserve"> </w:t>
      </w:r>
      <w:r w:rsidRPr="000841F4">
        <w:rPr>
          <w:sz w:val="24"/>
        </w:rPr>
        <w:t>Non-Assignment</w:t>
      </w:r>
      <w:bookmarkEnd w:id="1046"/>
      <w:bookmarkEnd w:id="1047"/>
    </w:p>
    <w:p w14:paraId="59FBCD7A"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2C069FF5" w14:textId="77777777" w:rsidR="007726E7" w:rsidRPr="000841F4" w:rsidRDefault="007726E7" w:rsidP="00D32DA6">
      <w:pPr>
        <w:spacing w:after="0" w:line="276" w:lineRule="auto"/>
        <w:jc w:val="both"/>
        <w:rPr>
          <w:rFonts w:ascii="Arial" w:hAnsi="Arial" w:cs="Arial"/>
          <w:i/>
          <w:sz w:val="24"/>
          <w:szCs w:val="24"/>
        </w:rPr>
      </w:pPr>
      <w:r w:rsidRPr="000841F4">
        <w:rPr>
          <w:rFonts w:ascii="Arial" w:hAnsi="Arial" w:cs="Arial"/>
          <w:sz w:val="24"/>
          <w:szCs w:val="24"/>
        </w:rPr>
        <w:t>The rights, duties, and obligations of the Board and Union included in this Agreement shall not be assigned or transferred without the written consent of the other party.</w:t>
      </w:r>
    </w:p>
    <w:p w14:paraId="15333D4B" w14:textId="77777777" w:rsidR="007726E7" w:rsidRPr="000841F4" w:rsidRDefault="007726E7" w:rsidP="007726E7">
      <w:pPr>
        <w:widowControl w:val="0"/>
        <w:spacing w:after="0" w:line="240" w:lineRule="auto"/>
        <w:ind w:left="101"/>
        <w:jc w:val="center"/>
        <w:rPr>
          <w:rFonts w:ascii="Arial" w:eastAsia="Arial" w:hAnsi="Arial" w:cs="Arial"/>
          <w:b/>
          <w:sz w:val="24"/>
          <w:szCs w:val="24"/>
          <w:u w:val="single"/>
        </w:rPr>
      </w:pPr>
    </w:p>
    <w:p w14:paraId="69C31E11" w14:textId="77777777" w:rsidR="007726E7" w:rsidRPr="000841F4" w:rsidRDefault="007726E7" w:rsidP="007726E7">
      <w:pPr>
        <w:jc w:val="center"/>
        <w:rPr>
          <w:rFonts w:ascii="Arial" w:eastAsia="Arial" w:hAnsi="Arial" w:cs="Arial"/>
          <w:b/>
          <w:sz w:val="24"/>
          <w:szCs w:val="24"/>
          <w:u w:val="single"/>
        </w:rPr>
      </w:pPr>
    </w:p>
    <w:p w14:paraId="7D655860" w14:textId="77777777" w:rsidR="007726E7" w:rsidRPr="000841F4" w:rsidRDefault="007726E7" w:rsidP="007726E7">
      <w:pPr>
        <w:jc w:val="center"/>
        <w:rPr>
          <w:rFonts w:ascii="Arial" w:eastAsia="Arial" w:hAnsi="Arial" w:cs="Arial"/>
          <w:b/>
          <w:sz w:val="24"/>
          <w:szCs w:val="24"/>
          <w:u w:val="single"/>
        </w:rPr>
      </w:pPr>
    </w:p>
    <w:p w14:paraId="33FC51CA" w14:textId="77777777" w:rsidR="007726E7" w:rsidRPr="000841F4" w:rsidRDefault="007726E7" w:rsidP="007726E7">
      <w:pPr>
        <w:jc w:val="center"/>
        <w:rPr>
          <w:rFonts w:ascii="Arial" w:eastAsia="Arial" w:hAnsi="Arial" w:cs="Arial"/>
          <w:b/>
          <w:sz w:val="24"/>
          <w:szCs w:val="24"/>
          <w:u w:val="single"/>
        </w:rPr>
      </w:pPr>
    </w:p>
    <w:p w14:paraId="71DA700C" w14:textId="77777777" w:rsidR="007726E7" w:rsidRPr="000841F4" w:rsidRDefault="007726E7" w:rsidP="007726E7">
      <w:pPr>
        <w:jc w:val="center"/>
        <w:rPr>
          <w:rFonts w:ascii="Arial" w:eastAsia="Arial" w:hAnsi="Arial" w:cs="Arial"/>
          <w:b/>
          <w:sz w:val="24"/>
          <w:szCs w:val="24"/>
          <w:u w:val="single"/>
        </w:rPr>
      </w:pPr>
    </w:p>
    <w:p w14:paraId="64096901" w14:textId="77777777" w:rsidR="007726E7" w:rsidRPr="000841F4" w:rsidRDefault="007726E7" w:rsidP="007726E7">
      <w:pPr>
        <w:jc w:val="center"/>
        <w:rPr>
          <w:rFonts w:ascii="Arial" w:eastAsia="Arial" w:hAnsi="Arial" w:cs="Arial"/>
          <w:b/>
          <w:sz w:val="24"/>
          <w:szCs w:val="24"/>
          <w:u w:val="single"/>
        </w:rPr>
      </w:pPr>
    </w:p>
    <w:p w14:paraId="580E33E3" w14:textId="77777777" w:rsidR="007726E7" w:rsidRPr="000841F4" w:rsidRDefault="007726E7" w:rsidP="007726E7">
      <w:pPr>
        <w:jc w:val="center"/>
        <w:rPr>
          <w:rFonts w:ascii="Arial" w:eastAsia="Arial" w:hAnsi="Arial" w:cs="Arial"/>
          <w:b/>
          <w:sz w:val="24"/>
          <w:szCs w:val="24"/>
          <w:u w:val="single"/>
        </w:rPr>
      </w:pPr>
    </w:p>
    <w:p w14:paraId="33E97437" w14:textId="77777777" w:rsidR="007726E7" w:rsidRPr="000841F4" w:rsidRDefault="007726E7" w:rsidP="007726E7">
      <w:pPr>
        <w:jc w:val="center"/>
        <w:rPr>
          <w:rFonts w:ascii="Arial" w:eastAsia="Arial" w:hAnsi="Arial" w:cs="Arial"/>
          <w:b/>
          <w:sz w:val="24"/>
          <w:szCs w:val="24"/>
          <w:u w:val="single"/>
        </w:rPr>
      </w:pPr>
    </w:p>
    <w:p w14:paraId="1E1C3946" w14:textId="77777777" w:rsidR="007726E7" w:rsidRPr="000841F4" w:rsidRDefault="007726E7" w:rsidP="007726E7">
      <w:pPr>
        <w:jc w:val="center"/>
        <w:rPr>
          <w:rFonts w:ascii="Arial" w:eastAsia="Arial" w:hAnsi="Arial" w:cs="Arial"/>
          <w:b/>
          <w:sz w:val="24"/>
          <w:szCs w:val="24"/>
          <w:u w:val="single"/>
        </w:rPr>
      </w:pPr>
    </w:p>
    <w:p w14:paraId="3BCDFD5C" w14:textId="77777777" w:rsidR="007726E7" w:rsidRPr="000841F4" w:rsidRDefault="007726E7" w:rsidP="007726E7">
      <w:pPr>
        <w:jc w:val="center"/>
        <w:rPr>
          <w:rFonts w:ascii="Arial" w:eastAsia="Arial" w:hAnsi="Arial" w:cs="Arial"/>
          <w:b/>
          <w:sz w:val="24"/>
          <w:szCs w:val="24"/>
          <w:u w:val="single"/>
        </w:rPr>
      </w:pPr>
    </w:p>
    <w:p w14:paraId="687D7E79" w14:textId="77777777" w:rsidR="007726E7" w:rsidRPr="000841F4" w:rsidRDefault="007726E7" w:rsidP="007726E7">
      <w:pPr>
        <w:jc w:val="center"/>
        <w:rPr>
          <w:rFonts w:ascii="Arial" w:eastAsia="Arial" w:hAnsi="Arial" w:cs="Arial"/>
          <w:b/>
          <w:sz w:val="24"/>
          <w:szCs w:val="24"/>
          <w:u w:val="single"/>
        </w:rPr>
      </w:pPr>
    </w:p>
    <w:p w14:paraId="3169CFCF" w14:textId="77777777" w:rsidR="007726E7" w:rsidRPr="000841F4" w:rsidRDefault="007726E7" w:rsidP="007726E7">
      <w:pPr>
        <w:jc w:val="center"/>
        <w:rPr>
          <w:rFonts w:ascii="Arial" w:eastAsia="Arial" w:hAnsi="Arial" w:cs="Arial"/>
          <w:b/>
          <w:sz w:val="24"/>
          <w:szCs w:val="24"/>
          <w:u w:val="single"/>
        </w:rPr>
      </w:pPr>
    </w:p>
    <w:p w14:paraId="43560899" w14:textId="77777777" w:rsidR="007726E7" w:rsidRPr="000841F4" w:rsidRDefault="007726E7" w:rsidP="007726E7">
      <w:pPr>
        <w:jc w:val="center"/>
        <w:rPr>
          <w:rFonts w:ascii="Arial" w:eastAsia="Arial" w:hAnsi="Arial" w:cs="Arial"/>
          <w:b/>
          <w:sz w:val="24"/>
          <w:szCs w:val="24"/>
          <w:u w:val="single"/>
        </w:rPr>
      </w:pPr>
    </w:p>
    <w:p w14:paraId="5694AB99" w14:textId="77777777" w:rsidR="007726E7" w:rsidRPr="000841F4" w:rsidRDefault="007726E7" w:rsidP="007726E7">
      <w:pPr>
        <w:jc w:val="center"/>
        <w:rPr>
          <w:rFonts w:ascii="Arial" w:eastAsia="Arial" w:hAnsi="Arial" w:cs="Arial"/>
          <w:b/>
          <w:sz w:val="24"/>
          <w:szCs w:val="24"/>
          <w:u w:val="single"/>
        </w:rPr>
      </w:pPr>
    </w:p>
    <w:p w14:paraId="2087FA81" w14:textId="77777777" w:rsidR="007726E7" w:rsidRPr="000841F4" w:rsidRDefault="007726E7" w:rsidP="007726E7">
      <w:pPr>
        <w:jc w:val="center"/>
        <w:rPr>
          <w:rFonts w:ascii="Arial" w:eastAsia="Arial" w:hAnsi="Arial" w:cs="Arial"/>
          <w:b/>
          <w:sz w:val="24"/>
          <w:szCs w:val="24"/>
          <w:u w:val="single"/>
        </w:rPr>
      </w:pPr>
    </w:p>
    <w:p w14:paraId="1BA1EC40" w14:textId="77777777" w:rsidR="007726E7" w:rsidRPr="000841F4" w:rsidRDefault="007726E7" w:rsidP="007726E7">
      <w:pPr>
        <w:jc w:val="center"/>
        <w:rPr>
          <w:rFonts w:ascii="Arial" w:eastAsia="Arial" w:hAnsi="Arial" w:cs="Arial"/>
          <w:b/>
          <w:sz w:val="24"/>
          <w:szCs w:val="24"/>
          <w:u w:val="single"/>
        </w:rPr>
      </w:pPr>
    </w:p>
    <w:p w14:paraId="2DF10E5F" w14:textId="77777777" w:rsidR="007726E7" w:rsidRPr="000841F4" w:rsidRDefault="007726E7" w:rsidP="007726E7">
      <w:pPr>
        <w:jc w:val="center"/>
        <w:rPr>
          <w:rFonts w:ascii="Arial" w:eastAsia="Arial" w:hAnsi="Arial" w:cs="Arial"/>
          <w:b/>
          <w:sz w:val="24"/>
          <w:szCs w:val="24"/>
          <w:u w:val="single"/>
        </w:rPr>
      </w:pPr>
    </w:p>
    <w:p w14:paraId="13C1120E" w14:textId="77777777" w:rsidR="007726E7" w:rsidRPr="000841F4" w:rsidRDefault="007726E7" w:rsidP="007726E7">
      <w:pPr>
        <w:jc w:val="center"/>
        <w:rPr>
          <w:rFonts w:ascii="Arial" w:eastAsia="Arial" w:hAnsi="Arial" w:cs="Arial"/>
          <w:b/>
          <w:sz w:val="24"/>
          <w:szCs w:val="24"/>
          <w:u w:val="single"/>
        </w:rPr>
      </w:pPr>
    </w:p>
    <w:p w14:paraId="70DE57C2" w14:textId="77777777" w:rsidR="007726E7" w:rsidRPr="000841F4" w:rsidRDefault="007726E7" w:rsidP="007726E7">
      <w:pPr>
        <w:jc w:val="center"/>
        <w:rPr>
          <w:rFonts w:ascii="Arial" w:eastAsia="Arial" w:hAnsi="Arial" w:cs="Arial"/>
          <w:b/>
          <w:sz w:val="24"/>
          <w:szCs w:val="24"/>
          <w:u w:val="single"/>
        </w:rPr>
      </w:pPr>
    </w:p>
    <w:p w14:paraId="1CD9A1EB" w14:textId="77777777" w:rsidR="007726E7" w:rsidRPr="000841F4" w:rsidRDefault="007726E7" w:rsidP="007726E7">
      <w:pPr>
        <w:jc w:val="center"/>
        <w:rPr>
          <w:rFonts w:ascii="Arial" w:eastAsia="Arial" w:hAnsi="Arial" w:cs="Arial"/>
          <w:b/>
          <w:sz w:val="24"/>
          <w:szCs w:val="24"/>
          <w:u w:val="single"/>
        </w:rPr>
      </w:pPr>
    </w:p>
    <w:p w14:paraId="64257256" w14:textId="77777777" w:rsidR="007726E7" w:rsidRPr="000841F4" w:rsidRDefault="007726E7" w:rsidP="007726E7">
      <w:pPr>
        <w:jc w:val="center"/>
        <w:rPr>
          <w:rFonts w:ascii="Arial" w:eastAsia="Arial" w:hAnsi="Arial" w:cs="Arial"/>
          <w:b/>
          <w:sz w:val="24"/>
          <w:szCs w:val="24"/>
          <w:u w:val="single"/>
        </w:rPr>
      </w:pPr>
    </w:p>
    <w:p w14:paraId="0BA02F67" w14:textId="77777777" w:rsidR="007726E7" w:rsidRPr="000841F4" w:rsidRDefault="007726E7" w:rsidP="007726E7">
      <w:pPr>
        <w:jc w:val="center"/>
        <w:rPr>
          <w:rFonts w:ascii="Arial" w:eastAsia="Arial" w:hAnsi="Arial" w:cs="Arial"/>
          <w:b/>
          <w:sz w:val="24"/>
          <w:szCs w:val="24"/>
          <w:u w:val="single"/>
        </w:rPr>
      </w:pPr>
    </w:p>
    <w:p w14:paraId="1B4733F3" w14:textId="77777777" w:rsidR="007726E7" w:rsidRPr="000841F4" w:rsidRDefault="007726E7" w:rsidP="007726E7">
      <w:pPr>
        <w:jc w:val="center"/>
        <w:rPr>
          <w:rFonts w:ascii="Arial" w:eastAsia="Arial" w:hAnsi="Arial" w:cs="Arial"/>
          <w:b/>
          <w:sz w:val="24"/>
          <w:szCs w:val="24"/>
          <w:u w:val="single"/>
        </w:rPr>
      </w:pPr>
    </w:p>
    <w:p w14:paraId="15A0A73B" w14:textId="77777777" w:rsidR="007726E7" w:rsidRPr="000841F4" w:rsidRDefault="007726E7" w:rsidP="007726E7">
      <w:pPr>
        <w:jc w:val="center"/>
        <w:rPr>
          <w:rFonts w:ascii="Arial" w:eastAsia="Arial" w:hAnsi="Arial" w:cs="Arial"/>
          <w:b/>
          <w:sz w:val="24"/>
          <w:szCs w:val="24"/>
          <w:u w:val="single"/>
        </w:rPr>
      </w:pPr>
    </w:p>
    <w:p w14:paraId="4F3C2D84" w14:textId="77777777" w:rsidR="007726E7" w:rsidRPr="000841F4" w:rsidRDefault="007726E7" w:rsidP="007726E7">
      <w:pPr>
        <w:jc w:val="center"/>
        <w:rPr>
          <w:rFonts w:ascii="Arial" w:eastAsia="Arial" w:hAnsi="Arial" w:cs="Arial"/>
          <w:b/>
          <w:sz w:val="24"/>
          <w:szCs w:val="24"/>
          <w:u w:val="single"/>
        </w:rPr>
      </w:pPr>
    </w:p>
    <w:p w14:paraId="01E50124" w14:textId="77777777" w:rsidR="009C55EB" w:rsidRDefault="009C55EB" w:rsidP="008B19AB">
      <w:pPr>
        <w:pStyle w:val="Heading1"/>
        <w:rPr>
          <w:sz w:val="24"/>
        </w:rPr>
      </w:pPr>
      <w:bookmarkStart w:id="1048" w:name="_Toc42495486"/>
    </w:p>
    <w:p w14:paraId="56203A71" w14:textId="7DA018D1" w:rsidR="007726E7" w:rsidRPr="000841F4" w:rsidRDefault="007726E7" w:rsidP="008B19AB">
      <w:pPr>
        <w:pStyle w:val="Heading1"/>
        <w:rPr>
          <w:sz w:val="24"/>
        </w:rPr>
      </w:pPr>
      <w:bookmarkStart w:id="1049" w:name="_Toc109998865"/>
      <w:r w:rsidRPr="000841F4">
        <w:rPr>
          <w:sz w:val="24"/>
        </w:rPr>
        <w:t xml:space="preserve">Article 18: </w:t>
      </w:r>
      <w:r w:rsidR="00CF2DE7" w:rsidRPr="000841F4">
        <w:rPr>
          <w:sz w:val="24"/>
        </w:rPr>
        <w:t xml:space="preserve"> </w:t>
      </w:r>
      <w:r w:rsidRPr="000841F4">
        <w:rPr>
          <w:sz w:val="24"/>
        </w:rPr>
        <w:t>Duration of Agreement</w:t>
      </w:r>
      <w:bookmarkEnd w:id="1048"/>
      <w:bookmarkEnd w:id="1049"/>
    </w:p>
    <w:p w14:paraId="2D6ED798" w14:textId="65409E44" w:rsidR="007726E7" w:rsidRPr="000841F4" w:rsidRDefault="007726E7" w:rsidP="00751663">
      <w:pPr>
        <w:spacing w:line="276" w:lineRule="auto"/>
        <w:jc w:val="both"/>
        <w:rPr>
          <w:rFonts w:ascii="Arial" w:hAnsi="Arial" w:cs="Arial"/>
          <w:sz w:val="24"/>
          <w:szCs w:val="24"/>
        </w:rPr>
      </w:pPr>
      <w:r w:rsidRPr="000841F4">
        <w:rPr>
          <w:rFonts w:ascii="Arial" w:hAnsi="Arial" w:cs="Arial"/>
          <w:sz w:val="24"/>
          <w:szCs w:val="24"/>
        </w:rPr>
        <w:t xml:space="preserve">This </w:t>
      </w:r>
      <w:ins w:id="1050" w:author="Lacey Hofmeyer" w:date="2022-07-29T15:18:00Z">
        <w:r w:rsidR="004E1707">
          <w:rPr>
            <w:rFonts w:ascii="Arial" w:hAnsi="Arial" w:cs="Arial"/>
            <w:sz w:val="24"/>
            <w:szCs w:val="24"/>
          </w:rPr>
          <w:t xml:space="preserve">Year 3 </w:t>
        </w:r>
      </w:ins>
      <w:r w:rsidRPr="000841F4">
        <w:rPr>
          <w:rFonts w:ascii="Arial" w:hAnsi="Arial" w:cs="Arial"/>
          <w:sz w:val="24"/>
          <w:szCs w:val="24"/>
        </w:rPr>
        <w:t xml:space="preserve">Agreement shall become effective </w:t>
      </w:r>
      <w:del w:id="1051" w:author="Lacey Hofmeyer" w:date="2022-07-29T15:18:00Z">
        <w:r w:rsidRPr="000841F4">
          <w:rPr>
            <w:rFonts w:ascii="Arial" w:hAnsi="Arial" w:cs="Arial"/>
            <w:sz w:val="24"/>
            <w:szCs w:val="24"/>
          </w:rPr>
          <w:delText xml:space="preserve">when ratified by the employees in the bargaining unit and by the College, or </w:delText>
        </w:r>
      </w:del>
      <w:r w:rsidRPr="000841F4">
        <w:rPr>
          <w:rFonts w:ascii="Arial" w:hAnsi="Arial" w:cs="Arial"/>
          <w:sz w:val="24"/>
          <w:szCs w:val="24"/>
        </w:rPr>
        <w:t xml:space="preserve">on </w:t>
      </w:r>
      <w:del w:id="1052" w:author="Lacey Hofmeyer" w:date="2022-07-29T15:18:00Z">
        <w:r w:rsidRPr="000841F4">
          <w:rPr>
            <w:rFonts w:ascii="Arial" w:hAnsi="Arial" w:cs="Arial"/>
            <w:sz w:val="24"/>
            <w:szCs w:val="24"/>
          </w:rPr>
          <w:delText xml:space="preserve">July 1, 2020, whichever is later.  This Agreement </w:delText>
        </w:r>
      </w:del>
      <w:ins w:id="1053" w:author="Lacey Hofmeyer" w:date="2022-07-29T15:18:00Z">
        <w:r w:rsidR="007B7640">
          <w:rPr>
            <w:rFonts w:ascii="Arial" w:hAnsi="Arial" w:cs="Arial"/>
            <w:sz w:val="24"/>
            <w:szCs w:val="24"/>
          </w:rPr>
          <w:t>August 1</w:t>
        </w:r>
        <w:r w:rsidR="00820295">
          <w:rPr>
            <w:rFonts w:ascii="Arial" w:hAnsi="Arial" w:cs="Arial"/>
            <w:sz w:val="24"/>
            <w:szCs w:val="24"/>
          </w:rPr>
          <w:t>6</w:t>
        </w:r>
        <w:r w:rsidR="007B7640">
          <w:rPr>
            <w:rFonts w:ascii="Arial" w:hAnsi="Arial" w:cs="Arial"/>
            <w:sz w:val="24"/>
            <w:szCs w:val="24"/>
          </w:rPr>
          <w:t>, 2022</w:t>
        </w:r>
        <w:r w:rsidR="001224CC">
          <w:rPr>
            <w:rFonts w:ascii="Arial" w:hAnsi="Arial" w:cs="Arial"/>
            <w:sz w:val="24"/>
            <w:szCs w:val="24"/>
          </w:rPr>
          <w:t xml:space="preserve"> and </w:t>
        </w:r>
      </w:ins>
      <w:r w:rsidRPr="000841F4">
        <w:rPr>
          <w:rFonts w:ascii="Arial" w:hAnsi="Arial" w:cs="Arial"/>
          <w:sz w:val="24"/>
          <w:szCs w:val="24"/>
        </w:rPr>
        <w:t>shall continue in full force and effect until June 30, 2023, subject to the following:</w:t>
      </w:r>
    </w:p>
    <w:p w14:paraId="0F208A34" w14:textId="7B048A3D" w:rsidR="007726E7" w:rsidRDefault="007726E7" w:rsidP="004E1707">
      <w:pPr>
        <w:pStyle w:val="Heading2"/>
        <w:spacing w:line="276" w:lineRule="auto"/>
        <w:rPr>
          <w:rFonts w:cs="Arial"/>
          <w:sz w:val="24"/>
          <w:szCs w:val="24"/>
        </w:rPr>
      </w:pPr>
      <w:bookmarkStart w:id="1054" w:name="_Toc42495487"/>
      <w:bookmarkStart w:id="1055" w:name="_Toc109998866"/>
      <w:r w:rsidRPr="000841F4">
        <w:rPr>
          <w:rFonts w:cs="Arial"/>
          <w:sz w:val="24"/>
          <w:szCs w:val="24"/>
        </w:rPr>
        <w:t>18.1</w:t>
      </w:r>
      <w:r w:rsidR="00E828ED" w:rsidRPr="000841F4">
        <w:rPr>
          <w:rFonts w:cs="Arial"/>
          <w:sz w:val="24"/>
          <w:szCs w:val="24"/>
        </w:rPr>
        <w:t xml:space="preserve"> – </w:t>
      </w:r>
      <w:del w:id="1056" w:author="Lacey Hofmeyer" w:date="2022-07-29T15:18:00Z">
        <w:r w:rsidRPr="000841F4">
          <w:rPr>
            <w:rFonts w:cs="Arial"/>
            <w:sz w:val="24"/>
            <w:szCs w:val="24"/>
          </w:rPr>
          <w:delText>Reopener(s)</w:delText>
        </w:r>
      </w:del>
      <w:bookmarkEnd w:id="1054"/>
      <w:ins w:id="1057" w:author="Lacey Hofmeyer" w:date="2022-07-29T15:18:00Z">
        <w:r w:rsidR="004E1707">
          <w:rPr>
            <w:rFonts w:cs="Arial"/>
            <w:sz w:val="24"/>
            <w:szCs w:val="24"/>
          </w:rPr>
          <w:t>Bargaining Successor Agreements</w:t>
        </w:r>
      </w:ins>
      <w:bookmarkEnd w:id="1055"/>
    </w:p>
    <w:p w14:paraId="06E5F682" w14:textId="77777777" w:rsidR="007726E7" w:rsidRPr="000841F4" w:rsidRDefault="007726E7" w:rsidP="00751663">
      <w:pPr>
        <w:spacing w:line="276" w:lineRule="auto"/>
        <w:jc w:val="both"/>
        <w:rPr>
          <w:del w:id="1058" w:author="Lacey Hofmeyer" w:date="2022-07-29T15:18:00Z"/>
          <w:rFonts w:ascii="Arial" w:hAnsi="Arial" w:cs="Arial"/>
          <w:sz w:val="24"/>
          <w:szCs w:val="24"/>
        </w:rPr>
      </w:pPr>
      <w:del w:id="1059" w:author="Lacey Hofmeyer" w:date="2022-07-29T15:18:00Z">
        <w:r w:rsidRPr="000841F4">
          <w:rPr>
            <w:rFonts w:ascii="Arial" w:hAnsi="Arial" w:cs="Arial"/>
            <w:sz w:val="24"/>
            <w:szCs w:val="24"/>
          </w:rPr>
          <w:delText>This</w:delText>
        </w:r>
      </w:del>
      <w:ins w:id="1060" w:author="Lacey Hofmeyer" w:date="2022-07-29T15:18:00Z">
        <w:r w:rsidR="004E1707">
          <w:rPr>
            <w:rFonts w:ascii="Arial" w:hAnsi="Arial" w:cs="Arial"/>
            <w:sz w:val="24"/>
            <w:szCs w:val="24"/>
          </w:rPr>
          <w:t>Once the</w:t>
        </w:r>
      </w:ins>
      <w:r w:rsidR="004E1707">
        <w:rPr>
          <w:rFonts w:ascii="Arial" w:hAnsi="Arial" w:cs="Arial"/>
          <w:sz w:val="24"/>
          <w:szCs w:val="24"/>
        </w:rPr>
        <w:t xml:space="preserve"> Agreement </w:t>
      </w:r>
      <w:del w:id="1061" w:author="Lacey Hofmeyer" w:date="2022-07-29T15:18:00Z">
        <w:r w:rsidRPr="000841F4">
          <w:rPr>
            <w:rFonts w:ascii="Arial" w:hAnsi="Arial" w:cs="Arial"/>
            <w:sz w:val="24"/>
            <w:szCs w:val="24"/>
          </w:rPr>
          <w:delText>shall be reopened</w:delText>
        </w:r>
      </w:del>
      <w:ins w:id="1062" w:author="Lacey Hofmeyer" w:date="2022-07-29T15:18:00Z">
        <w:r w:rsidR="004E1707">
          <w:rPr>
            <w:rFonts w:ascii="Arial" w:hAnsi="Arial" w:cs="Arial"/>
            <w:sz w:val="24"/>
            <w:szCs w:val="24"/>
          </w:rPr>
          <w:t>is ratified by both parties, beginning</w:t>
        </w:r>
      </w:ins>
      <w:r w:rsidR="004E1707">
        <w:rPr>
          <w:rFonts w:ascii="Arial" w:hAnsi="Arial" w:cs="Arial"/>
          <w:sz w:val="24"/>
          <w:szCs w:val="24"/>
        </w:rPr>
        <w:t xml:space="preserve"> in </w:t>
      </w:r>
      <w:del w:id="1063" w:author="Lacey Hofmeyer" w:date="2022-07-29T15:18:00Z">
        <w:r w:rsidRPr="000841F4">
          <w:rPr>
            <w:rFonts w:ascii="Arial" w:hAnsi="Arial" w:cs="Arial"/>
            <w:sz w:val="24"/>
            <w:szCs w:val="24"/>
          </w:rPr>
          <w:delText>July of 2021 and July of</w:delText>
        </w:r>
      </w:del>
      <w:ins w:id="1064" w:author="Lacey Hofmeyer" w:date="2022-07-29T15:18:00Z">
        <w:r w:rsidR="0073424B">
          <w:rPr>
            <w:rFonts w:ascii="Arial" w:hAnsi="Arial" w:cs="Arial"/>
            <w:sz w:val="24"/>
            <w:szCs w:val="24"/>
          </w:rPr>
          <w:t>December</w:t>
        </w:r>
      </w:ins>
      <w:r w:rsidR="004E1707">
        <w:rPr>
          <w:rFonts w:ascii="Arial" w:hAnsi="Arial" w:cs="Arial"/>
          <w:sz w:val="24"/>
          <w:szCs w:val="24"/>
        </w:rPr>
        <w:t xml:space="preserve"> 202</w:t>
      </w:r>
      <w:r w:rsidR="0073424B">
        <w:rPr>
          <w:rFonts w:ascii="Arial" w:hAnsi="Arial" w:cs="Arial"/>
          <w:sz w:val="24"/>
          <w:szCs w:val="24"/>
        </w:rPr>
        <w:t>2</w:t>
      </w:r>
      <w:r w:rsidR="004E1707">
        <w:rPr>
          <w:rFonts w:ascii="Arial" w:hAnsi="Arial" w:cs="Arial"/>
          <w:sz w:val="24"/>
          <w:szCs w:val="24"/>
        </w:rPr>
        <w:t xml:space="preserve"> </w:t>
      </w:r>
      <w:del w:id="1065" w:author="Lacey Hofmeyer" w:date="2022-07-29T15:18:00Z">
        <w:r w:rsidRPr="000841F4">
          <w:rPr>
            <w:rFonts w:ascii="Arial" w:hAnsi="Arial" w:cs="Arial"/>
            <w:sz w:val="24"/>
            <w:szCs w:val="24"/>
          </w:rPr>
          <w:delText xml:space="preserve">for a period of thirty (30) days for that academic year.  The Articles for consideration during the reopened period are limited to the following:  </w:delText>
        </w:r>
      </w:del>
    </w:p>
    <w:p w14:paraId="3F2E98B1" w14:textId="77777777" w:rsidR="007726E7" w:rsidRPr="000841F4" w:rsidRDefault="007726E7" w:rsidP="00751663">
      <w:pPr>
        <w:spacing w:line="276" w:lineRule="auto"/>
        <w:jc w:val="both"/>
        <w:rPr>
          <w:del w:id="1066" w:author="Lacey Hofmeyer" w:date="2022-07-29T15:18:00Z"/>
          <w:rFonts w:ascii="Arial" w:hAnsi="Arial" w:cs="Arial"/>
          <w:sz w:val="24"/>
          <w:szCs w:val="24"/>
        </w:rPr>
      </w:pPr>
      <w:del w:id="1067" w:author="Lacey Hofmeyer" w:date="2022-07-29T15:18:00Z">
        <w:r w:rsidRPr="000841F4">
          <w:rPr>
            <w:rFonts w:ascii="Arial" w:hAnsi="Arial" w:cs="Arial"/>
            <w:sz w:val="24"/>
            <w:szCs w:val="24"/>
          </w:rPr>
          <w:delText>1.</w:delText>
        </w:r>
        <w:r w:rsidRPr="000841F4">
          <w:rPr>
            <w:rFonts w:ascii="Arial" w:hAnsi="Arial" w:cs="Arial"/>
            <w:sz w:val="24"/>
            <w:szCs w:val="24"/>
          </w:rPr>
          <w:tab/>
          <w:delText xml:space="preserve">For FPSU, Article </w:delText>
        </w:r>
        <w:r w:rsidR="00AB5264" w:rsidRPr="000841F4">
          <w:rPr>
            <w:rFonts w:ascii="Arial" w:hAnsi="Arial" w:cs="Arial"/>
            <w:sz w:val="24"/>
            <w:szCs w:val="24"/>
          </w:rPr>
          <w:delText>7</w:delText>
        </w:r>
        <w:r w:rsidRPr="000841F4">
          <w:rPr>
            <w:rFonts w:ascii="Arial" w:hAnsi="Arial" w:cs="Arial"/>
            <w:sz w:val="24"/>
            <w:szCs w:val="24"/>
          </w:rPr>
          <w:delText xml:space="preserve"> – Compensation and Article </w:delText>
        </w:r>
        <w:r w:rsidR="00AB5264" w:rsidRPr="000841F4">
          <w:rPr>
            <w:rFonts w:ascii="Arial" w:hAnsi="Arial" w:cs="Arial"/>
            <w:sz w:val="24"/>
            <w:szCs w:val="24"/>
          </w:rPr>
          <w:delText>8</w:delText>
        </w:r>
        <w:r w:rsidRPr="000841F4">
          <w:rPr>
            <w:rFonts w:ascii="Arial" w:hAnsi="Arial" w:cs="Arial"/>
            <w:sz w:val="24"/>
            <w:szCs w:val="24"/>
          </w:rPr>
          <w:delText xml:space="preserve"> – Additional Work Assignments.  FPSU must propose the changes to the either Article to the Administration before the first meeting.</w:delText>
        </w:r>
      </w:del>
    </w:p>
    <w:p w14:paraId="399018B5" w14:textId="77777777" w:rsidR="007726E7" w:rsidRPr="000841F4" w:rsidRDefault="007726E7" w:rsidP="00751663">
      <w:pPr>
        <w:spacing w:line="276" w:lineRule="auto"/>
        <w:jc w:val="both"/>
        <w:rPr>
          <w:del w:id="1068" w:author="Lacey Hofmeyer" w:date="2022-07-29T15:18:00Z"/>
          <w:rFonts w:ascii="Arial" w:hAnsi="Arial" w:cs="Arial"/>
          <w:sz w:val="24"/>
          <w:szCs w:val="24"/>
        </w:rPr>
      </w:pPr>
      <w:del w:id="1069" w:author="Lacey Hofmeyer" w:date="2022-07-29T15:18:00Z">
        <w:r w:rsidRPr="000841F4">
          <w:rPr>
            <w:rFonts w:ascii="Arial" w:hAnsi="Arial" w:cs="Arial"/>
            <w:sz w:val="24"/>
            <w:szCs w:val="24"/>
          </w:rPr>
          <w:delText>2.</w:delText>
        </w:r>
        <w:r w:rsidRPr="000841F4">
          <w:rPr>
            <w:rFonts w:ascii="Arial" w:hAnsi="Arial" w:cs="Arial"/>
            <w:sz w:val="24"/>
            <w:szCs w:val="24"/>
          </w:rPr>
          <w:tab/>
          <w:delText>For Administration, the Administration shall have the option to choose two Article(s) or specific subsections thereof</w:delText>
        </w:r>
      </w:del>
      <w:ins w:id="1070" w:author="Lacey Hofmeyer" w:date="2022-07-29T15:18:00Z">
        <w:r w:rsidR="004E1707">
          <w:rPr>
            <w:rFonts w:ascii="Arial" w:hAnsi="Arial" w:cs="Arial"/>
            <w:sz w:val="24"/>
            <w:szCs w:val="24"/>
          </w:rPr>
          <w:t>the parties may begin</w:t>
        </w:r>
      </w:ins>
      <w:r w:rsidR="004E1707">
        <w:rPr>
          <w:rFonts w:ascii="Arial" w:hAnsi="Arial" w:cs="Arial"/>
          <w:sz w:val="24"/>
          <w:szCs w:val="24"/>
        </w:rPr>
        <w:t xml:space="preserve"> to negotiate</w:t>
      </w:r>
      <w:del w:id="1071" w:author="Lacey Hofmeyer" w:date="2022-07-29T15:18:00Z">
        <w:r w:rsidRPr="000841F4">
          <w:rPr>
            <w:rFonts w:ascii="Arial" w:hAnsi="Arial" w:cs="Arial"/>
            <w:sz w:val="24"/>
            <w:szCs w:val="24"/>
          </w:rPr>
          <w:delText xml:space="preserve">.  </w:delText>
        </w:r>
        <w:bookmarkStart w:id="1072" w:name="_Hlk34299648"/>
        <w:r w:rsidRPr="000841F4">
          <w:rPr>
            <w:rFonts w:ascii="Arial" w:hAnsi="Arial" w:cs="Arial"/>
            <w:sz w:val="24"/>
            <w:szCs w:val="24"/>
          </w:rPr>
          <w:delText>Administration must propose the changes to the chosen Article to the Union before the first meeting.</w:delText>
        </w:r>
        <w:bookmarkEnd w:id="1072"/>
      </w:del>
    </w:p>
    <w:p w14:paraId="5416D88E" w14:textId="64FB148F" w:rsidR="004E1707" w:rsidRPr="004E1707" w:rsidRDefault="007726E7">
      <w:pPr>
        <w:rPr>
          <w:rFonts w:ascii="Arial" w:hAnsi="Arial" w:cs="Arial"/>
          <w:sz w:val="24"/>
          <w:szCs w:val="24"/>
        </w:rPr>
        <w:pPrChange w:id="1073" w:author="Lacey Hofmeyer" w:date="2022-07-29T15:18:00Z">
          <w:pPr>
            <w:spacing w:line="276" w:lineRule="auto"/>
            <w:jc w:val="both"/>
          </w:pPr>
        </w:pPrChange>
      </w:pPr>
      <w:del w:id="1074" w:author="Lacey Hofmeyer" w:date="2022-07-29T15:18:00Z">
        <w:r w:rsidRPr="000841F4">
          <w:rPr>
            <w:rFonts w:ascii="Arial" w:hAnsi="Arial" w:cs="Arial"/>
            <w:sz w:val="24"/>
            <w:szCs w:val="24"/>
          </w:rPr>
          <w:delText>During the thirty (30) day period after July 1, 2021 and then after July 1, 2022, Administration and the FPSU shall meet no less than two (2) times for no less than five (5) hours per meeting in order to discuss the reopened Articles.  Additional meetings require the</w:delText>
        </w:r>
      </w:del>
      <w:ins w:id="1075" w:author="Lacey Hofmeyer" w:date="2022-07-29T15:18:00Z">
        <w:r w:rsidR="004E1707">
          <w:rPr>
            <w:rFonts w:ascii="Arial" w:hAnsi="Arial" w:cs="Arial"/>
            <w:sz w:val="24"/>
            <w:szCs w:val="24"/>
          </w:rPr>
          <w:t xml:space="preserve"> the successor</w:t>
        </w:r>
      </w:ins>
      <w:r w:rsidR="004E1707">
        <w:rPr>
          <w:rFonts w:ascii="Arial" w:hAnsi="Arial" w:cs="Arial"/>
          <w:sz w:val="24"/>
          <w:szCs w:val="24"/>
        </w:rPr>
        <w:t xml:space="preserve"> agreement</w:t>
      </w:r>
      <w:del w:id="1076" w:author="Lacey Hofmeyer" w:date="2022-07-29T15:18:00Z">
        <w:r w:rsidRPr="000841F4">
          <w:rPr>
            <w:rFonts w:ascii="Arial" w:hAnsi="Arial" w:cs="Arial"/>
            <w:sz w:val="24"/>
            <w:szCs w:val="24"/>
          </w:rPr>
          <w:delText xml:space="preserve"> of the parties.  Each meeting may be shortened in time by the mutual agreement of the parties.  If Article </w:delText>
        </w:r>
        <w:r w:rsidR="00AB5264" w:rsidRPr="000841F4">
          <w:rPr>
            <w:rFonts w:ascii="Arial" w:hAnsi="Arial" w:cs="Arial"/>
            <w:sz w:val="24"/>
            <w:szCs w:val="24"/>
          </w:rPr>
          <w:delText>7</w:delText>
        </w:r>
        <w:r w:rsidRPr="000841F4">
          <w:rPr>
            <w:rFonts w:ascii="Arial" w:hAnsi="Arial" w:cs="Arial"/>
            <w:sz w:val="24"/>
            <w:szCs w:val="24"/>
          </w:rPr>
          <w:delText xml:space="preserve">, </w:delText>
        </w:r>
        <w:r w:rsidR="00AB5264" w:rsidRPr="000841F4">
          <w:rPr>
            <w:rFonts w:ascii="Arial" w:hAnsi="Arial" w:cs="Arial"/>
            <w:sz w:val="24"/>
            <w:szCs w:val="24"/>
          </w:rPr>
          <w:delText>8</w:delText>
        </w:r>
        <w:r w:rsidRPr="000841F4">
          <w:rPr>
            <w:rFonts w:ascii="Arial" w:hAnsi="Arial" w:cs="Arial"/>
            <w:sz w:val="24"/>
            <w:szCs w:val="24"/>
          </w:rPr>
          <w:delText>, and the Article(s) or subsections thereof chosen by the Administration are not tentatively agreed by the end of the thirty (30) day period, then the parties shall proceed to directly to the Board for resolution.</w:delText>
        </w:r>
      </w:del>
      <w:ins w:id="1077" w:author="Lacey Hofmeyer" w:date="2022-07-29T15:18:00Z">
        <w:r w:rsidR="004E1707">
          <w:rPr>
            <w:rFonts w:ascii="Arial" w:hAnsi="Arial" w:cs="Arial"/>
            <w:sz w:val="24"/>
            <w:szCs w:val="24"/>
          </w:rPr>
          <w:t xml:space="preserve">. </w:t>
        </w:r>
      </w:ins>
    </w:p>
    <w:p w14:paraId="6E62A1B6" w14:textId="26197B70" w:rsidR="007726E7" w:rsidRPr="000841F4" w:rsidRDefault="007726E7" w:rsidP="00751663">
      <w:pPr>
        <w:pStyle w:val="Heading2"/>
        <w:spacing w:line="276" w:lineRule="auto"/>
        <w:rPr>
          <w:rFonts w:cs="Arial"/>
          <w:sz w:val="24"/>
          <w:szCs w:val="24"/>
        </w:rPr>
      </w:pPr>
      <w:bookmarkStart w:id="1078" w:name="_Toc109998867"/>
      <w:bookmarkStart w:id="1079" w:name="_Toc42495488"/>
      <w:r w:rsidRPr="000841F4">
        <w:rPr>
          <w:rFonts w:cs="Arial"/>
          <w:sz w:val="24"/>
          <w:szCs w:val="24"/>
        </w:rPr>
        <w:t>18.2</w:t>
      </w:r>
      <w:r w:rsidR="00E828ED" w:rsidRPr="000841F4">
        <w:rPr>
          <w:rFonts w:cs="Arial"/>
          <w:sz w:val="24"/>
          <w:szCs w:val="24"/>
        </w:rPr>
        <w:t xml:space="preserve"> – </w:t>
      </w:r>
      <w:r w:rsidRPr="000841F4">
        <w:rPr>
          <w:rFonts w:cs="Arial"/>
          <w:sz w:val="24"/>
          <w:szCs w:val="24"/>
        </w:rPr>
        <w:t>Amendments</w:t>
      </w:r>
      <w:bookmarkEnd w:id="1078"/>
      <w:bookmarkEnd w:id="1079"/>
      <w:r w:rsidRPr="000841F4">
        <w:rPr>
          <w:rFonts w:cs="Arial"/>
          <w:sz w:val="24"/>
          <w:szCs w:val="24"/>
        </w:rPr>
        <w:t xml:space="preserve"> </w:t>
      </w:r>
    </w:p>
    <w:p w14:paraId="58E2C57E" w14:textId="77777777" w:rsidR="007726E7" w:rsidRPr="000841F4" w:rsidRDefault="007726E7" w:rsidP="00751663">
      <w:pPr>
        <w:spacing w:line="276" w:lineRule="auto"/>
        <w:jc w:val="both"/>
        <w:rPr>
          <w:rFonts w:ascii="Arial" w:hAnsi="Arial" w:cs="Arial"/>
          <w:sz w:val="24"/>
          <w:szCs w:val="24"/>
        </w:rPr>
      </w:pPr>
      <w:r w:rsidRPr="000841F4">
        <w:rPr>
          <w:rFonts w:ascii="Arial" w:hAnsi="Arial" w:cs="Arial"/>
          <w:sz w:val="24"/>
          <w:szCs w:val="24"/>
        </w:rPr>
        <w:t>In the event the parties negotiate a mutually acceptable amendment to this Agreement, such amendment shall be put in writing and become part of this Agreement upon ratification by both parties.</w:t>
      </w:r>
    </w:p>
    <w:p w14:paraId="0EBF4EB7" w14:textId="6DA759CC" w:rsidR="007726E7" w:rsidRPr="000841F4" w:rsidRDefault="007726E7" w:rsidP="00751663">
      <w:pPr>
        <w:pStyle w:val="Heading2"/>
        <w:spacing w:line="276" w:lineRule="auto"/>
        <w:rPr>
          <w:rFonts w:cs="Arial"/>
          <w:sz w:val="24"/>
          <w:szCs w:val="24"/>
        </w:rPr>
      </w:pPr>
      <w:bookmarkStart w:id="1080" w:name="_Toc109998868"/>
      <w:bookmarkStart w:id="1081" w:name="_Toc42495489"/>
      <w:r w:rsidRPr="000841F4">
        <w:rPr>
          <w:rFonts w:cs="Arial"/>
          <w:sz w:val="24"/>
          <w:szCs w:val="24"/>
        </w:rPr>
        <w:t>18.3</w:t>
      </w:r>
      <w:r w:rsidR="00E828ED" w:rsidRPr="000841F4">
        <w:rPr>
          <w:rFonts w:cs="Arial"/>
          <w:sz w:val="24"/>
          <w:szCs w:val="24"/>
        </w:rPr>
        <w:t xml:space="preserve"> – </w:t>
      </w:r>
      <w:r w:rsidRPr="000841F4">
        <w:rPr>
          <w:rFonts w:cs="Arial"/>
          <w:sz w:val="24"/>
          <w:szCs w:val="24"/>
        </w:rPr>
        <w:t>Renewal and Successor Agreement</w:t>
      </w:r>
      <w:bookmarkEnd w:id="1080"/>
      <w:bookmarkEnd w:id="1081"/>
    </w:p>
    <w:p w14:paraId="5C3B7116" w14:textId="77777777" w:rsidR="007726E7" w:rsidRPr="000841F4" w:rsidRDefault="007726E7" w:rsidP="00751663">
      <w:pPr>
        <w:spacing w:line="276" w:lineRule="auto"/>
        <w:jc w:val="both"/>
        <w:rPr>
          <w:rFonts w:ascii="Arial" w:hAnsi="Arial" w:cs="Arial"/>
          <w:sz w:val="24"/>
          <w:szCs w:val="24"/>
        </w:rPr>
      </w:pPr>
      <w:r w:rsidRPr="000841F4">
        <w:rPr>
          <w:rFonts w:ascii="Arial" w:hAnsi="Arial" w:cs="Arial"/>
          <w:sz w:val="24"/>
          <w:szCs w:val="24"/>
        </w:rPr>
        <w:t>If an agreement as to a complete replacement agreement is not reached before this Agreement expires, this Agreement shall continue as provided by law until a successor agreement is ratified or imposed.</w:t>
      </w:r>
    </w:p>
    <w:p w14:paraId="6F6E3214" w14:textId="77777777" w:rsidR="007726E7" w:rsidRPr="000841F4" w:rsidRDefault="007726E7" w:rsidP="007726E7">
      <w:pPr>
        <w:spacing w:after="0" w:line="240" w:lineRule="auto"/>
        <w:jc w:val="both"/>
        <w:rPr>
          <w:rFonts w:ascii="Arial" w:hAnsi="Arial" w:cs="Arial"/>
          <w:sz w:val="24"/>
          <w:szCs w:val="24"/>
        </w:rPr>
      </w:pPr>
    </w:p>
    <w:p w14:paraId="71842857" w14:textId="77777777" w:rsidR="007726E7" w:rsidRPr="000841F4" w:rsidRDefault="007726E7" w:rsidP="007726E7">
      <w:pPr>
        <w:spacing w:after="0" w:line="240" w:lineRule="auto"/>
        <w:jc w:val="both"/>
        <w:rPr>
          <w:rFonts w:ascii="Arial" w:hAnsi="Arial" w:cs="Arial"/>
          <w:sz w:val="24"/>
          <w:szCs w:val="24"/>
        </w:rPr>
      </w:pPr>
    </w:p>
    <w:p w14:paraId="760C9434" w14:textId="77777777" w:rsidR="007726E7" w:rsidRPr="000841F4" w:rsidRDefault="007726E7" w:rsidP="007726E7">
      <w:pPr>
        <w:spacing w:after="0" w:line="240" w:lineRule="auto"/>
        <w:jc w:val="both"/>
        <w:rPr>
          <w:rFonts w:ascii="Arial" w:hAnsi="Arial" w:cs="Arial"/>
          <w:sz w:val="24"/>
          <w:szCs w:val="24"/>
        </w:rPr>
      </w:pPr>
    </w:p>
    <w:p w14:paraId="5B9E7FCE" w14:textId="77777777" w:rsidR="007726E7" w:rsidRPr="000841F4" w:rsidRDefault="007726E7" w:rsidP="007726E7">
      <w:pPr>
        <w:spacing w:after="0" w:line="240" w:lineRule="auto"/>
        <w:jc w:val="both"/>
        <w:rPr>
          <w:rFonts w:ascii="Arial" w:hAnsi="Arial" w:cs="Arial"/>
          <w:sz w:val="24"/>
          <w:szCs w:val="24"/>
        </w:rPr>
      </w:pPr>
    </w:p>
    <w:p w14:paraId="6A99F7D9" w14:textId="77777777" w:rsidR="007726E7" w:rsidRPr="000841F4" w:rsidRDefault="007726E7" w:rsidP="007726E7">
      <w:pPr>
        <w:spacing w:after="0" w:line="240" w:lineRule="auto"/>
        <w:jc w:val="both"/>
        <w:rPr>
          <w:rFonts w:ascii="Arial" w:hAnsi="Arial" w:cs="Arial"/>
          <w:sz w:val="24"/>
          <w:szCs w:val="24"/>
        </w:rPr>
      </w:pPr>
    </w:p>
    <w:p w14:paraId="2FC61CE5" w14:textId="0CA15A94" w:rsidR="007726E7" w:rsidRPr="000841F4" w:rsidRDefault="007726E7" w:rsidP="007726E7">
      <w:pPr>
        <w:spacing w:after="0" w:line="240" w:lineRule="auto"/>
        <w:jc w:val="both"/>
        <w:rPr>
          <w:rFonts w:ascii="Arial" w:hAnsi="Arial" w:cs="Arial"/>
          <w:sz w:val="24"/>
          <w:szCs w:val="24"/>
        </w:rPr>
      </w:pPr>
    </w:p>
    <w:p w14:paraId="251CA693" w14:textId="572F21D4" w:rsidR="0037689D" w:rsidRPr="000841F4" w:rsidRDefault="0037689D" w:rsidP="007726E7">
      <w:pPr>
        <w:spacing w:after="0" w:line="240" w:lineRule="auto"/>
        <w:jc w:val="both"/>
        <w:rPr>
          <w:rFonts w:ascii="Arial" w:hAnsi="Arial" w:cs="Arial"/>
          <w:sz w:val="24"/>
          <w:szCs w:val="24"/>
        </w:rPr>
      </w:pPr>
    </w:p>
    <w:p w14:paraId="4631A658" w14:textId="77777777" w:rsidR="0037689D" w:rsidRPr="000841F4" w:rsidRDefault="0037689D" w:rsidP="007726E7">
      <w:pPr>
        <w:spacing w:after="0" w:line="240" w:lineRule="auto"/>
        <w:jc w:val="both"/>
        <w:rPr>
          <w:rFonts w:ascii="Arial" w:hAnsi="Arial" w:cs="Arial"/>
          <w:sz w:val="24"/>
          <w:szCs w:val="24"/>
        </w:rPr>
      </w:pPr>
    </w:p>
    <w:p w14:paraId="5E4F4798" w14:textId="77777777" w:rsidR="007726E7" w:rsidRPr="000841F4" w:rsidRDefault="007726E7" w:rsidP="007726E7">
      <w:pPr>
        <w:spacing w:after="0" w:line="240" w:lineRule="auto"/>
        <w:jc w:val="both"/>
        <w:rPr>
          <w:rFonts w:ascii="Arial" w:hAnsi="Arial" w:cs="Arial"/>
          <w:sz w:val="24"/>
          <w:szCs w:val="24"/>
        </w:rPr>
      </w:pPr>
    </w:p>
    <w:p w14:paraId="1DE7A4FD" w14:textId="0F50A292"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This Agreement was ratified by SEIU</w:t>
      </w:r>
      <w:r w:rsidR="007047A2">
        <w:rPr>
          <w:rFonts w:ascii="Arial" w:hAnsi="Arial" w:cs="Arial"/>
          <w:sz w:val="24"/>
          <w:szCs w:val="24"/>
        </w:rPr>
        <w:t xml:space="preserve"> on ___ __, </w:t>
      </w:r>
      <w:del w:id="1082" w:author="Lacey Hofmeyer" w:date="2022-07-29T15:18:00Z">
        <w:r w:rsidR="007047A2">
          <w:rPr>
            <w:rFonts w:ascii="Arial" w:hAnsi="Arial" w:cs="Arial"/>
            <w:sz w:val="24"/>
            <w:szCs w:val="24"/>
          </w:rPr>
          <w:delText>2020</w:delText>
        </w:r>
      </w:del>
      <w:ins w:id="1083" w:author="Lacey Hofmeyer" w:date="2022-07-29T15:18:00Z">
        <w:r w:rsidR="007047A2">
          <w:rPr>
            <w:rFonts w:ascii="Arial" w:hAnsi="Arial" w:cs="Arial"/>
            <w:sz w:val="24"/>
            <w:szCs w:val="24"/>
          </w:rPr>
          <w:t>202</w:t>
        </w:r>
        <w:r w:rsidR="004E1707">
          <w:rPr>
            <w:rFonts w:ascii="Arial" w:hAnsi="Arial" w:cs="Arial"/>
            <w:sz w:val="24"/>
            <w:szCs w:val="24"/>
          </w:rPr>
          <w:t>2</w:t>
        </w:r>
      </w:ins>
      <w:r w:rsidRPr="000841F4">
        <w:rPr>
          <w:rFonts w:ascii="Arial" w:hAnsi="Arial" w:cs="Arial"/>
          <w:sz w:val="24"/>
          <w:szCs w:val="24"/>
        </w:rPr>
        <w:t>.</w:t>
      </w:r>
    </w:p>
    <w:p w14:paraId="5AB14637" w14:textId="77777777" w:rsidR="007726E7" w:rsidRPr="000841F4" w:rsidRDefault="007726E7" w:rsidP="007726E7">
      <w:pPr>
        <w:spacing w:after="0" w:line="240" w:lineRule="auto"/>
        <w:jc w:val="both"/>
        <w:rPr>
          <w:rFonts w:ascii="Arial" w:hAnsi="Arial" w:cs="Arial"/>
          <w:sz w:val="24"/>
          <w:szCs w:val="24"/>
        </w:rPr>
      </w:pPr>
    </w:p>
    <w:p w14:paraId="5DDF90AF" w14:textId="23796EBE"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The Agreement was ratifi</w:t>
      </w:r>
      <w:r w:rsidR="007047A2">
        <w:rPr>
          <w:rFonts w:ascii="Arial" w:hAnsi="Arial" w:cs="Arial"/>
          <w:sz w:val="24"/>
          <w:szCs w:val="24"/>
        </w:rPr>
        <w:t xml:space="preserve">ed by the Board on ____ __, </w:t>
      </w:r>
      <w:del w:id="1084" w:author="Lacey Hofmeyer" w:date="2022-07-29T15:18:00Z">
        <w:r w:rsidR="007047A2">
          <w:rPr>
            <w:rFonts w:ascii="Arial" w:hAnsi="Arial" w:cs="Arial"/>
            <w:sz w:val="24"/>
            <w:szCs w:val="24"/>
          </w:rPr>
          <w:delText>2020</w:delText>
        </w:r>
      </w:del>
      <w:ins w:id="1085" w:author="Lacey Hofmeyer" w:date="2022-07-29T15:18:00Z">
        <w:r w:rsidR="007047A2">
          <w:rPr>
            <w:rFonts w:ascii="Arial" w:hAnsi="Arial" w:cs="Arial"/>
            <w:sz w:val="24"/>
            <w:szCs w:val="24"/>
          </w:rPr>
          <w:t>202</w:t>
        </w:r>
        <w:r w:rsidR="004E1707">
          <w:rPr>
            <w:rFonts w:ascii="Arial" w:hAnsi="Arial" w:cs="Arial"/>
            <w:sz w:val="24"/>
            <w:szCs w:val="24"/>
          </w:rPr>
          <w:t>2</w:t>
        </w:r>
      </w:ins>
      <w:r w:rsidRPr="000841F4">
        <w:rPr>
          <w:rFonts w:ascii="Arial" w:hAnsi="Arial" w:cs="Arial"/>
          <w:sz w:val="24"/>
          <w:szCs w:val="24"/>
        </w:rPr>
        <w:t>.</w:t>
      </w:r>
    </w:p>
    <w:p w14:paraId="64BE6835" w14:textId="77777777" w:rsidR="007726E7" w:rsidRPr="000841F4" w:rsidRDefault="007726E7" w:rsidP="00C020A0">
      <w:pPr>
        <w:spacing w:after="0" w:line="240" w:lineRule="auto"/>
        <w:rPr>
          <w:rFonts w:ascii="Arial" w:hAnsi="Arial" w:cs="Arial"/>
          <w:sz w:val="24"/>
          <w:szCs w:val="24"/>
        </w:rPr>
      </w:pPr>
    </w:p>
    <w:p w14:paraId="77B0A2E6" w14:textId="77777777" w:rsidR="007726E7" w:rsidRPr="000841F4" w:rsidRDefault="007726E7" w:rsidP="007726E7">
      <w:pPr>
        <w:tabs>
          <w:tab w:val="left" w:pos="403"/>
          <w:tab w:val="right" w:pos="10100"/>
        </w:tabs>
        <w:spacing w:after="0" w:line="240" w:lineRule="auto"/>
        <w:jc w:val="both"/>
        <w:rPr>
          <w:rFonts w:ascii="Arial" w:hAnsi="Arial" w:cs="Arial"/>
          <w:sz w:val="24"/>
          <w:szCs w:val="24"/>
        </w:rPr>
      </w:pPr>
    </w:p>
    <w:p w14:paraId="4E66561A" w14:textId="049A2F3E" w:rsidR="007726E7" w:rsidRPr="000841F4" w:rsidRDefault="007726E7" w:rsidP="007726E7">
      <w:pPr>
        <w:tabs>
          <w:tab w:val="left" w:pos="403"/>
          <w:tab w:val="right" w:pos="10100"/>
        </w:tabs>
        <w:spacing w:after="0" w:line="240" w:lineRule="auto"/>
        <w:jc w:val="both"/>
        <w:rPr>
          <w:rFonts w:ascii="Arial" w:hAnsi="Arial" w:cs="Arial"/>
          <w:sz w:val="24"/>
          <w:szCs w:val="24"/>
          <w:u w:val="single"/>
        </w:rPr>
      </w:pPr>
      <w:r w:rsidRPr="000841F4">
        <w:rPr>
          <w:rFonts w:ascii="Arial" w:hAnsi="Arial" w:cs="Arial"/>
          <w:b/>
          <w:sz w:val="24"/>
          <w:szCs w:val="24"/>
        </w:rPr>
        <w:t>Broward College</w:t>
      </w:r>
      <w:del w:id="1086" w:author="Lacey Hofmeyer" w:date="2022-07-29T15:18:00Z">
        <w:r w:rsidRPr="000841F4">
          <w:rPr>
            <w:rFonts w:ascii="Arial" w:hAnsi="Arial" w:cs="Arial"/>
            <w:sz w:val="24"/>
            <w:szCs w:val="24"/>
          </w:rPr>
          <w:delText xml:space="preserve">                                                    </w:delText>
        </w:r>
      </w:del>
      <w:ins w:id="1087" w:author="Lacey Hofmeyer" w:date="2022-07-29T15:18:00Z">
        <w:r w:rsidR="009C432E">
          <w:rPr>
            <w:rFonts w:ascii="Arial" w:hAnsi="Arial" w:cs="Arial"/>
            <w:sz w:val="24"/>
            <w:szCs w:val="24"/>
          </w:rPr>
          <w:tab/>
        </w:r>
      </w:ins>
      <w:r w:rsidRPr="000841F4">
        <w:rPr>
          <w:rFonts w:ascii="Arial" w:hAnsi="Arial" w:cs="Arial"/>
          <w:b/>
          <w:sz w:val="24"/>
          <w:szCs w:val="24"/>
        </w:rPr>
        <w:t>SEIU</w:t>
      </w:r>
      <w:bookmarkStart w:id="1088" w:name="_Hlk42683467"/>
      <w:r w:rsidR="00E33276" w:rsidRPr="000841F4">
        <w:rPr>
          <w:rFonts w:ascii="Arial" w:hAnsi="Arial" w:cs="Arial"/>
          <w:b/>
          <w:sz w:val="24"/>
          <w:szCs w:val="24"/>
        </w:rPr>
        <w:t>-FPSU</w:t>
      </w:r>
      <w:bookmarkEnd w:id="1088"/>
      <w:r w:rsidR="00E33276" w:rsidRPr="000841F4">
        <w:rPr>
          <w:rFonts w:ascii="Arial" w:hAnsi="Arial" w:cs="Arial"/>
          <w:b/>
          <w:sz w:val="24"/>
          <w:szCs w:val="24"/>
        </w:rPr>
        <w:t xml:space="preserve">; </w:t>
      </w:r>
      <w:r w:rsidRPr="000841F4">
        <w:rPr>
          <w:rFonts w:ascii="Arial" w:hAnsi="Arial" w:cs="Arial"/>
          <w:b/>
          <w:sz w:val="24"/>
          <w:szCs w:val="24"/>
        </w:rPr>
        <w:t>Broward College</w:t>
      </w:r>
      <w:r w:rsidR="00E33276" w:rsidRPr="000841F4">
        <w:rPr>
          <w:rFonts w:ascii="Arial" w:hAnsi="Arial" w:cs="Arial"/>
          <w:b/>
          <w:sz w:val="24"/>
          <w:szCs w:val="24"/>
        </w:rPr>
        <w:t xml:space="preserve"> Chapter</w:t>
      </w:r>
    </w:p>
    <w:p w14:paraId="470209B9" w14:textId="77777777" w:rsidR="007726E7" w:rsidRPr="000841F4" w:rsidRDefault="007726E7" w:rsidP="007726E7">
      <w:pPr>
        <w:tabs>
          <w:tab w:val="left" w:pos="403"/>
          <w:tab w:val="right" w:pos="10100"/>
        </w:tabs>
        <w:spacing w:after="0" w:line="240" w:lineRule="auto"/>
        <w:jc w:val="both"/>
        <w:rPr>
          <w:rFonts w:ascii="Arial" w:hAnsi="Arial" w:cs="Arial"/>
          <w:sz w:val="24"/>
          <w:szCs w:val="24"/>
        </w:rPr>
      </w:pPr>
    </w:p>
    <w:p w14:paraId="343BD5B9" w14:textId="16BE2128" w:rsidR="007726E7" w:rsidRDefault="007726E7" w:rsidP="007726E7">
      <w:pPr>
        <w:tabs>
          <w:tab w:val="left" w:pos="403"/>
          <w:tab w:val="right" w:pos="10100"/>
        </w:tabs>
        <w:spacing w:after="0" w:line="240" w:lineRule="auto"/>
        <w:jc w:val="both"/>
        <w:rPr>
          <w:rFonts w:ascii="Arial" w:hAnsi="Arial" w:cs="Arial"/>
          <w:sz w:val="24"/>
          <w:szCs w:val="24"/>
        </w:rPr>
      </w:pPr>
    </w:p>
    <w:p w14:paraId="170AA651" w14:textId="77777777" w:rsidR="00146F38" w:rsidRPr="000841F4" w:rsidRDefault="00146F38" w:rsidP="007726E7">
      <w:pPr>
        <w:tabs>
          <w:tab w:val="left" w:pos="403"/>
          <w:tab w:val="right" w:pos="10100"/>
        </w:tabs>
        <w:spacing w:after="0" w:line="240" w:lineRule="auto"/>
        <w:jc w:val="both"/>
        <w:rPr>
          <w:rFonts w:ascii="Arial" w:hAnsi="Arial" w:cs="Arial"/>
          <w:sz w:val="24"/>
          <w:szCs w:val="24"/>
        </w:rPr>
      </w:pPr>
    </w:p>
    <w:p w14:paraId="2A130430" w14:textId="77777777" w:rsidR="007726E7" w:rsidRPr="000841F4" w:rsidRDefault="007726E7" w:rsidP="007726E7">
      <w:pPr>
        <w:tabs>
          <w:tab w:val="left" w:pos="403"/>
          <w:tab w:val="right" w:pos="10100"/>
        </w:tabs>
        <w:spacing w:after="0" w:line="240" w:lineRule="auto"/>
        <w:jc w:val="both"/>
        <w:rPr>
          <w:del w:id="1089" w:author="Lacey Hofmeyer" w:date="2022-07-29T15:18:00Z"/>
          <w:rFonts w:ascii="Arial" w:hAnsi="Arial" w:cs="Arial"/>
          <w:sz w:val="24"/>
          <w:szCs w:val="24"/>
        </w:rPr>
      </w:pPr>
      <w:del w:id="1090" w:author="Lacey Hofmeyer" w:date="2022-07-29T15:18:00Z">
        <w:r w:rsidRPr="000841F4">
          <w:rPr>
            <w:rFonts w:ascii="Arial" w:hAnsi="Arial" w:cs="Arial"/>
            <w:noProof/>
            <w:sz w:val="24"/>
            <w:szCs w:val="24"/>
          </w:rPr>
          <mc:AlternateContent>
            <mc:Choice Requires="wps">
              <w:drawing>
                <wp:anchor distT="4294967295" distB="4294967295" distL="114300" distR="114300" simplePos="0" relativeHeight="251660288" behindDoc="0" locked="0" layoutInCell="0" allowOverlap="1" wp14:anchorId="369474CA" wp14:editId="78512A91">
                  <wp:simplePos x="0" y="0"/>
                  <wp:positionH relativeFrom="column">
                    <wp:posOffset>3200019</wp:posOffset>
                  </wp:positionH>
                  <wp:positionV relativeFrom="paragraph">
                    <wp:posOffset>86360</wp:posOffset>
                  </wp:positionV>
                  <wp:extent cx="2804160" cy="6096"/>
                  <wp:effectExtent l="0" t="0" r="34290" b="323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4160" cy="60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6207" id="Line 3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95pt,6.8pt" to="472.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" o:allowincell="f"/>
              </w:pict>
            </mc:Fallback>
          </mc:AlternateContent>
        </w:r>
        <w:r w:rsidRPr="000841F4">
          <w:rPr>
            <w:rFonts w:ascii="Arial" w:hAnsi="Arial" w:cs="Arial"/>
            <w:noProof/>
            <w:sz w:val="24"/>
            <w:szCs w:val="24"/>
          </w:rPr>
          <mc:AlternateContent>
            <mc:Choice Requires="wps">
              <w:drawing>
                <wp:anchor distT="4294967295" distB="4294967295" distL="114300" distR="114300" simplePos="0" relativeHeight="251659264" behindDoc="0" locked="0" layoutInCell="0" allowOverlap="1" wp14:anchorId="5CDAFDED" wp14:editId="584C53AC">
                  <wp:simplePos x="0" y="0"/>
                  <wp:positionH relativeFrom="column">
                    <wp:posOffset>0</wp:posOffset>
                  </wp:positionH>
                  <wp:positionV relativeFrom="paragraph">
                    <wp:posOffset>69849</wp:posOffset>
                  </wp:positionV>
                  <wp:extent cx="2834640" cy="0"/>
                  <wp:effectExtent l="0" t="0" r="22860" b="1905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18F2" id="Line 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22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c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" o:allowincell="f"/>
              </w:pict>
            </mc:Fallback>
          </mc:AlternateContent>
        </w:r>
      </w:del>
    </w:p>
    <w:p w14:paraId="7682FA0A" w14:textId="77777777" w:rsidR="007726E7" w:rsidRPr="000841F4" w:rsidRDefault="007726E7" w:rsidP="007726E7">
      <w:pPr>
        <w:tabs>
          <w:tab w:val="left" w:pos="403"/>
          <w:tab w:val="right" w:pos="10100"/>
        </w:tabs>
        <w:spacing w:after="0" w:line="240" w:lineRule="auto"/>
        <w:jc w:val="both"/>
        <w:rPr>
          <w:ins w:id="1091" w:author="Lacey Hofmeyer" w:date="2022-07-29T15:18:00Z"/>
          <w:rFonts w:ascii="Arial" w:hAnsi="Arial" w:cs="Arial"/>
          <w:sz w:val="24"/>
          <w:szCs w:val="24"/>
        </w:rPr>
      </w:pPr>
    </w:p>
    <w:p w14:paraId="19BF37B0" w14:textId="0ACF77B0" w:rsidR="007726E7" w:rsidRPr="000841F4" w:rsidRDefault="00DA58E9" w:rsidP="00847DD8">
      <w:pPr>
        <w:tabs>
          <w:tab w:val="left" w:pos="403"/>
          <w:tab w:val="left" w:pos="5040"/>
          <w:tab w:val="right" w:pos="10100"/>
        </w:tabs>
        <w:spacing w:after="0" w:line="240" w:lineRule="auto"/>
        <w:jc w:val="both"/>
        <w:rPr>
          <w:ins w:id="1092" w:author="Lacey Hofmeyer" w:date="2022-07-29T15:18:00Z"/>
          <w:rFonts w:ascii="Arial" w:hAnsi="Arial" w:cs="Arial"/>
          <w:sz w:val="24"/>
          <w:szCs w:val="24"/>
        </w:rPr>
      </w:pPr>
      <w:ins w:id="1093" w:author="Lacey Hofmeyer" w:date="2022-07-29T15:18:00Z">
        <w:r>
          <w:rPr>
            <w:rFonts w:ascii="Arial" w:hAnsi="Arial" w:cs="Arial"/>
            <w:sz w:val="24"/>
            <w:szCs w:val="24"/>
          </w:rPr>
          <w:t>_________________________________</w:t>
        </w:r>
        <w:r w:rsidR="00847DD8">
          <w:rPr>
            <w:rFonts w:ascii="Arial" w:hAnsi="Arial" w:cs="Arial"/>
            <w:sz w:val="24"/>
            <w:szCs w:val="24"/>
          </w:rPr>
          <w:tab/>
          <w:t>________________________________</w:t>
        </w:r>
      </w:ins>
    </w:p>
    <w:p w14:paraId="57C81DB3" w14:textId="0332E0E1" w:rsidR="007726E7" w:rsidRDefault="007047A2" w:rsidP="00A70BEE">
      <w:pPr>
        <w:tabs>
          <w:tab w:val="left" w:pos="403"/>
          <w:tab w:val="left" w:pos="5040"/>
          <w:tab w:val="right" w:pos="10100"/>
        </w:tabs>
        <w:spacing w:after="0" w:line="240" w:lineRule="auto"/>
        <w:jc w:val="both"/>
        <w:rPr>
          <w:ins w:id="1094" w:author="Lacey Hofmeyer" w:date="2022-07-29T15:18:00Z"/>
          <w:rFonts w:ascii="Arial" w:hAnsi="Arial" w:cs="Arial"/>
          <w:sz w:val="24"/>
          <w:szCs w:val="24"/>
        </w:rPr>
      </w:pPr>
      <w:r>
        <w:rPr>
          <w:rFonts w:ascii="Arial" w:hAnsi="Arial" w:cs="Arial"/>
          <w:sz w:val="24"/>
          <w:szCs w:val="24"/>
        </w:rPr>
        <w:t>Chair</w:t>
      </w:r>
      <w:r w:rsidR="007726E7" w:rsidRPr="000841F4">
        <w:rPr>
          <w:rFonts w:ascii="Arial" w:hAnsi="Arial" w:cs="Arial"/>
          <w:sz w:val="24"/>
          <w:szCs w:val="24"/>
        </w:rPr>
        <w:t xml:space="preserve"> of the Board</w:t>
      </w:r>
      <w:del w:id="1095" w:author="Lacey Hofmeyer" w:date="2022-07-29T15:18:00Z">
        <w:r w:rsidR="007726E7" w:rsidRPr="000841F4">
          <w:rPr>
            <w:rFonts w:ascii="Arial" w:hAnsi="Arial" w:cs="Arial"/>
            <w:sz w:val="24"/>
            <w:szCs w:val="24"/>
          </w:rPr>
          <w:delText xml:space="preserve">                                               </w:delText>
        </w:r>
      </w:del>
      <w:ins w:id="1096" w:author="Lacey Hofmeyer" w:date="2022-07-29T15:18:00Z">
        <w:r w:rsidR="00A70BEE">
          <w:rPr>
            <w:rFonts w:ascii="Arial" w:hAnsi="Arial" w:cs="Arial"/>
            <w:sz w:val="24"/>
            <w:szCs w:val="24"/>
          </w:rPr>
          <w:tab/>
        </w:r>
        <w:r w:rsidR="00F21612">
          <w:rPr>
            <w:rFonts w:ascii="Arial" w:hAnsi="Arial" w:cs="Arial"/>
            <w:sz w:val="24"/>
            <w:szCs w:val="24"/>
          </w:rPr>
          <w:t>Chair</w:t>
        </w:r>
      </w:ins>
    </w:p>
    <w:p w14:paraId="2AA95484" w14:textId="77777777" w:rsidR="00CC766A" w:rsidRPr="000841F4" w:rsidRDefault="00CC766A" w:rsidP="00A70BEE">
      <w:pPr>
        <w:tabs>
          <w:tab w:val="left" w:pos="403"/>
          <w:tab w:val="left" w:pos="5040"/>
          <w:tab w:val="right" w:pos="10100"/>
        </w:tabs>
        <w:spacing w:after="0" w:line="240" w:lineRule="auto"/>
        <w:jc w:val="both"/>
        <w:rPr>
          <w:ins w:id="1097" w:author="Lacey Hofmeyer" w:date="2022-07-29T15:18:00Z"/>
          <w:rFonts w:ascii="Arial" w:hAnsi="Arial" w:cs="Arial"/>
          <w:sz w:val="24"/>
          <w:szCs w:val="24"/>
        </w:rPr>
      </w:pPr>
    </w:p>
    <w:p w14:paraId="33282FCC" w14:textId="77777777" w:rsidR="007726E7" w:rsidRPr="000841F4" w:rsidRDefault="007726E7" w:rsidP="00A70BEE">
      <w:pPr>
        <w:tabs>
          <w:tab w:val="left" w:pos="403"/>
          <w:tab w:val="left" w:pos="5040"/>
          <w:tab w:val="right" w:pos="10100"/>
        </w:tabs>
        <w:spacing w:after="0" w:line="240" w:lineRule="auto"/>
        <w:jc w:val="both"/>
        <w:rPr>
          <w:ins w:id="1098" w:author="Lacey Hofmeyer" w:date="2022-07-29T15:18:00Z"/>
          <w:rFonts w:ascii="Arial" w:hAnsi="Arial" w:cs="Arial"/>
          <w:sz w:val="24"/>
          <w:szCs w:val="24"/>
        </w:rPr>
      </w:pPr>
    </w:p>
    <w:p w14:paraId="52863D09" w14:textId="77777777" w:rsidR="007726E7" w:rsidRPr="000841F4" w:rsidRDefault="007726E7" w:rsidP="00A70BEE">
      <w:pPr>
        <w:tabs>
          <w:tab w:val="left" w:pos="403"/>
          <w:tab w:val="left" w:pos="5040"/>
          <w:tab w:val="right" w:pos="10100"/>
        </w:tabs>
        <w:spacing w:after="0" w:line="240" w:lineRule="auto"/>
        <w:jc w:val="both"/>
        <w:rPr>
          <w:ins w:id="1099" w:author="Lacey Hofmeyer" w:date="2022-07-29T15:18:00Z"/>
          <w:rFonts w:ascii="Arial" w:hAnsi="Arial" w:cs="Arial"/>
          <w:sz w:val="24"/>
          <w:szCs w:val="24"/>
        </w:rPr>
      </w:pPr>
    </w:p>
    <w:p w14:paraId="02E05884" w14:textId="6A101F19" w:rsidR="007726E7" w:rsidRPr="000841F4" w:rsidRDefault="00A90F35" w:rsidP="00A70BEE">
      <w:pPr>
        <w:tabs>
          <w:tab w:val="left" w:pos="403"/>
          <w:tab w:val="left" w:pos="5040"/>
          <w:tab w:val="right" w:pos="10100"/>
        </w:tabs>
        <w:spacing w:after="0" w:line="240" w:lineRule="auto"/>
        <w:jc w:val="both"/>
        <w:rPr>
          <w:ins w:id="1100" w:author="Lacey Hofmeyer" w:date="2022-07-29T15:18:00Z"/>
          <w:rFonts w:ascii="Arial" w:hAnsi="Arial" w:cs="Arial"/>
          <w:sz w:val="24"/>
          <w:szCs w:val="24"/>
        </w:rPr>
      </w:pPr>
      <w:ins w:id="1101" w:author="Lacey Hofmeyer" w:date="2022-07-29T15:18:00Z">
        <w:r>
          <w:rPr>
            <w:rFonts w:ascii="Arial" w:hAnsi="Arial" w:cs="Arial"/>
            <w:sz w:val="24"/>
            <w:szCs w:val="24"/>
          </w:rPr>
          <w:t xml:space="preserve">                                                                                      </w:t>
        </w:r>
      </w:ins>
    </w:p>
    <w:p w14:paraId="5D040274" w14:textId="77777777" w:rsidR="0067236E" w:rsidRPr="000841F4" w:rsidRDefault="0067236E" w:rsidP="0067236E">
      <w:pPr>
        <w:tabs>
          <w:tab w:val="left" w:pos="403"/>
          <w:tab w:val="left" w:pos="5040"/>
          <w:tab w:val="right" w:pos="10100"/>
        </w:tabs>
        <w:spacing w:after="0" w:line="240" w:lineRule="auto"/>
        <w:jc w:val="both"/>
        <w:rPr>
          <w:ins w:id="1102" w:author="Lacey Hofmeyer" w:date="2022-07-29T15:18:00Z"/>
          <w:rFonts w:ascii="Arial" w:hAnsi="Arial" w:cs="Arial"/>
          <w:sz w:val="24"/>
          <w:szCs w:val="24"/>
        </w:rPr>
      </w:pPr>
      <w:ins w:id="1103" w:author="Lacey Hofmeyer" w:date="2022-07-29T15:18:00Z">
        <w:r>
          <w:rPr>
            <w:rFonts w:ascii="Arial" w:hAnsi="Arial" w:cs="Arial"/>
            <w:sz w:val="24"/>
            <w:szCs w:val="24"/>
          </w:rPr>
          <w:t>_________________________________</w:t>
        </w:r>
        <w:r>
          <w:rPr>
            <w:rFonts w:ascii="Arial" w:hAnsi="Arial" w:cs="Arial"/>
            <w:sz w:val="24"/>
            <w:szCs w:val="24"/>
          </w:rPr>
          <w:tab/>
          <w:t>________________________________</w:t>
        </w:r>
      </w:ins>
    </w:p>
    <w:p w14:paraId="53ADB01C" w14:textId="1A366853" w:rsidR="007726E7" w:rsidRPr="000841F4" w:rsidRDefault="007726E7">
      <w:pPr>
        <w:tabs>
          <w:tab w:val="left" w:pos="403"/>
          <w:tab w:val="left" w:pos="5040"/>
          <w:tab w:val="right" w:pos="10100"/>
        </w:tabs>
        <w:spacing w:after="0" w:line="240" w:lineRule="auto"/>
        <w:jc w:val="both"/>
        <w:rPr>
          <w:rFonts w:ascii="Arial" w:hAnsi="Arial" w:cs="Arial"/>
          <w:sz w:val="24"/>
          <w:szCs w:val="24"/>
        </w:rPr>
        <w:pPrChange w:id="1104" w:author="Lacey Hofmeyer" w:date="2022-07-29T15:18:00Z">
          <w:pPr>
            <w:tabs>
              <w:tab w:val="left" w:pos="403"/>
              <w:tab w:val="right" w:pos="10100"/>
            </w:tabs>
            <w:spacing w:after="0" w:line="240" w:lineRule="auto"/>
            <w:jc w:val="both"/>
          </w:pPr>
        </w:pPrChange>
      </w:pPr>
      <w:r w:rsidRPr="000841F4">
        <w:rPr>
          <w:rFonts w:ascii="Arial" w:hAnsi="Arial" w:cs="Arial"/>
          <w:sz w:val="24"/>
          <w:szCs w:val="24"/>
        </w:rPr>
        <w:t>President</w:t>
      </w:r>
      <w:ins w:id="1105" w:author="Lacey Hofmeyer" w:date="2022-07-29T15:18:00Z">
        <w:r w:rsidR="00821A8E">
          <w:rPr>
            <w:rFonts w:ascii="Arial" w:hAnsi="Arial" w:cs="Arial"/>
            <w:sz w:val="24"/>
            <w:szCs w:val="24"/>
          </w:rPr>
          <w:tab/>
          <w:t>Chief Negotiator</w:t>
        </w:r>
        <w:r w:rsidRPr="000841F4">
          <w:rPr>
            <w:rFonts w:ascii="Arial" w:hAnsi="Arial" w:cs="Arial"/>
            <w:sz w:val="24"/>
            <w:szCs w:val="24"/>
          </w:rPr>
          <w:t xml:space="preserve"> </w:t>
        </w:r>
      </w:ins>
    </w:p>
    <w:p w14:paraId="4949F56B" w14:textId="77777777" w:rsidR="007726E7" w:rsidRPr="000841F4" w:rsidRDefault="007726E7">
      <w:pPr>
        <w:tabs>
          <w:tab w:val="left" w:pos="403"/>
          <w:tab w:val="left" w:pos="5040"/>
          <w:tab w:val="right" w:pos="10100"/>
        </w:tabs>
        <w:spacing w:after="0" w:line="240" w:lineRule="auto"/>
        <w:jc w:val="both"/>
        <w:rPr>
          <w:rFonts w:ascii="Arial" w:hAnsi="Arial" w:cs="Arial"/>
          <w:sz w:val="24"/>
          <w:szCs w:val="24"/>
        </w:rPr>
        <w:pPrChange w:id="1106" w:author="Lacey Hofmeyer" w:date="2022-07-29T15:18:00Z">
          <w:pPr>
            <w:tabs>
              <w:tab w:val="left" w:pos="403"/>
              <w:tab w:val="right" w:pos="10100"/>
            </w:tabs>
            <w:spacing w:after="0" w:line="240" w:lineRule="auto"/>
            <w:jc w:val="both"/>
          </w:pPr>
        </w:pPrChange>
      </w:pPr>
    </w:p>
    <w:p w14:paraId="51E9C0B9" w14:textId="77777777" w:rsidR="007726E7" w:rsidRPr="000841F4" w:rsidRDefault="007726E7" w:rsidP="007726E7">
      <w:pPr>
        <w:tabs>
          <w:tab w:val="left" w:pos="403"/>
          <w:tab w:val="right" w:pos="10100"/>
        </w:tabs>
        <w:spacing w:after="0" w:line="240" w:lineRule="auto"/>
        <w:jc w:val="both"/>
        <w:rPr>
          <w:del w:id="1107" w:author="Lacey Hofmeyer" w:date="2022-07-29T15:18:00Z"/>
          <w:rFonts w:ascii="Arial" w:hAnsi="Arial" w:cs="Arial"/>
          <w:sz w:val="24"/>
          <w:szCs w:val="24"/>
        </w:rPr>
      </w:pPr>
    </w:p>
    <w:p w14:paraId="0F9360C3" w14:textId="77777777" w:rsidR="007726E7" w:rsidRPr="000841F4" w:rsidRDefault="007726E7" w:rsidP="007726E7">
      <w:pPr>
        <w:tabs>
          <w:tab w:val="left" w:pos="403"/>
          <w:tab w:val="right" w:pos="10100"/>
        </w:tabs>
        <w:spacing w:after="0" w:line="240" w:lineRule="auto"/>
        <w:jc w:val="both"/>
        <w:rPr>
          <w:del w:id="1108" w:author="Lacey Hofmeyer" w:date="2022-07-29T15:18:00Z"/>
          <w:rFonts w:ascii="Arial" w:hAnsi="Arial" w:cs="Arial"/>
          <w:sz w:val="24"/>
          <w:szCs w:val="24"/>
        </w:rPr>
      </w:pPr>
    </w:p>
    <w:p w14:paraId="23F3E45F" w14:textId="77777777" w:rsidR="007726E7" w:rsidRPr="000841F4" w:rsidRDefault="007726E7" w:rsidP="007726E7">
      <w:pPr>
        <w:tabs>
          <w:tab w:val="left" w:pos="403"/>
          <w:tab w:val="right" w:pos="10100"/>
        </w:tabs>
        <w:spacing w:after="0" w:line="240" w:lineRule="auto"/>
        <w:jc w:val="both"/>
        <w:rPr>
          <w:del w:id="1109" w:author="Lacey Hofmeyer" w:date="2022-07-29T15:18:00Z"/>
          <w:rFonts w:ascii="Arial" w:hAnsi="Arial" w:cs="Arial"/>
          <w:sz w:val="24"/>
          <w:szCs w:val="24"/>
        </w:rPr>
      </w:pPr>
    </w:p>
    <w:p w14:paraId="5E8CC795" w14:textId="77777777" w:rsidR="007726E7" w:rsidRPr="000841F4" w:rsidRDefault="007726E7" w:rsidP="007726E7">
      <w:pPr>
        <w:tabs>
          <w:tab w:val="left" w:pos="403"/>
          <w:tab w:val="right" w:pos="10100"/>
        </w:tabs>
        <w:spacing w:after="0" w:line="240" w:lineRule="auto"/>
        <w:jc w:val="both"/>
        <w:rPr>
          <w:del w:id="1110" w:author="Lacey Hofmeyer" w:date="2022-07-29T15:18:00Z"/>
          <w:rFonts w:ascii="Arial" w:hAnsi="Arial" w:cs="Arial"/>
          <w:sz w:val="24"/>
          <w:szCs w:val="24"/>
        </w:rPr>
      </w:pPr>
      <w:del w:id="1111" w:author="Lacey Hofmeyer" w:date="2022-07-29T15:18:00Z">
        <w:r w:rsidRPr="000841F4">
          <w:rPr>
            <w:rFonts w:ascii="Arial" w:hAnsi="Arial" w:cs="Arial"/>
            <w:noProof/>
            <w:sz w:val="24"/>
            <w:szCs w:val="24"/>
          </w:rPr>
          <mc:AlternateContent>
            <mc:Choice Requires="wps">
              <w:drawing>
                <wp:anchor distT="4294967295" distB="4294967295" distL="114300" distR="114300" simplePos="0" relativeHeight="251663360" behindDoc="0" locked="0" layoutInCell="0" allowOverlap="1" wp14:anchorId="68637CF5" wp14:editId="4BBDBDBC">
                  <wp:simplePos x="0" y="0"/>
                  <wp:positionH relativeFrom="column">
                    <wp:posOffset>3169920</wp:posOffset>
                  </wp:positionH>
                  <wp:positionV relativeFrom="paragraph">
                    <wp:posOffset>94615</wp:posOffset>
                  </wp:positionV>
                  <wp:extent cx="2834640" cy="0"/>
                  <wp:effectExtent l="0" t="0" r="22860" b="1905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AA3C"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6pt,7.45pt" to="47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q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" o:allowincell="f"/>
              </w:pict>
            </mc:Fallback>
          </mc:AlternateContent>
        </w:r>
        <w:r w:rsidRPr="000841F4">
          <w:rPr>
            <w:rFonts w:ascii="Arial" w:hAnsi="Arial" w:cs="Arial"/>
            <w:noProof/>
            <w:sz w:val="24"/>
            <w:szCs w:val="24"/>
          </w:rPr>
          <mc:AlternateContent>
            <mc:Choice Requires="wps">
              <w:drawing>
                <wp:anchor distT="4294967295" distB="4294967295" distL="114300" distR="114300" simplePos="0" relativeHeight="251662336" behindDoc="0" locked="0" layoutInCell="0" allowOverlap="1" wp14:anchorId="4924C35E" wp14:editId="2267C079">
                  <wp:simplePos x="0" y="0"/>
                  <wp:positionH relativeFrom="column">
                    <wp:posOffset>0</wp:posOffset>
                  </wp:positionH>
                  <wp:positionV relativeFrom="paragraph">
                    <wp:posOffset>89534</wp:posOffset>
                  </wp:positionV>
                  <wp:extent cx="2834640" cy="0"/>
                  <wp:effectExtent l="0" t="0" r="22860" b="1905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F8BC" id="Line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5pt" to="22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q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" o:allowincell="f"/>
              </w:pict>
            </mc:Fallback>
          </mc:AlternateContent>
        </w:r>
      </w:del>
    </w:p>
    <w:p w14:paraId="59D18C60" w14:textId="77777777" w:rsidR="007726E7" w:rsidRPr="000841F4" w:rsidRDefault="007726E7" w:rsidP="007726E7">
      <w:pPr>
        <w:tabs>
          <w:tab w:val="left" w:pos="403"/>
          <w:tab w:val="right" w:pos="10100"/>
        </w:tabs>
        <w:spacing w:after="0" w:line="240" w:lineRule="auto"/>
        <w:jc w:val="both"/>
        <w:rPr>
          <w:del w:id="1112" w:author="Lacey Hofmeyer" w:date="2022-07-29T15:18:00Z"/>
          <w:rFonts w:ascii="Arial" w:hAnsi="Arial" w:cs="Arial"/>
          <w:sz w:val="24"/>
          <w:szCs w:val="24"/>
        </w:rPr>
      </w:pPr>
      <w:del w:id="1113" w:author="Lacey Hofmeyer" w:date="2022-07-29T15:18:00Z">
        <w:r w:rsidRPr="000841F4">
          <w:rPr>
            <w:rFonts w:ascii="Arial" w:hAnsi="Arial" w:cs="Arial"/>
            <w:sz w:val="24"/>
            <w:szCs w:val="24"/>
          </w:rPr>
          <w:delText>President                                                             Vice President</w:delText>
        </w:r>
      </w:del>
    </w:p>
    <w:p w14:paraId="57031245" w14:textId="77777777" w:rsidR="007726E7" w:rsidRPr="000841F4" w:rsidRDefault="007726E7" w:rsidP="007726E7">
      <w:pPr>
        <w:tabs>
          <w:tab w:val="left" w:pos="403"/>
          <w:tab w:val="right" w:pos="10100"/>
        </w:tabs>
        <w:spacing w:after="0" w:line="240" w:lineRule="auto"/>
        <w:jc w:val="both"/>
        <w:rPr>
          <w:del w:id="1114" w:author="Lacey Hofmeyer" w:date="2022-07-29T15:18:00Z"/>
          <w:rFonts w:ascii="Arial" w:hAnsi="Arial" w:cs="Arial"/>
          <w:sz w:val="24"/>
          <w:szCs w:val="24"/>
        </w:rPr>
      </w:pPr>
    </w:p>
    <w:p w14:paraId="2BE0C147" w14:textId="77777777" w:rsidR="007726E7" w:rsidRPr="000841F4" w:rsidRDefault="007726E7" w:rsidP="007726E7">
      <w:pPr>
        <w:spacing w:after="0" w:line="240" w:lineRule="auto"/>
        <w:jc w:val="both"/>
        <w:rPr>
          <w:del w:id="1115" w:author="Lacey Hofmeyer" w:date="2022-07-29T15:18:00Z"/>
          <w:rFonts w:ascii="Arial" w:hAnsi="Arial" w:cs="Arial"/>
          <w:sz w:val="24"/>
          <w:szCs w:val="24"/>
        </w:rPr>
      </w:pPr>
      <w:del w:id="1116" w:author="Lacey Hofmeyer" w:date="2022-07-29T15:18:00Z">
        <w:r w:rsidRPr="000841F4">
          <w:rPr>
            <w:rFonts w:ascii="Arial" w:hAnsi="Arial" w:cs="Arial"/>
            <w:sz w:val="24"/>
            <w:szCs w:val="24"/>
          </w:rPr>
          <w:br w:type="page"/>
        </w:r>
      </w:del>
    </w:p>
    <w:p w14:paraId="49BEEDD1" w14:textId="64903439" w:rsidR="007726E7" w:rsidRPr="003D386D" w:rsidRDefault="007726E7">
      <w:pPr>
        <w:spacing w:after="0" w:line="240" w:lineRule="auto"/>
        <w:jc w:val="center"/>
        <w:rPr>
          <w:sz w:val="24"/>
          <w:rPrChange w:id="1117" w:author="Lacey Hofmeyer" w:date="2022-07-29T15:18:00Z">
            <w:rPr>
              <w:sz w:val="24"/>
            </w:rPr>
          </w:rPrChange>
        </w:rPr>
        <w:pPrChange w:id="1118" w:author="Lacey Hofmeyer" w:date="2022-07-29T15:18:00Z">
          <w:pPr>
            <w:pStyle w:val="Heading1"/>
          </w:pPr>
        </w:pPrChange>
      </w:pPr>
      <w:ins w:id="1119" w:author="Lacey Hofmeyer" w:date="2022-07-29T15:18:00Z">
        <w:r w:rsidRPr="000841F4">
          <w:rPr>
            <w:rFonts w:ascii="Arial" w:hAnsi="Arial" w:cs="Arial"/>
            <w:sz w:val="24"/>
            <w:szCs w:val="24"/>
          </w:rPr>
          <w:br w:type="page"/>
        </w:r>
      </w:ins>
      <w:bookmarkStart w:id="1120" w:name="_Toc42495490"/>
      <w:r w:rsidRPr="003D386D">
        <w:rPr>
          <w:rFonts w:ascii="Arial" w:hAnsi="Arial"/>
          <w:b/>
          <w:sz w:val="24"/>
          <w:u w:val="single"/>
          <w:rPrChange w:id="1121" w:author="Lacey Hofmeyer" w:date="2022-07-29T15:18:00Z">
            <w:rPr>
              <w:b w:val="0"/>
              <w:sz w:val="24"/>
            </w:rPr>
          </w:rPrChange>
        </w:rPr>
        <w:t xml:space="preserve">Appendix A: </w:t>
      </w:r>
      <w:r w:rsidR="00CF2DE7" w:rsidRPr="003D386D">
        <w:rPr>
          <w:rFonts w:ascii="Arial" w:hAnsi="Arial"/>
          <w:b/>
          <w:sz w:val="24"/>
          <w:u w:val="single"/>
          <w:rPrChange w:id="1122" w:author="Lacey Hofmeyer" w:date="2022-07-29T15:18:00Z">
            <w:rPr>
              <w:b w:val="0"/>
              <w:sz w:val="24"/>
            </w:rPr>
          </w:rPrChange>
        </w:rPr>
        <w:t xml:space="preserve"> </w:t>
      </w:r>
      <w:r w:rsidRPr="003D386D">
        <w:rPr>
          <w:rFonts w:ascii="Arial" w:hAnsi="Arial"/>
          <w:b/>
          <w:sz w:val="24"/>
          <w:u w:val="single"/>
          <w:rPrChange w:id="1123" w:author="Lacey Hofmeyer" w:date="2022-07-29T15:18:00Z">
            <w:rPr>
              <w:b w:val="0"/>
              <w:sz w:val="24"/>
            </w:rPr>
          </w:rPrChange>
        </w:rPr>
        <w:t>Definitions</w:t>
      </w:r>
      <w:bookmarkEnd w:id="1120"/>
    </w:p>
    <w:p w14:paraId="3CB639AD" w14:textId="77777777" w:rsidR="007726E7" w:rsidRPr="000841F4" w:rsidRDefault="007726E7" w:rsidP="007726E7">
      <w:pPr>
        <w:spacing w:before="100" w:beforeAutospacing="1" w:after="100" w:afterAutospacing="1" w:line="240" w:lineRule="auto"/>
        <w:jc w:val="both"/>
        <w:rPr>
          <w:rFonts w:ascii="Arial" w:eastAsia="Times New Roman" w:hAnsi="Arial" w:cs="Arial"/>
          <w:color w:val="000000"/>
          <w:sz w:val="24"/>
          <w:szCs w:val="24"/>
        </w:rPr>
      </w:pPr>
      <w:r w:rsidRPr="000841F4">
        <w:rPr>
          <w:rFonts w:ascii="Arial" w:eastAsia="Times New Roman" w:hAnsi="Arial" w:cs="Arial"/>
          <w:color w:val="000000"/>
          <w:sz w:val="24"/>
          <w:szCs w:val="24"/>
        </w:rPr>
        <w:t>This Agreement shall incorporate the definitions enumerated below:</w:t>
      </w:r>
    </w:p>
    <w:p w14:paraId="35CF7804" w14:textId="014F94D6" w:rsidR="007726E7" w:rsidRPr="000841F4" w:rsidRDefault="007726E7" w:rsidP="00751663">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Board</w:t>
      </w:r>
      <w:r w:rsidRPr="000841F4">
        <w:rPr>
          <w:rFonts w:ascii="Arial" w:eastAsia="Times New Roman" w:hAnsi="Arial" w:cs="Arial"/>
          <w:color w:val="000000"/>
          <w:sz w:val="24"/>
          <w:szCs w:val="24"/>
        </w:rPr>
        <w:t xml:space="preserve"> – The </w:t>
      </w:r>
      <w:del w:id="1124" w:author="Lacey Hofmeyer" w:date="2022-07-29T15:18:00Z">
        <w:r w:rsidRPr="000841F4">
          <w:rPr>
            <w:rFonts w:ascii="Arial" w:eastAsia="Times New Roman" w:hAnsi="Arial" w:cs="Arial"/>
            <w:color w:val="000000"/>
            <w:sz w:val="24"/>
            <w:szCs w:val="24"/>
          </w:rPr>
          <w:delText>terms “Board” or “Board of Trustees” shall mean the</w:delText>
        </w:r>
      </w:del>
      <w:ins w:id="1125" w:author="Lacey Hofmeyer" w:date="2022-07-29T15:18:00Z">
        <w:r w:rsidR="002161E5">
          <w:rPr>
            <w:rFonts w:ascii="Arial" w:eastAsia="Times New Roman" w:hAnsi="Arial" w:cs="Arial"/>
            <w:color w:val="000000"/>
            <w:sz w:val="24"/>
            <w:szCs w:val="24"/>
          </w:rPr>
          <w:t>District</w:t>
        </w:r>
      </w:ins>
      <w:r w:rsidR="002161E5">
        <w:rPr>
          <w:rFonts w:ascii="Arial" w:eastAsia="Times New Roman" w:hAnsi="Arial" w:cs="Arial"/>
          <w:color w:val="000000"/>
          <w:sz w:val="24"/>
          <w:szCs w:val="24"/>
        </w:rPr>
        <w:t xml:space="preserve"> </w:t>
      </w:r>
      <w:r w:rsidRPr="000841F4">
        <w:rPr>
          <w:rFonts w:ascii="Arial" w:eastAsia="Times New Roman" w:hAnsi="Arial" w:cs="Arial"/>
          <w:color w:val="000000"/>
          <w:sz w:val="24"/>
          <w:szCs w:val="24"/>
        </w:rPr>
        <w:t>Board of Trustees of Broward College, Florida.</w:t>
      </w:r>
    </w:p>
    <w:p w14:paraId="733C06F2" w14:textId="650D9607" w:rsidR="007726E7" w:rsidRPr="000841F4" w:rsidRDefault="007726E7" w:rsidP="00751663">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College</w:t>
      </w:r>
      <w:r w:rsidRPr="000841F4">
        <w:rPr>
          <w:rFonts w:ascii="Arial" w:eastAsia="Times New Roman" w:hAnsi="Arial" w:cs="Arial"/>
          <w:color w:val="000000"/>
          <w:sz w:val="24"/>
          <w:szCs w:val="24"/>
        </w:rPr>
        <w:t xml:space="preserve"> –</w:t>
      </w:r>
      <w:del w:id="1126" w:author="Lacey Hofmeyer" w:date="2022-07-29T15:18:00Z">
        <w:r w:rsidRPr="000841F4">
          <w:rPr>
            <w:rFonts w:ascii="Arial" w:eastAsia="Times New Roman" w:hAnsi="Arial" w:cs="Arial"/>
            <w:color w:val="000000"/>
            <w:sz w:val="24"/>
            <w:szCs w:val="24"/>
          </w:rPr>
          <w:delText xml:space="preserve"> The term “College” shall refer to</w:delText>
        </w:r>
      </w:del>
      <w:r w:rsidR="002161E5">
        <w:rPr>
          <w:rFonts w:ascii="Arial" w:eastAsia="Times New Roman" w:hAnsi="Arial" w:cs="Arial"/>
          <w:color w:val="000000"/>
          <w:sz w:val="24"/>
          <w:szCs w:val="24"/>
        </w:rPr>
        <w:t xml:space="preserve"> </w:t>
      </w:r>
      <w:r w:rsidRPr="000841F4">
        <w:rPr>
          <w:rFonts w:ascii="Arial" w:eastAsia="Times New Roman" w:hAnsi="Arial" w:cs="Arial"/>
          <w:color w:val="000000"/>
          <w:sz w:val="24"/>
          <w:szCs w:val="24"/>
        </w:rPr>
        <w:t>Broward College and its authorized representatives. The terms “Board” and “College” are used interchangeably in this Agreement.</w:t>
      </w:r>
    </w:p>
    <w:p w14:paraId="60E3556B" w14:textId="085485ED" w:rsidR="007726E7" w:rsidRPr="000841F4" w:rsidRDefault="007726E7" w:rsidP="00F1070B">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Adjunct or Adjunct Faculty</w:t>
      </w:r>
      <w:r w:rsidRPr="000841F4">
        <w:rPr>
          <w:rFonts w:ascii="Arial" w:eastAsia="Times New Roman" w:hAnsi="Arial" w:cs="Arial"/>
          <w:color w:val="000000"/>
          <w:sz w:val="24"/>
          <w:szCs w:val="24"/>
        </w:rPr>
        <w:t xml:space="preserve"> – The terms “faculty”, “faculty member”, or “adjunct faculty member” shall mean those adjunct instructional employees specifically included in the bargaining unit that teach college-credit or clock hour courses within degree programs.</w:t>
      </w:r>
    </w:p>
    <w:p w14:paraId="0C50CC1B" w14:textId="4EDFE1FD" w:rsidR="007726E7" w:rsidRPr="000841F4" w:rsidRDefault="007726E7" w:rsidP="00F1070B">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Adjunct Instructor</w:t>
      </w:r>
      <w:r w:rsidRPr="000841F4">
        <w:rPr>
          <w:rFonts w:ascii="Arial" w:eastAsia="Times New Roman" w:hAnsi="Arial" w:cs="Arial"/>
          <w:color w:val="000000"/>
          <w:sz w:val="24"/>
          <w:szCs w:val="24"/>
        </w:rPr>
        <w:t xml:space="preserve"> – Bargaining unit member who teach</w:t>
      </w:r>
      <w:r w:rsidR="00A1094E" w:rsidRPr="000841F4">
        <w:rPr>
          <w:rFonts w:ascii="Arial" w:eastAsia="Times New Roman" w:hAnsi="Arial" w:cs="Arial"/>
          <w:color w:val="000000"/>
          <w:sz w:val="24"/>
          <w:szCs w:val="24"/>
        </w:rPr>
        <w:t>es</w:t>
      </w:r>
      <w:r w:rsidRPr="000841F4">
        <w:rPr>
          <w:rFonts w:ascii="Arial" w:eastAsia="Times New Roman" w:hAnsi="Arial" w:cs="Arial"/>
          <w:color w:val="000000"/>
          <w:sz w:val="24"/>
          <w:szCs w:val="24"/>
        </w:rPr>
        <w:t xml:space="preserve"> non-college credit, continuing education, and corporate training courses.</w:t>
      </w:r>
    </w:p>
    <w:p w14:paraId="12B2E04F" w14:textId="554184E7" w:rsidR="007726E7" w:rsidRPr="000841F4" w:rsidRDefault="007726E7" w:rsidP="00AA7C02">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Working Days</w:t>
      </w:r>
      <w:r w:rsidRPr="000841F4">
        <w:rPr>
          <w:rFonts w:ascii="Arial" w:eastAsia="Times New Roman" w:hAnsi="Arial" w:cs="Arial"/>
          <w:color w:val="000000"/>
          <w:sz w:val="24"/>
          <w:szCs w:val="24"/>
        </w:rPr>
        <w:t xml:space="preserve"> –</w:t>
      </w:r>
      <w:del w:id="1127" w:author="Lacey Hofmeyer" w:date="2022-07-29T15:18:00Z">
        <w:r w:rsidRPr="000841F4">
          <w:rPr>
            <w:rFonts w:ascii="Arial" w:eastAsia="Times New Roman" w:hAnsi="Arial" w:cs="Arial"/>
            <w:color w:val="000000"/>
            <w:sz w:val="24"/>
            <w:szCs w:val="24"/>
          </w:rPr>
          <w:delText xml:space="preserve"> The term “working days” shall include</w:delText>
        </w:r>
      </w:del>
      <w:r w:rsidR="00A45034">
        <w:rPr>
          <w:rFonts w:ascii="Arial" w:eastAsia="Times New Roman" w:hAnsi="Arial" w:cs="Arial"/>
          <w:color w:val="000000"/>
          <w:sz w:val="24"/>
          <w:szCs w:val="24"/>
        </w:rPr>
        <w:t xml:space="preserve"> </w:t>
      </w:r>
      <w:r w:rsidRPr="000841F4">
        <w:rPr>
          <w:rFonts w:ascii="Arial" w:eastAsia="Times New Roman" w:hAnsi="Arial" w:cs="Arial"/>
          <w:color w:val="000000"/>
          <w:sz w:val="24"/>
          <w:szCs w:val="24"/>
        </w:rPr>
        <w:t>Mondays through Friday on days when credit classes are in session, and administrative offices are open, except where otherwise indicated. (Example: Emergency closings for weather/safety)</w:t>
      </w:r>
    </w:p>
    <w:p w14:paraId="7353E886" w14:textId="4D94689C" w:rsidR="007726E7" w:rsidRPr="000841F4" w:rsidRDefault="007726E7" w:rsidP="00AA7C02">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Calendar Days</w:t>
      </w:r>
      <w:r w:rsidRPr="000841F4">
        <w:rPr>
          <w:rFonts w:ascii="Arial" w:eastAsia="Times New Roman" w:hAnsi="Arial" w:cs="Arial"/>
          <w:color w:val="000000"/>
          <w:sz w:val="24"/>
          <w:szCs w:val="24"/>
        </w:rPr>
        <w:t xml:space="preserve"> –</w:t>
      </w:r>
      <w:r w:rsidR="00A45034">
        <w:rPr>
          <w:rFonts w:ascii="Arial" w:eastAsia="Times New Roman" w:hAnsi="Arial" w:cs="Arial"/>
          <w:color w:val="000000"/>
          <w:sz w:val="24"/>
          <w:szCs w:val="24"/>
        </w:rPr>
        <w:t xml:space="preserve"> </w:t>
      </w:r>
      <w:del w:id="1128" w:author="Lacey Hofmeyer" w:date="2022-07-29T15:18:00Z">
        <w:r w:rsidRPr="000841F4">
          <w:rPr>
            <w:rFonts w:ascii="Arial" w:eastAsia="Times New Roman" w:hAnsi="Arial" w:cs="Arial"/>
            <w:color w:val="000000"/>
            <w:sz w:val="24"/>
            <w:szCs w:val="24"/>
          </w:rPr>
          <w:delText>The term “calendar days” shall mean all</w:delText>
        </w:r>
      </w:del>
      <w:ins w:id="1129" w:author="Lacey Hofmeyer" w:date="2022-07-29T15:18:00Z">
        <w:r w:rsidR="00A45034">
          <w:rPr>
            <w:rFonts w:ascii="Arial" w:eastAsia="Times New Roman" w:hAnsi="Arial" w:cs="Arial"/>
            <w:color w:val="000000"/>
            <w:sz w:val="24"/>
            <w:szCs w:val="24"/>
          </w:rPr>
          <w:t>A</w:t>
        </w:r>
        <w:r w:rsidRPr="000841F4">
          <w:rPr>
            <w:rFonts w:ascii="Arial" w:eastAsia="Times New Roman" w:hAnsi="Arial" w:cs="Arial"/>
            <w:color w:val="000000"/>
            <w:sz w:val="24"/>
            <w:szCs w:val="24"/>
          </w:rPr>
          <w:t>ll</w:t>
        </w:r>
      </w:ins>
      <w:r w:rsidRPr="000841F4">
        <w:rPr>
          <w:rFonts w:ascii="Arial" w:eastAsia="Times New Roman" w:hAnsi="Arial" w:cs="Arial"/>
          <w:color w:val="000000"/>
          <w:sz w:val="24"/>
          <w:szCs w:val="24"/>
        </w:rPr>
        <w:t xml:space="preserve"> days, including those when credit classes are not in session.</w:t>
      </w:r>
    </w:p>
    <w:p w14:paraId="750C54DD" w14:textId="03C2B78A" w:rsidR="007726E7" w:rsidRPr="000841F4" w:rsidRDefault="007726E7" w:rsidP="009F68AE">
      <w:pPr>
        <w:pStyle w:val="ListParagraph"/>
        <w:numPr>
          <w:ilvl w:val="0"/>
          <w:numId w:val="7"/>
        </w:numPr>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Academic Year</w:t>
      </w:r>
      <w:r w:rsidRPr="000841F4">
        <w:rPr>
          <w:rFonts w:ascii="Arial" w:eastAsia="Times New Roman" w:hAnsi="Arial" w:cs="Arial"/>
          <w:color w:val="000000"/>
          <w:sz w:val="24"/>
          <w:szCs w:val="24"/>
        </w:rPr>
        <w:t xml:space="preserve"> – Beginning with the Fall term through Spring and Summer terms.</w:t>
      </w:r>
    </w:p>
    <w:p w14:paraId="7520899C" w14:textId="4166DE24" w:rsidR="007726E7" w:rsidRPr="000841F4" w:rsidRDefault="007726E7" w:rsidP="00AA7C02">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State Reporting Year</w:t>
      </w:r>
      <w:r w:rsidRPr="000841F4">
        <w:rPr>
          <w:rFonts w:ascii="Arial" w:eastAsia="Times New Roman" w:hAnsi="Arial" w:cs="Arial"/>
          <w:color w:val="000000"/>
          <w:sz w:val="24"/>
          <w:szCs w:val="24"/>
        </w:rPr>
        <w:t xml:space="preserve"> – Beginning with the Summer term through the Fall and Spring terms. </w:t>
      </w:r>
    </w:p>
    <w:p w14:paraId="7C4C1217" w14:textId="079224F4" w:rsidR="007726E7" w:rsidRPr="000841F4" w:rsidRDefault="007726E7" w:rsidP="009F68AE">
      <w:pPr>
        <w:pStyle w:val="ListParagraph"/>
        <w:numPr>
          <w:ilvl w:val="0"/>
          <w:numId w:val="7"/>
        </w:numPr>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Calendar Year</w:t>
      </w:r>
      <w:r w:rsidRPr="000841F4">
        <w:rPr>
          <w:rFonts w:ascii="Arial" w:eastAsia="Times New Roman" w:hAnsi="Arial" w:cs="Arial"/>
          <w:color w:val="000000"/>
          <w:sz w:val="24"/>
          <w:szCs w:val="24"/>
        </w:rPr>
        <w:t xml:space="preserve"> – January 1 to December 31.</w:t>
      </w:r>
    </w:p>
    <w:p w14:paraId="0D5EF644" w14:textId="3725A90E" w:rsidR="007726E7" w:rsidRPr="000841F4" w:rsidRDefault="007726E7" w:rsidP="009F68AE">
      <w:pPr>
        <w:pStyle w:val="ListParagraph"/>
        <w:numPr>
          <w:ilvl w:val="0"/>
          <w:numId w:val="7"/>
        </w:numPr>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Fiscal Year</w:t>
      </w:r>
      <w:r w:rsidRPr="000841F4">
        <w:rPr>
          <w:rFonts w:ascii="Arial" w:eastAsia="Times New Roman" w:hAnsi="Arial" w:cs="Arial"/>
          <w:color w:val="000000"/>
          <w:sz w:val="24"/>
          <w:szCs w:val="24"/>
        </w:rPr>
        <w:t xml:space="preserve"> – July 1 to June 30.</w:t>
      </w:r>
    </w:p>
    <w:p w14:paraId="0F1A5690" w14:textId="517E0894" w:rsidR="007726E7" w:rsidRPr="009D7766" w:rsidRDefault="007726E7" w:rsidP="00AA7C02">
      <w:pPr>
        <w:pStyle w:val="ListParagraph"/>
        <w:numPr>
          <w:ilvl w:val="0"/>
          <w:numId w:val="7"/>
        </w:numPr>
        <w:spacing w:line="276" w:lineRule="auto"/>
        <w:jc w:val="both"/>
        <w:rPr>
          <w:rFonts w:ascii="Arial" w:eastAsia="Times New Roman" w:hAnsi="Arial" w:cs="Arial"/>
          <w:color w:val="000000"/>
          <w:sz w:val="24"/>
          <w:szCs w:val="24"/>
        </w:rPr>
      </w:pPr>
      <w:r w:rsidRPr="000841F4">
        <w:rPr>
          <w:rFonts w:ascii="Arial" w:eastAsia="Times New Roman" w:hAnsi="Arial" w:cs="Arial"/>
          <w:b/>
          <w:color w:val="000000"/>
          <w:sz w:val="24"/>
          <w:szCs w:val="24"/>
        </w:rPr>
        <w:t>Credit Hour</w:t>
      </w:r>
      <w:r w:rsidRPr="000841F4">
        <w:rPr>
          <w:rFonts w:ascii="Arial" w:eastAsia="Times New Roman" w:hAnsi="Arial" w:cs="Arial"/>
          <w:color w:val="000000"/>
          <w:sz w:val="24"/>
          <w:szCs w:val="24"/>
        </w:rPr>
        <w:t xml:space="preserve"> – Academic unit awarded to student. Credit hours are determined according to the Florida State Board of Education in conjunction with the State University System Board of Governors and are/were determined when the course was approved following review by the statewide Articulation Coordinating Committee and inclusion in the Common Course Numbering guidelines. </w:t>
      </w:r>
      <w:r w:rsidRPr="000841F4">
        <w:rPr>
          <w:rFonts w:ascii="Arial" w:eastAsia="Times New Roman" w:hAnsi="Arial" w:cs="Arial"/>
          <w:sz w:val="24"/>
          <w:szCs w:val="24"/>
        </w:rPr>
        <w:t>(Florida Administrative Rule 6A-14.030</w:t>
      </w:r>
      <w:del w:id="1130" w:author="Lacey Hofmeyer" w:date="2022-07-29T15:18:00Z">
        <w:r w:rsidRPr="000841F4">
          <w:rPr>
            <w:rFonts w:ascii="Arial" w:eastAsia="Times New Roman" w:hAnsi="Arial" w:cs="Arial"/>
            <w:sz w:val="24"/>
            <w:szCs w:val="24"/>
          </w:rPr>
          <w:delText>)</w:delText>
        </w:r>
      </w:del>
      <w:ins w:id="1131" w:author="Lacey Hofmeyer" w:date="2022-07-29T15:18:00Z">
        <w:r w:rsidRPr="000841F4">
          <w:rPr>
            <w:rFonts w:ascii="Arial" w:eastAsia="Times New Roman" w:hAnsi="Arial" w:cs="Arial"/>
            <w:sz w:val="24"/>
            <w:szCs w:val="24"/>
          </w:rPr>
          <w:t>)</w:t>
        </w:r>
        <w:r w:rsidR="009D7766">
          <w:rPr>
            <w:rFonts w:ascii="Arial" w:eastAsia="Times New Roman" w:hAnsi="Arial" w:cs="Arial"/>
            <w:sz w:val="24"/>
            <w:szCs w:val="24"/>
          </w:rPr>
          <w:t>.</w:t>
        </w:r>
      </w:ins>
    </w:p>
    <w:p w14:paraId="4C9733CB" w14:textId="365984F8" w:rsidR="009D7766" w:rsidRPr="000841F4" w:rsidRDefault="002161E5" w:rsidP="00AA7C02">
      <w:pPr>
        <w:pStyle w:val="ListParagraph"/>
        <w:numPr>
          <w:ilvl w:val="0"/>
          <w:numId w:val="7"/>
        </w:numPr>
        <w:spacing w:line="276" w:lineRule="auto"/>
        <w:jc w:val="both"/>
        <w:rPr>
          <w:ins w:id="1132" w:author="Lacey Hofmeyer" w:date="2022-07-29T15:18:00Z"/>
          <w:rFonts w:ascii="Arial" w:eastAsia="Times New Roman" w:hAnsi="Arial" w:cs="Arial"/>
          <w:color w:val="000000"/>
          <w:sz w:val="24"/>
          <w:szCs w:val="24"/>
        </w:rPr>
      </w:pPr>
      <w:ins w:id="1133" w:author="Lacey Hofmeyer" w:date="2022-07-29T15:18:00Z">
        <w:r w:rsidRPr="00D75B80">
          <w:rPr>
            <w:rFonts w:ascii="Arial" w:eastAsia="Times New Roman" w:hAnsi="Arial" w:cs="Arial"/>
            <w:b/>
            <w:bCs/>
            <w:color w:val="000000"/>
            <w:sz w:val="24"/>
            <w:szCs w:val="24"/>
          </w:rPr>
          <w:t>Instructional Hours</w:t>
        </w:r>
        <w:r>
          <w:rPr>
            <w:rFonts w:ascii="Arial" w:eastAsia="Times New Roman" w:hAnsi="Arial" w:cs="Arial"/>
            <w:color w:val="000000"/>
            <w:sz w:val="24"/>
            <w:szCs w:val="24"/>
          </w:rPr>
          <w:t xml:space="preserve"> </w:t>
        </w:r>
        <w:r w:rsidR="004B767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B82DDE">
          <w:rPr>
            <w:rFonts w:ascii="Arial" w:eastAsia="Times New Roman" w:hAnsi="Arial" w:cs="Arial"/>
            <w:color w:val="000000"/>
            <w:sz w:val="24"/>
            <w:szCs w:val="24"/>
          </w:rPr>
          <w:t>Any</w:t>
        </w:r>
        <w:r w:rsidR="004B7671">
          <w:rPr>
            <w:rFonts w:ascii="Arial" w:eastAsia="Times New Roman" w:hAnsi="Arial" w:cs="Arial"/>
            <w:color w:val="000000"/>
            <w:sz w:val="24"/>
            <w:szCs w:val="24"/>
          </w:rPr>
          <w:t xml:space="preserve"> hours assigned </w:t>
        </w:r>
        <w:r w:rsidR="00061D8B">
          <w:rPr>
            <w:rFonts w:ascii="Arial" w:eastAsia="Times New Roman" w:hAnsi="Arial" w:cs="Arial"/>
            <w:color w:val="000000"/>
            <w:sz w:val="24"/>
            <w:szCs w:val="24"/>
          </w:rPr>
          <w:t xml:space="preserve">by the College </w:t>
        </w:r>
        <w:r w:rsidR="004B7671">
          <w:rPr>
            <w:rFonts w:ascii="Arial" w:eastAsia="Times New Roman" w:hAnsi="Arial" w:cs="Arial"/>
            <w:color w:val="000000"/>
            <w:sz w:val="24"/>
            <w:szCs w:val="24"/>
          </w:rPr>
          <w:t xml:space="preserve">to </w:t>
        </w:r>
        <w:r w:rsidR="00B82DDE">
          <w:rPr>
            <w:rFonts w:ascii="Arial" w:eastAsia="Times New Roman" w:hAnsi="Arial" w:cs="Arial"/>
            <w:color w:val="000000"/>
            <w:sz w:val="24"/>
            <w:szCs w:val="24"/>
          </w:rPr>
          <w:t xml:space="preserve">teach a </w:t>
        </w:r>
        <w:r w:rsidR="00D75B80">
          <w:rPr>
            <w:rFonts w:ascii="Arial" w:eastAsia="Times New Roman" w:hAnsi="Arial" w:cs="Arial"/>
            <w:color w:val="000000"/>
            <w:sz w:val="24"/>
            <w:szCs w:val="24"/>
          </w:rPr>
          <w:t>course</w:t>
        </w:r>
        <w:r w:rsidR="00490D8A">
          <w:rPr>
            <w:rFonts w:ascii="Arial" w:eastAsia="Times New Roman" w:hAnsi="Arial" w:cs="Arial"/>
            <w:color w:val="000000"/>
            <w:sz w:val="24"/>
            <w:szCs w:val="24"/>
          </w:rPr>
          <w:t xml:space="preserve">.  </w:t>
        </w:r>
        <w:r w:rsidR="004B7671">
          <w:rPr>
            <w:rFonts w:ascii="Arial" w:eastAsia="Times New Roman" w:hAnsi="Arial" w:cs="Arial"/>
            <w:color w:val="000000"/>
            <w:sz w:val="24"/>
            <w:szCs w:val="24"/>
          </w:rPr>
          <w:t xml:space="preserve"> </w:t>
        </w:r>
      </w:ins>
    </w:p>
    <w:p w14:paraId="00778D36" w14:textId="6C9AC4A8" w:rsidR="007726E7" w:rsidRPr="000841F4" w:rsidRDefault="007726E7" w:rsidP="007726E7">
      <w:pPr>
        <w:spacing w:after="0" w:line="240" w:lineRule="auto"/>
        <w:jc w:val="center"/>
        <w:rPr>
          <w:rFonts w:ascii="Arial" w:eastAsia="Times New Roman" w:hAnsi="Arial" w:cs="Arial"/>
          <w:color w:val="000000"/>
          <w:sz w:val="24"/>
          <w:szCs w:val="24"/>
        </w:rPr>
      </w:pPr>
      <w:r w:rsidRPr="000841F4">
        <w:rPr>
          <w:rFonts w:ascii="Arial" w:hAnsi="Arial" w:cs="Arial"/>
          <w:color w:val="000000"/>
          <w:sz w:val="24"/>
          <w:szCs w:val="24"/>
        </w:rPr>
        <w:br w:type="page"/>
      </w:r>
    </w:p>
    <w:p w14:paraId="0570FB41" w14:textId="43E701BD" w:rsidR="007726E7" w:rsidRPr="000841F4" w:rsidRDefault="007726E7" w:rsidP="00EF6B3E">
      <w:pPr>
        <w:pStyle w:val="Heading1"/>
        <w:rPr>
          <w:sz w:val="24"/>
        </w:rPr>
      </w:pPr>
      <w:bookmarkStart w:id="1134" w:name="_Toc109998869"/>
      <w:bookmarkStart w:id="1135" w:name="_Toc42495491"/>
      <w:r w:rsidRPr="000841F4">
        <w:rPr>
          <w:sz w:val="24"/>
        </w:rPr>
        <w:t xml:space="preserve">Appendix B: </w:t>
      </w:r>
      <w:r w:rsidR="00CF2DE7" w:rsidRPr="000841F4">
        <w:rPr>
          <w:sz w:val="24"/>
        </w:rPr>
        <w:t xml:space="preserve"> </w:t>
      </w:r>
      <w:r w:rsidRPr="000841F4">
        <w:rPr>
          <w:sz w:val="24"/>
        </w:rPr>
        <w:t>Grievance Form</w:t>
      </w:r>
      <w:bookmarkEnd w:id="1134"/>
      <w:bookmarkEnd w:id="1135"/>
    </w:p>
    <w:p w14:paraId="5A63ADA7" w14:textId="77777777" w:rsidR="007726E7" w:rsidRPr="000841F4" w:rsidRDefault="007726E7" w:rsidP="007726E7">
      <w:pPr>
        <w:spacing w:after="0" w:line="240" w:lineRule="auto"/>
        <w:jc w:val="center"/>
        <w:rPr>
          <w:rFonts w:ascii="Arial" w:hAnsi="Arial" w:cs="Arial"/>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2231"/>
        <w:gridCol w:w="2678"/>
        <w:gridCol w:w="977"/>
        <w:gridCol w:w="3464"/>
      </w:tblGrid>
      <w:tr w:rsidR="007726E7" w:rsidRPr="000841F4" w14:paraId="6370064E"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3D09B81E" w14:textId="77777777" w:rsidR="007726E7" w:rsidRPr="000841F4" w:rsidRDefault="007726E7" w:rsidP="007726E7">
            <w:pPr>
              <w:spacing w:after="0" w:line="240" w:lineRule="auto"/>
              <w:jc w:val="both"/>
              <w:rPr>
                <w:rFonts w:ascii="Arial" w:hAnsi="Arial" w:cs="Arial"/>
                <w:bCs/>
                <w:sz w:val="24"/>
                <w:szCs w:val="24"/>
              </w:rPr>
            </w:pPr>
            <w:r w:rsidRPr="000841F4">
              <w:rPr>
                <w:rFonts w:ascii="Arial" w:hAnsi="Arial" w:cs="Arial"/>
                <w:bCs/>
                <w:sz w:val="24"/>
                <w:szCs w:val="24"/>
              </w:rPr>
              <w:t>Name:</w:t>
            </w:r>
          </w:p>
        </w:tc>
        <w:tc>
          <w:tcPr>
            <w:tcW w:w="7254" w:type="dxa"/>
            <w:gridSpan w:val="3"/>
            <w:tcBorders>
              <w:top w:val="single" w:sz="4" w:space="0" w:color="000000"/>
              <w:left w:val="single" w:sz="4" w:space="0" w:color="000000"/>
              <w:bottom w:val="single" w:sz="4" w:space="0" w:color="000000"/>
              <w:right w:val="single" w:sz="4" w:space="0" w:color="000000"/>
            </w:tcBorders>
          </w:tcPr>
          <w:p w14:paraId="38E92653" w14:textId="77777777" w:rsidR="007726E7" w:rsidRPr="000841F4" w:rsidRDefault="007726E7" w:rsidP="007726E7">
            <w:pPr>
              <w:spacing w:after="0" w:line="240" w:lineRule="auto"/>
              <w:jc w:val="center"/>
              <w:rPr>
                <w:rFonts w:ascii="Arial" w:hAnsi="Arial" w:cs="Arial"/>
                <w:b/>
                <w:bCs/>
                <w:sz w:val="24"/>
                <w:szCs w:val="24"/>
                <w:u w:val="single"/>
              </w:rPr>
            </w:pPr>
          </w:p>
        </w:tc>
      </w:tr>
      <w:tr w:rsidR="007726E7" w:rsidRPr="000841F4" w14:paraId="7E1C33B4"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5BAEDB77" w14:textId="77777777" w:rsidR="007726E7" w:rsidRPr="000841F4" w:rsidRDefault="007726E7" w:rsidP="007726E7">
            <w:pPr>
              <w:spacing w:after="0" w:line="240" w:lineRule="auto"/>
              <w:jc w:val="center"/>
              <w:rPr>
                <w:rFonts w:ascii="Arial" w:hAnsi="Arial" w:cs="Arial"/>
                <w:b/>
                <w:bCs/>
                <w:sz w:val="24"/>
                <w:szCs w:val="24"/>
                <w:u w:val="single"/>
              </w:rPr>
            </w:pPr>
          </w:p>
        </w:tc>
        <w:tc>
          <w:tcPr>
            <w:tcW w:w="7254" w:type="dxa"/>
            <w:gridSpan w:val="3"/>
            <w:tcBorders>
              <w:top w:val="single" w:sz="4" w:space="0" w:color="000000"/>
              <w:left w:val="single" w:sz="4" w:space="0" w:color="000000"/>
              <w:bottom w:val="single" w:sz="4" w:space="0" w:color="000000"/>
              <w:right w:val="single" w:sz="4" w:space="0" w:color="000000"/>
            </w:tcBorders>
          </w:tcPr>
          <w:p w14:paraId="5E264B1B" w14:textId="77777777" w:rsidR="007726E7" w:rsidRPr="000841F4" w:rsidRDefault="007726E7" w:rsidP="007726E7">
            <w:pPr>
              <w:spacing w:after="0" w:line="240" w:lineRule="auto"/>
              <w:jc w:val="center"/>
              <w:rPr>
                <w:rFonts w:ascii="Arial" w:hAnsi="Arial" w:cs="Arial"/>
                <w:b/>
                <w:bCs/>
                <w:sz w:val="24"/>
                <w:szCs w:val="24"/>
                <w:u w:val="single"/>
              </w:rPr>
            </w:pPr>
          </w:p>
        </w:tc>
      </w:tr>
      <w:tr w:rsidR="007726E7" w:rsidRPr="000841F4" w14:paraId="5D1B7B78"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1AF88BFC" w14:textId="72685EDE" w:rsidR="007726E7" w:rsidRPr="000841F4" w:rsidRDefault="008C658D" w:rsidP="007726E7">
            <w:pPr>
              <w:spacing w:after="0" w:line="240" w:lineRule="auto"/>
              <w:jc w:val="both"/>
              <w:rPr>
                <w:rFonts w:ascii="Arial" w:hAnsi="Arial" w:cs="Arial"/>
                <w:bCs/>
                <w:sz w:val="24"/>
                <w:szCs w:val="24"/>
              </w:rPr>
            </w:pPr>
            <w:r>
              <w:rPr>
                <w:rFonts w:ascii="Arial" w:hAnsi="Arial" w:cs="Arial"/>
                <w:bCs/>
                <w:sz w:val="24"/>
                <w:szCs w:val="24"/>
              </w:rPr>
              <w:t>Work</w:t>
            </w:r>
            <w:r w:rsidR="007726E7" w:rsidRPr="000841F4">
              <w:rPr>
                <w:rFonts w:ascii="Arial" w:hAnsi="Arial" w:cs="Arial"/>
                <w:bCs/>
                <w:sz w:val="24"/>
                <w:szCs w:val="24"/>
              </w:rPr>
              <w:t xml:space="preserve"> Location:</w:t>
            </w:r>
          </w:p>
        </w:tc>
        <w:tc>
          <w:tcPr>
            <w:tcW w:w="7254" w:type="dxa"/>
            <w:gridSpan w:val="3"/>
            <w:tcBorders>
              <w:top w:val="single" w:sz="4" w:space="0" w:color="000000"/>
              <w:left w:val="single" w:sz="4" w:space="0" w:color="000000"/>
              <w:bottom w:val="single" w:sz="4" w:space="0" w:color="000000"/>
              <w:right w:val="single" w:sz="4" w:space="0" w:color="000000"/>
            </w:tcBorders>
          </w:tcPr>
          <w:p w14:paraId="4C1F054F" w14:textId="77777777" w:rsidR="007726E7" w:rsidRPr="000841F4" w:rsidRDefault="007726E7" w:rsidP="007726E7">
            <w:pPr>
              <w:spacing w:after="0" w:line="240" w:lineRule="auto"/>
              <w:jc w:val="center"/>
              <w:rPr>
                <w:rFonts w:ascii="Arial" w:hAnsi="Arial" w:cs="Arial"/>
                <w:b/>
                <w:bCs/>
                <w:sz w:val="24"/>
                <w:szCs w:val="24"/>
                <w:u w:val="single"/>
              </w:rPr>
            </w:pPr>
          </w:p>
        </w:tc>
      </w:tr>
      <w:tr w:rsidR="007726E7" w:rsidRPr="000841F4" w14:paraId="568332DF"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025C8749" w14:textId="77777777" w:rsidR="007726E7" w:rsidRPr="000841F4" w:rsidRDefault="007726E7" w:rsidP="007726E7">
            <w:pPr>
              <w:spacing w:after="0" w:line="240" w:lineRule="auto"/>
              <w:jc w:val="center"/>
              <w:rPr>
                <w:rFonts w:ascii="Arial" w:hAnsi="Arial" w:cs="Arial"/>
                <w:b/>
                <w:bCs/>
                <w:sz w:val="24"/>
                <w:szCs w:val="24"/>
                <w:u w:val="single"/>
              </w:rPr>
            </w:pPr>
          </w:p>
        </w:tc>
        <w:tc>
          <w:tcPr>
            <w:tcW w:w="7254" w:type="dxa"/>
            <w:gridSpan w:val="3"/>
            <w:tcBorders>
              <w:top w:val="single" w:sz="4" w:space="0" w:color="000000"/>
              <w:left w:val="single" w:sz="4" w:space="0" w:color="000000"/>
              <w:bottom w:val="single" w:sz="4" w:space="0" w:color="000000"/>
              <w:right w:val="single" w:sz="4" w:space="0" w:color="000000"/>
            </w:tcBorders>
          </w:tcPr>
          <w:p w14:paraId="32BEA315" w14:textId="77777777" w:rsidR="007726E7" w:rsidRPr="000841F4" w:rsidRDefault="007726E7" w:rsidP="007726E7">
            <w:pPr>
              <w:spacing w:after="0" w:line="240" w:lineRule="auto"/>
              <w:jc w:val="center"/>
              <w:rPr>
                <w:rFonts w:ascii="Arial" w:hAnsi="Arial" w:cs="Arial"/>
                <w:b/>
                <w:bCs/>
                <w:sz w:val="24"/>
                <w:szCs w:val="24"/>
                <w:u w:val="single"/>
              </w:rPr>
            </w:pPr>
          </w:p>
        </w:tc>
      </w:tr>
      <w:tr w:rsidR="00780FEC" w:rsidRPr="000841F4" w14:paraId="063B4854"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1266A1E3" w14:textId="77777777" w:rsidR="00780FEC" w:rsidRPr="000841F4" w:rsidRDefault="00780FEC" w:rsidP="007726E7">
            <w:pPr>
              <w:spacing w:after="0" w:line="240" w:lineRule="auto"/>
              <w:jc w:val="both"/>
              <w:rPr>
                <w:rFonts w:ascii="Arial" w:hAnsi="Arial" w:cs="Arial"/>
                <w:bCs/>
                <w:sz w:val="24"/>
                <w:szCs w:val="24"/>
              </w:rPr>
            </w:pPr>
          </w:p>
        </w:tc>
        <w:tc>
          <w:tcPr>
            <w:tcW w:w="2771" w:type="dxa"/>
            <w:tcBorders>
              <w:top w:val="single" w:sz="4" w:space="0" w:color="000000"/>
              <w:left w:val="single" w:sz="4" w:space="0" w:color="000000"/>
              <w:bottom w:val="single" w:sz="4" w:space="0" w:color="000000"/>
              <w:right w:val="single" w:sz="4" w:space="0" w:color="000000"/>
            </w:tcBorders>
          </w:tcPr>
          <w:p w14:paraId="065D4B20" w14:textId="77777777" w:rsidR="00780FEC" w:rsidRPr="000841F4" w:rsidRDefault="00780FEC" w:rsidP="007726E7">
            <w:pPr>
              <w:spacing w:after="0" w:line="240" w:lineRule="auto"/>
              <w:jc w:val="center"/>
              <w:rPr>
                <w:rFonts w:ascii="Arial" w:hAnsi="Arial" w:cs="Arial"/>
                <w:b/>
                <w:bCs/>
                <w:sz w:val="24"/>
                <w:szCs w:val="24"/>
                <w:u w:val="single"/>
              </w:rPr>
            </w:pPr>
          </w:p>
        </w:tc>
        <w:tc>
          <w:tcPr>
            <w:tcW w:w="896" w:type="dxa"/>
            <w:tcBorders>
              <w:top w:val="single" w:sz="4" w:space="0" w:color="000000"/>
              <w:left w:val="single" w:sz="4" w:space="0" w:color="000000"/>
              <w:bottom w:val="single" w:sz="4" w:space="0" w:color="000000"/>
              <w:right w:val="single" w:sz="4" w:space="0" w:color="000000"/>
            </w:tcBorders>
          </w:tcPr>
          <w:p w14:paraId="4417ACF1" w14:textId="621982BD" w:rsidR="00780FEC" w:rsidRPr="000841F4" w:rsidRDefault="00780FEC" w:rsidP="007726E7">
            <w:pPr>
              <w:spacing w:after="0" w:line="240" w:lineRule="auto"/>
              <w:jc w:val="center"/>
              <w:rPr>
                <w:rFonts w:ascii="Arial" w:hAnsi="Arial" w:cs="Arial"/>
                <w:bCs/>
                <w:sz w:val="24"/>
                <w:szCs w:val="24"/>
              </w:rPr>
            </w:pPr>
            <w:r>
              <w:rPr>
                <w:rFonts w:ascii="Arial" w:hAnsi="Arial" w:cs="Arial"/>
                <w:bCs/>
                <w:sz w:val="24"/>
                <w:szCs w:val="24"/>
              </w:rPr>
              <w:t>E-Mail</w:t>
            </w:r>
          </w:p>
        </w:tc>
        <w:tc>
          <w:tcPr>
            <w:tcW w:w="3587" w:type="dxa"/>
            <w:tcBorders>
              <w:top w:val="single" w:sz="4" w:space="0" w:color="000000"/>
              <w:left w:val="single" w:sz="4" w:space="0" w:color="000000"/>
              <w:bottom w:val="single" w:sz="4" w:space="0" w:color="000000"/>
              <w:right w:val="single" w:sz="4" w:space="0" w:color="000000"/>
            </w:tcBorders>
          </w:tcPr>
          <w:p w14:paraId="5B527ABB" w14:textId="77777777" w:rsidR="00780FEC" w:rsidRPr="000841F4" w:rsidRDefault="00780FEC" w:rsidP="007726E7">
            <w:pPr>
              <w:spacing w:after="0" w:line="240" w:lineRule="auto"/>
              <w:jc w:val="center"/>
              <w:rPr>
                <w:rFonts w:ascii="Arial" w:hAnsi="Arial" w:cs="Arial"/>
                <w:b/>
                <w:bCs/>
                <w:sz w:val="24"/>
                <w:szCs w:val="24"/>
                <w:u w:val="single"/>
              </w:rPr>
            </w:pPr>
          </w:p>
        </w:tc>
      </w:tr>
      <w:tr w:rsidR="007726E7" w:rsidRPr="000841F4" w14:paraId="318DB52B"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0243887B" w14:textId="685C5E7A" w:rsidR="007726E7" w:rsidRPr="000841F4" w:rsidRDefault="007726E7" w:rsidP="007726E7">
            <w:pPr>
              <w:spacing w:after="0" w:line="240" w:lineRule="auto"/>
              <w:jc w:val="both"/>
              <w:rPr>
                <w:rFonts w:ascii="Arial" w:hAnsi="Arial" w:cs="Arial"/>
                <w:bCs/>
                <w:sz w:val="24"/>
                <w:szCs w:val="24"/>
              </w:rPr>
            </w:pPr>
            <w:r w:rsidRPr="000841F4">
              <w:rPr>
                <w:rFonts w:ascii="Arial" w:hAnsi="Arial" w:cs="Arial"/>
                <w:bCs/>
                <w:sz w:val="24"/>
                <w:szCs w:val="24"/>
              </w:rPr>
              <w:t>Campus</w:t>
            </w:r>
            <w:r w:rsidR="00AA7C02">
              <w:rPr>
                <w:rFonts w:ascii="Arial" w:hAnsi="Arial" w:cs="Arial"/>
                <w:bCs/>
                <w:sz w:val="24"/>
                <w:szCs w:val="24"/>
              </w:rPr>
              <w:t>(es)</w:t>
            </w:r>
            <w:r w:rsidRPr="000841F4">
              <w:rPr>
                <w:rFonts w:ascii="Arial" w:hAnsi="Arial" w:cs="Arial"/>
                <w:bCs/>
                <w:sz w:val="24"/>
                <w:szCs w:val="24"/>
              </w:rPr>
              <w:t>:</w:t>
            </w:r>
          </w:p>
        </w:tc>
        <w:tc>
          <w:tcPr>
            <w:tcW w:w="2771" w:type="dxa"/>
            <w:tcBorders>
              <w:top w:val="single" w:sz="4" w:space="0" w:color="000000"/>
              <w:left w:val="single" w:sz="4" w:space="0" w:color="000000"/>
              <w:bottom w:val="single" w:sz="4" w:space="0" w:color="000000"/>
              <w:right w:val="single" w:sz="4" w:space="0" w:color="000000"/>
            </w:tcBorders>
          </w:tcPr>
          <w:p w14:paraId="73D786A3" w14:textId="77777777" w:rsidR="007726E7" w:rsidRPr="000841F4" w:rsidRDefault="007726E7" w:rsidP="007726E7">
            <w:pPr>
              <w:spacing w:after="0" w:line="240" w:lineRule="auto"/>
              <w:jc w:val="center"/>
              <w:rPr>
                <w:rFonts w:ascii="Arial" w:hAnsi="Arial" w:cs="Arial"/>
                <w:b/>
                <w:bCs/>
                <w:sz w:val="24"/>
                <w:szCs w:val="24"/>
                <w:u w:val="single"/>
              </w:rPr>
            </w:pPr>
          </w:p>
        </w:tc>
        <w:tc>
          <w:tcPr>
            <w:tcW w:w="896" w:type="dxa"/>
            <w:tcBorders>
              <w:top w:val="single" w:sz="4" w:space="0" w:color="000000"/>
              <w:left w:val="single" w:sz="4" w:space="0" w:color="000000"/>
              <w:bottom w:val="single" w:sz="4" w:space="0" w:color="000000"/>
              <w:right w:val="single" w:sz="4" w:space="0" w:color="000000"/>
            </w:tcBorders>
          </w:tcPr>
          <w:p w14:paraId="2E54FEA6" w14:textId="77777777" w:rsidR="007726E7" w:rsidRPr="000841F4" w:rsidRDefault="007726E7" w:rsidP="007726E7">
            <w:pPr>
              <w:spacing w:after="0" w:line="240" w:lineRule="auto"/>
              <w:jc w:val="center"/>
              <w:rPr>
                <w:rFonts w:ascii="Arial" w:hAnsi="Arial" w:cs="Arial"/>
                <w:bCs/>
                <w:sz w:val="24"/>
                <w:szCs w:val="24"/>
              </w:rPr>
            </w:pPr>
            <w:r w:rsidRPr="000841F4">
              <w:rPr>
                <w:rFonts w:ascii="Arial" w:hAnsi="Arial" w:cs="Arial"/>
                <w:bCs/>
                <w:sz w:val="24"/>
                <w:szCs w:val="24"/>
              </w:rPr>
              <w:t>Phone:</w:t>
            </w:r>
          </w:p>
        </w:tc>
        <w:tc>
          <w:tcPr>
            <w:tcW w:w="3587" w:type="dxa"/>
            <w:tcBorders>
              <w:top w:val="single" w:sz="4" w:space="0" w:color="000000"/>
              <w:left w:val="single" w:sz="4" w:space="0" w:color="000000"/>
              <w:bottom w:val="single" w:sz="4" w:space="0" w:color="000000"/>
              <w:right w:val="single" w:sz="4" w:space="0" w:color="000000"/>
            </w:tcBorders>
          </w:tcPr>
          <w:p w14:paraId="0DB9F236" w14:textId="77777777" w:rsidR="007726E7" w:rsidRPr="000841F4" w:rsidRDefault="007726E7" w:rsidP="007726E7">
            <w:pPr>
              <w:spacing w:after="0" w:line="240" w:lineRule="auto"/>
              <w:jc w:val="center"/>
              <w:rPr>
                <w:rFonts w:ascii="Arial" w:hAnsi="Arial" w:cs="Arial"/>
                <w:b/>
                <w:bCs/>
                <w:sz w:val="24"/>
                <w:szCs w:val="24"/>
                <w:u w:val="single"/>
              </w:rPr>
            </w:pPr>
          </w:p>
        </w:tc>
      </w:tr>
      <w:tr w:rsidR="007726E7" w:rsidRPr="000841F4" w14:paraId="6980D545" w14:textId="77777777" w:rsidTr="006926DF">
        <w:tc>
          <w:tcPr>
            <w:tcW w:w="2096" w:type="dxa"/>
            <w:tcBorders>
              <w:top w:val="single" w:sz="4" w:space="0" w:color="000000"/>
              <w:left w:val="single" w:sz="4" w:space="0" w:color="000000"/>
              <w:bottom w:val="single" w:sz="4" w:space="0" w:color="000000"/>
              <w:right w:val="single" w:sz="4" w:space="0" w:color="000000"/>
            </w:tcBorders>
          </w:tcPr>
          <w:p w14:paraId="246C0B43" w14:textId="77777777" w:rsidR="007726E7" w:rsidRPr="000841F4" w:rsidRDefault="007726E7" w:rsidP="007726E7">
            <w:pPr>
              <w:spacing w:after="0" w:line="240" w:lineRule="auto"/>
              <w:jc w:val="both"/>
              <w:rPr>
                <w:rFonts w:ascii="Arial" w:hAnsi="Arial" w:cs="Arial"/>
                <w:bCs/>
                <w:sz w:val="24"/>
                <w:szCs w:val="24"/>
              </w:rPr>
            </w:pPr>
            <w:r w:rsidRPr="000841F4">
              <w:rPr>
                <w:rFonts w:ascii="Arial" w:hAnsi="Arial" w:cs="Arial"/>
                <w:bCs/>
                <w:sz w:val="24"/>
                <w:szCs w:val="24"/>
              </w:rPr>
              <w:t>Academic Pathway/Discipline</w:t>
            </w:r>
          </w:p>
        </w:tc>
        <w:tc>
          <w:tcPr>
            <w:tcW w:w="7254" w:type="dxa"/>
            <w:gridSpan w:val="3"/>
            <w:tcBorders>
              <w:top w:val="single" w:sz="4" w:space="0" w:color="000000"/>
              <w:left w:val="single" w:sz="4" w:space="0" w:color="000000"/>
              <w:bottom w:val="single" w:sz="4" w:space="0" w:color="000000"/>
              <w:right w:val="single" w:sz="4" w:space="0" w:color="000000"/>
            </w:tcBorders>
          </w:tcPr>
          <w:p w14:paraId="5FF8DE9B" w14:textId="77777777" w:rsidR="007726E7" w:rsidRPr="000841F4" w:rsidRDefault="007726E7" w:rsidP="007726E7">
            <w:pPr>
              <w:spacing w:after="0" w:line="240" w:lineRule="auto"/>
              <w:jc w:val="center"/>
              <w:rPr>
                <w:rFonts w:ascii="Arial" w:hAnsi="Arial" w:cs="Arial"/>
                <w:b/>
                <w:bCs/>
                <w:sz w:val="24"/>
                <w:szCs w:val="24"/>
                <w:u w:val="single"/>
              </w:rPr>
            </w:pPr>
          </w:p>
        </w:tc>
      </w:tr>
    </w:tbl>
    <w:p w14:paraId="0E82A6AA" w14:textId="77777777" w:rsidR="007726E7" w:rsidRPr="000841F4" w:rsidRDefault="007726E7" w:rsidP="007726E7">
      <w:pPr>
        <w:spacing w:after="0" w:line="240" w:lineRule="auto"/>
        <w:jc w:val="center"/>
        <w:rPr>
          <w:rFonts w:ascii="Arial" w:hAnsi="Arial" w:cs="Arial"/>
          <w:sz w:val="24"/>
          <w:szCs w:val="24"/>
        </w:rPr>
      </w:pPr>
    </w:p>
    <w:p w14:paraId="45407F21" w14:textId="77777777" w:rsidR="007726E7" w:rsidRPr="000841F4" w:rsidRDefault="007726E7" w:rsidP="007726E7">
      <w:pPr>
        <w:spacing w:after="0" w:line="240" w:lineRule="auto"/>
        <w:jc w:val="center"/>
        <w:rPr>
          <w:rFonts w:ascii="Arial" w:hAnsi="Arial" w:cs="Arial"/>
          <w:sz w:val="24"/>
          <w:szCs w:val="24"/>
        </w:rPr>
      </w:pPr>
    </w:p>
    <w:p w14:paraId="5659F7BE"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Provisions of Agreement Violated (must include Article(s) and Section(s)):</w:t>
      </w:r>
    </w:p>
    <w:p w14:paraId="54821D4C" w14:textId="77777777" w:rsidR="007726E7" w:rsidRPr="000841F4" w:rsidRDefault="007726E7" w:rsidP="007726E7">
      <w:pPr>
        <w:spacing w:after="0" w:line="240" w:lineRule="auto"/>
        <w:rPr>
          <w:rFonts w:ascii="Arial" w:hAnsi="Arial" w:cs="Arial"/>
          <w:sz w:val="24"/>
          <w:szCs w:val="24"/>
        </w:rPr>
      </w:pPr>
    </w:p>
    <w:p w14:paraId="1EAACE51" w14:textId="77777777" w:rsidR="007726E7" w:rsidRPr="000841F4" w:rsidRDefault="007726E7" w:rsidP="007726E7">
      <w:pPr>
        <w:pBdr>
          <w:top w:val="single" w:sz="12" w:space="1" w:color="auto"/>
          <w:bottom w:val="single" w:sz="12" w:space="1" w:color="auto"/>
        </w:pBdr>
        <w:spacing w:after="0" w:line="240" w:lineRule="auto"/>
        <w:jc w:val="center"/>
        <w:rPr>
          <w:rFonts w:ascii="Arial" w:hAnsi="Arial" w:cs="Arial"/>
          <w:sz w:val="24"/>
          <w:szCs w:val="24"/>
        </w:rPr>
      </w:pPr>
    </w:p>
    <w:p w14:paraId="19B9CDDF" w14:textId="77777777" w:rsidR="007726E7" w:rsidRPr="000841F4" w:rsidRDefault="007726E7" w:rsidP="007726E7">
      <w:pPr>
        <w:pBdr>
          <w:bottom w:val="single" w:sz="12" w:space="1" w:color="auto"/>
          <w:between w:val="single" w:sz="12" w:space="1" w:color="auto"/>
        </w:pBdr>
        <w:spacing w:after="0" w:line="240" w:lineRule="auto"/>
        <w:jc w:val="center"/>
        <w:rPr>
          <w:rFonts w:ascii="Arial" w:hAnsi="Arial" w:cs="Arial"/>
          <w:sz w:val="24"/>
          <w:szCs w:val="24"/>
        </w:rPr>
      </w:pPr>
    </w:p>
    <w:p w14:paraId="081BB2B1" w14:textId="77777777" w:rsidR="007726E7" w:rsidRPr="000841F4" w:rsidRDefault="007726E7" w:rsidP="007726E7">
      <w:pPr>
        <w:pBdr>
          <w:bottom w:val="single" w:sz="12" w:space="1" w:color="auto"/>
          <w:between w:val="single" w:sz="12" w:space="1" w:color="auto"/>
        </w:pBdr>
        <w:spacing w:after="0" w:line="240" w:lineRule="auto"/>
        <w:jc w:val="center"/>
        <w:rPr>
          <w:rFonts w:ascii="Arial" w:hAnsi="Arial" w:cs="Arial"/>
          <w:sz w:val="24"/>
          <w:szCs w:val="24"/>
        </w:rPr>
      </w:pPr>
    </w:p>
    <w:p w14:paraId="29A2D923" w14:textId="77777777" w:rsidR="007726E7" w:rsidRPr="000841F4" w:rsidRDefault="007726E7" w:rsidP="007726E7">
      <w:pPr>
        <w:spacing w:after="0" w:line="240" w:lineRule="auto"/>
        <w:jc w:val="center"/>
        <w:rPr>
          <w:rFonts w:ascii="Arial" w:hAnsi="Arial" w:cs="Arial"/>
          <w:sz w:val="24"/>
          <w:szCs w:val="24"/>
        </w:rPr>
      </w:pPr>
    </w:p>
    <w:p w14:paraId="6770ED54" w14:textId="77777777" w:rsidR="007726E7" w:rsidRPr="000841F4" w:rsidRDefault="007726E7" w:rsidP="007726E7">
      <w:pPr>
        <w:spacing w:after="0" w:line="240" w:lineRule="auto"/>
        <w:jc w:val="center"/>
        <w:rPr>
          <w:rFonts w:ascii="Arial" w:hAnsi="Arial" w:cs="Arial"/>
          <w:sz w:val="24"/>
          <w:szCs w:val="24"/>
        </w:rPr>
      </w:pPr>
    </w:p>
    <w:p w14:paraId="724D92A5"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Statement of Grievance (must include date of acts or omissions complained of):</w:t>
      </w:r>
    </w:p>
    <w:p w14:paraId="24FFA9B2" w14:textId="77777777" w:rsidR="007726E7" w:rsidRPr="000841F4" w:rsidRDefault="007726E7" w:rsidP="007726E7">
      <w:pPr>
        <w:spacing w:after="0" w:line="240" w:lineRule="auto"/>
        <w:jc w:val="center"/>
        <w:rPr>
          <w:rFonts w:ascii="Arial" w:hAnsi="Arial" w:cs="Arial"/>
          <w:sz w:val="24"/>
          <w:szCs w:val="24"/>
        </w:rPr>
      </w:pPr>
    </w:p>
    <w:p w14:paraId="7F1DDEE9" w14:textId="77777777" w:rsidR="007726E7" w:rsidRPr="000841F4" w:rsidRDefault="007726E7" w:rsidP="007726E7">
      <w:pPr>
        <w:pBdr>
          <w:top w:val="single" w:sz="12" w:space="1" w:color="auto"/>
          <w:bottom w:val="single" w:sz="12" w:space="1" w:color="auto"/>
        </w:pBdr>
        <w:spacing w:after="0" w:line="240" w:lineRule="auto"/>
        <w:jc w:val="center"/>
        <w:rPr>
          <w:rFonts w:ascii="Arial" w:hAnsi="Arial" w:cs="Arial"/>
          <w:sz w:val="24"/>
          <w:szCs w:val="24"/>
        </w:rPr>
      </w:pPr>
    </w:p>
    <w:p w14:paraId="37FD9B43" w14:textId="77777777" w:rsidR="007726E7" w:rsidRPr="000841F4" w:rsidRDefault="007726E7" w:rsidP="007726E7">
      <w:pPr>
        <w:pBdr>
          <w:bottom w:val="single" w:sz="12" w:space="1" w:color="auto"/>
          <w:between w:val="single" w:sz="12" w:space="1" w:color="auto"/>
        </w:pBdr>
        <w:spacing w:after="0" w:line="240" w:lineRule="auto"/>
        <w:jc w:val="center"/>
        <w:rPr>
          <w:rFonts w:ascii="Arial" w:hAnsi="Arial" w:cs="Arial"/>
          <w:sz w:val="24"/>
          <w:szCs w:val="24"/>
        </w:rPr>
      </w:pPr>
    </w:p>
    <w:p w14:paraId="173A34AE" w14:textId="77777777" w:rsidR="007726E7" w:rsidRPr="000841F4" w:rsidRDefault="007726E7" w:rsidP="007726E7">
      <w:pPr>
        <w:pBdr>
          <w:bottom w:val="single" w:sz="12" w:space="1" w:color="auto"/>
          <w:between w:val="single" w:sz="12" w:space="1" w:color="auto"/>
        </w:pBdr>
        <w:spacing w:after="0" w:line="240" w:lineRule="auto"/>
        <w:jc w:val="center"/>
        <w:rPr>
          <w:rFonts w:ascii="Arial" w:hAnsi="Arial" w:cs="Arial"/>
          <w:sz w:val="24"/>
          <w:szCs w:val="24"/>
        </w:rPr>
      </w:pPr>
    </w:p>
    <w:p w14:paraId="2F03BACC" w14:textId="77777777" w:rsidR="007726E7" w:rsidRPr="000841F4" w:rsidRDefault="007726E7" w:rsidP="007726E7">
      <w:pPr>
        <w:spacing w:after="0" w:line="240" w:lineRule="auto"/>
        <w:jc w:val="both"/>
        <w:rPr>
          <w:rFonts w:ascii="Arial" w:hAnsi="Arial" w:cs="Arial"/>
          <w:sz w:val="24"/>
          <w:szCs w:val="24"/>
        </w:rPr>
      </w:pPr>
    </w:p>
    <w:p w14:paraId="3D21F7CE"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Remedy Sought:</w:t>
      </w:r>
    </w:p>
    <w:p w14:paraId="5B2C6F8D" w14:textId="77777777" w:rsidR="007726E7" w:rsidRPr="000841F4" w:rsidRDefault="007726E7" w:rsidP="007726E7">
      <w:pPr>
        <w:spacing w:after="0" w:line="240" w:lineRule="auto"/>
        <w:jc w:val="center"/>
        <w:rPr>
          <w:rFonts w:ascii="Arial" w:hAnsi="Arial" w:cs="Arial"/>
          <w:sz w:val="24"/>
          <w:szCs w:val="24"/>
        </w:rPr>
      </w:pPr>
    </w:p>
    <w:p w14:paraId="52C06CA2" w14:textId="77777777" w:rsidR="007726E7" w:rsidRPr="000841F4" w:rsidRDefault="007726E7" w:rsidP="007726E7">
      <w:pPr>
        <w:pBdr>
          <w:top w:val="single" w:sz="12" w:space="1" w:color="auto"/>
          <w:bottom w:val="single" w:sz="12" w:space="1" w:color="auto"/>
        </w:pBdr>
        <w:spacing w:after="0" w:line="240" w:lineRule="auto"/>
        <w:jc w:val="center"/>
        <w:rPr>
          <w:rFonts w:ascii="Arial" w:hAnsi="Arial" w:cs="Arial"/>
          <w:sz w:val="24"/>
          <w:szCs w:val="24"/>
        </w:rPr>
      </w:pPr>
    </w:p>
    <w:p w14:paraId="3B1458B8" w14:textId="77777777" w:rsidR="007726E7" w:rsidRPr="000841F4" w:rsidRDefault="007726E7" w:rsidP="007726E7">
      <w:pPr>
        <w:spacing w:after="0" w:line="240" w:lineRule="auto"/>
        <w:jc w:val="both"/>
        <w:rPr>
          <w:rFonts w:ascii="Arial" w:hAnsi="Arial" w:cs="Arial"/>
          <w:sz w:val="24"/>
          <w:szCs w:val="24"/>
        </w:rPr>
      </w:pPr>
    </w:p>
    <w:p w14:paraId="169C6AD4" w14:textId="77777777" w:rsidR="007726E7" w:rsidRPr="000841F4" w:rsidRDefault="007726E7" w:rsidP="007726E7">
      <w:pPr>
        <w:spacing w:after="0" w:line="240" w:lineRule="auto"/>
        <w:jc w:val="center"/>
        <w:rPr>
          <w:rFonts w:ascii="Arial" w:hAnsi="Arial" w:cs="Arial"/>
          <w:sz w:val="24"/>
          <w:szCs w:val="24"/>
        </w:rPr>
      </w:pPr>
    </w:p>
    <w:p w14:paraId="09BB14A5" w14:textId="77777777" w:rsidR="007726E7" w:rsidRPr="000841F4" w:rsidRDefault="007726E7" w:rsidP="007726E7">
      <w:pPr>
        <w:tabs>
          <w:tab w:val="left" w:pos="2160"/>
        </w:tabs>
        <w:spacing w:after="0" w:line="240" w:lineRule="auto"/>
        <w:rPr>
          <w:rFonts w:ascii="Arial" w:hAnsi="Arial" w:cs="Arial"/>
          <w:b/>
          <w:sz w:val="24"/>
          <w:szCs w:val="24"/>
        </w:rPr>
      </w:pPr>
      <w:r w:rsidRPr="000841F4">
        <w:rPr>
          <w:rFonts w:ascii="Arial" w:hAnsi="Arial" w:cs="Arial"/>
          <w:b/>
          <w:sz w:val="24"/>
          <w:szCs w:val="24"/>
        </w:rPr>
        <w:t>Grievant’s Signature: _____________________________________________</w:t>
      </w:r>
    </w:p>
    <w:p w14:paraId="6913B84F" w14:textId="77777777" w:rsidR="007726E7" w:rsidRPr="000841F4" w:rsidRDefault="007726E7" w:rsidP="007726E7">
      <w:pPr>
        <w:spacing w:after="0" w:line="240" w:lineRule="auto"/>
        <w:rPr>
          <w:rFonts w:ascii="Arial" w:hAnsi="Arial" w:cs="Arial"/>
          <w:b/>
          <w:sz w:val="24"/>
          <w:szCs w:val="24"/>
        </w:rPr>
      </w:pPr>
    </w:p>
    <w:p w14:paraId="34929BA5" w14:textId="77777777" w:rsidR="007726E7" w:rsidRPr="000841F4" w:rsidRDefault="007726E7" w:rsidP="007726E7">
      <w:pPr>
        <w:spacing w:after="0" w:line="240" w:lineRule="auto"/>
        <w:rPr>
          <w:rFonts w:ascii="Arial" w:hAnsi="Arial" w:cs="Arial"/>
          <w:b/>
          <w:sz w:val="24"/>
          <w:szCs w:val="24"/>
        </w:rPr>
      </w:pPr>
    </w:p>
    <w:p w14:paraId="7769E6D3" w14:textId="77777777" w:rsidR="007726E7" w:rsidRPr="000841F4" w:rsidRDefault="007726E7" w:rsidP="007726E7">
      <w:pPr>
        <w:tabs>
          <w:tab w:val="left" w:pos="2160"/>
        </w:tabs>
        <w:spacing w:after="0" w:line="240" w:lineRule="auto"/>
        <w:rPr>
          <w:rFonts w:ascii="Arial" w:hAnsi="Arial" w:cs="Arial"/>
          <w:b/>
          <w:sz w:val="24"/>
          <w:szCs w:val="24"/>
        </w:rPr>
      </w:pPr>
      <w:r w:rsidRPr="000841F4">
        <w:rPr>
          <w:rFonts w:ascii="Arial" w:hAnsi="Arial" w:cs="Arial"/>
          <w:b/>
          <w:sz w:val="24"/>
          <w:szCs w:val="24"/>
        </w:rPr>
        <w:t>Date Submitted: __________________________________________________</w:t>
      </w:r>
    </w:p>
    <w:p w14:paraId="34C91D58" w14:textId="77777777" w:rsidR="007726E7" w:rsidRPr="000841F4" w:rsidRDefault="007726E7" w:rsidP="007726E7">
      <w:pPr>
        <w:spacing w:after="0" w:line="240" w:lineRule="auto"/>
        <w:rPr>
          <w:rFonts w:ascii="Arial" w:hAnsi="Arial" w:cs="Arial"/>
          <w:b/>
          <w:sz w:val="24"/>
          <w:szCs w:val="24"/>
        </w:rPr>
      </w:pPr>
    </w:p>
    <w:p w14:paraId="22779A01" w14:textId="77777777" w:rsidR="007726E7" w:rsidRPr="000841F4" w:rsidRDefault="007726E7" w:rsidP="007726E7">
      <w:pPr>
        <w:spacing w:after="0" w:line="240" w:lineRule="auto"/>
        <w:rPr>
          <w:rFonts w:ascii="Arial" w:hAnsi="Arial" w:cs="Arial"/>
          <w:b/>
          <w:sz w:val="24"/>
          <w:szCs w:val="24"/>
        </w:rPr>
      </w:pPr>
    </w:p>
    <w:p w14:paraId="615BD474" w14:textId="77777777" w:rsidR="007726E7" w:rsidRPr="000841F4" w:rsidRDefault="007726E7" w:rsidP="007726E7">
      <w:pPr>
        <w:spacing w:after="0" w:line="360" w:lineRule="auto"/>
        <w:rPr>
          <w:rFonts w:ascii="Arial" w:hAnsi="Arial" w:cs="Arial"/>
          <w:b/>
          <w:sz w:val="24"/>
          <w:szCs w:val="24"/>
        </w:rPr>
      </w:pPr>
      <w:r w:rsidRPr="000841F4">
        <w:rPr>
          <w:rFonts w:ascii="Arial" w:hAnsi="Arial" w:cs="Arial"/>
          <w:b/>
          <w:sz w:val="24"/>
          <w:szCs w:val="24"/>
        </w:rPr>
        <w:t>Union Grievance Representative Signature: ________________________________</w:t>
      </w:r>
    </w:p>
    <w:p w14:paraId="1AF259E8" w14:textId="77777777" w:rsidR="007726E7" w:rsidRPr="000841F4" w:rsidRDefault="007726E7" w:rsidP="007726E7">
      <w:pPr>
        <w:spacing w:after="0" w:line="360" w:lineRule="auto"/>
        <w:rPr>
          <w:rFonts w:ascii="Arial" w:hAnsi="Arial" w:cs="Arial"/>
          <w:b/>
          <w:sz w:val="24"/>
          <w:szCs w:val="24"/>
        </w:rPr>
      </w:pPr>
      <w:r w:rsidRPr="000841F4">
        <w:rPr>
          <w:rFonts w:ascii="Arial" w:hAnsi="Arial" w:cs="Arial"/>
          <w:b/>
          <w:sz w:val="24"/>
          <w:szCs w:val="24"/>
        </w:rPr>
        <w:t>Printed Name: _________________________________________________________</w:t>
      </w:r>
    </w:p>
    <w:p w14:paraId="5E6FE51B" w14:textId="77777777" w:rsidR="007726E7" w:rsidRPr="000841F4" w:rsidRDefault="007726E7" w:rsidP="007726E7">
      <w:pPr>
        <w:spacing w:after="0" w:line="360" w:lineRule="auto"/>
        <w:rPr>
          <w:rFonts w:ascii="Arial" w:hAnsi="Arial" w:cs="Arial"/>
          <w:b/>
          <w:sz w:val="24"/>
          <w:szCs w:val="24"/>
        </w:rPr>
      </w:pPr>
      <w:r w:rsidRPr="000841F4">
        <w:rPr>
          <w:rFonts w:ascii="Arial" w:hAnsi="Arial" w:cs="Arial"/>
          <w:b/>
          <w:sz w:val="24"/>
          <w:szCs w:val="24"/>
        </w:rPr>
        <w:t>Phone:  _______________________________________________________________</w:t>
      </w:r>
    </w:p>
    <w:p w14:paraId="05B5361F" w14:textId="77777777" w:rsidR="007726E7" w:rsidRPr="000841F4" w:rsidRDefault="007726E7" w:rsidP="007726E7">
      <w:pPr>
        <w:spacing w:after="0" w:line="240" w:lineRule="auto"/>
        <w:rPr>
          <w:rFonts w:ascii="Arial" w:hAnsi="Arial" w:cs="Arial"/>
          <w:b/>
          <w:sz w:val="24"/>
          <w:szCs w:val="24"/>
          <w:highlight w:val="cyan"/>
        </w:rPr>
      </w:pPr>
      <w:r w:rsidRPr="000841F4">
        <w:rPr>
          <w:rFonts w:ascii="Arial" w:hAnsi="Arial" w:cs="Arial"/>
          <w:b/>
          <w:sz w:val="24"/>
          <w:szCs w:val="24"/>
        </w:rPr>
        <w:t>(If Union is representing the grievant, a Union grievance representative will sign here.)</w:t>
      </w:r>
      <w:r w:rsidRPr="000841F4">
        <w:rPr>
          <w:rFonts w:ascii="Arial" w:hAnsi="Arial" w:cs="Arial"/>
          <w:b/>
          <w:sz w:val="24"/>
          <w:szCs w:val="24"/>
          <w:highlight w:val="cyan"/>
        </w:rPr>
        <w:br w:type="page"/>
      </w:r>
    </w:p>
    <w:p w14:paraId="13E9F9AA" w14:textId="535C01A5" w:rsidR="007726E7" w:rsidRPr="000841F4" w:rsidRDefault="007726E7" w:rsidP="00EF6B3E">
      <w:pPr>
        <w:pStyle w:val="Heading1"/>
        <w:rPr>
          <w:sz w:val="24"/>
        </w:rPr>
      </w:pPr>
      <w:bookmarkStart w:id="1136" w:name="_Toc109998870"/>
      <w:bookmarkStart w:id="1137" w:name="_Toc42495492"/>
      <w:r w:rsidRPr="000841F4">
        <w:rPr>
          <w:sz w:val="24"/>
        </w:rPr>
        <w:t>App</w:t>
      </w:r>
      <w:bookmarkStart w:id="1138" w:name="_Hlk43557630"/>
      <w:r w:rsidRPr="000841F4">
        <w:rPr>
          <w:sz w:val="24"/>
        </w:rPr>
        <w:t xml:space="preserve">endix C: </w:t>
      </w:r>
      <w:r w:rsidR="00CF2DE7" w:rsidRPr="000841F4">
        <w:rPr>
          <w:sz w:val="24"/>
        </w:rPr>
        <w:t xml:space="preserve"> </w:t>
      </w:r>
      <w:r w:rsidRPr="000841F4">
        <w:rPr>
          <w:sz w:val="24"/>
        </w:rPr>
        <w:t>Adjunct Schedule Preference Form</w:t>
      </w:r>
      <w:bookmarkEnd w:id="1136"/>
      <w:bookmarkEnd w:id="1137"/>
    </w:p>
    <w:p w14:paraId="121B9D4B" w14:textId="77777777" w:rsidR="007726E7" w:rsidRPr="000841F4" w:rsidRDefault="007726E7" w:rsidP="007726E7">
      <w:pPr>
        <w:spacing w:after="0" w:line="240" w:lineRule="auto"/>
        <w:jc w:val="center"/>
        <w:rPr>
          <w:rFonts w:ascii="Arial" w:hAnsi="Arial" w:cs="Arial"/>
          <w:b/>
          <w:sz w:val="24"/>
          <w:szCs w:val="24"/>
        </w:rPr>
      </w:pPr>
    </w:p>
    <w:bookmarkEnd w:id="1138"/>
    <w:p w14:paraId="366386BF" w14:textId="386D168D" w:rsidR="007609DE" w:rsidRDefault="00C43872" w:rsidP="007609DE">
      <w:pPr>
        <w:shd w:val="clear" w:color="auto" w:fill="FFFFFF"/>
        <w:tabs>
          <w:tab w:val="left" w:pos="1080"/>
        </w:tabs>
        <w:spacing w:after="0" w:line="276" w:lineRule="auto"/>
        <w:jc w:val="both"/>
        <w:rPr>
          <w:rFonts w:ascii="Arial" w:eastAsia="Calibri" w:hAnsi="Arial" w:cs="Arial"/>
          <w:sz w:val="24"/>
          <w:szCs w:val="24"/>
        </w:rPr>
      </w:pPr>
      <w:r>
        <w:rPr>
          <w:rFonts w:ascii="Arial" w:hAnsi="Arial" w:cs="Arial"/>
          <w:b/>
          <w:sz w:val="24"/>
          <w:szCs w:val="24"/>
        </w:rPr>
        <w:t>I</w:t>
      </w:r>
      <w:bookmarkStart w:id="1139" w:name="_Hlk43558786"/>
      <w:r w:rsidRPr="007609DE">
        <w:rPr>
          <w:rFonts w:ascii="Arial" w:hAnsi="Arial" w:cs="Arial"/>
          <w:sz w:val="24"/>
          <w:szCs w:val="24"/>
        </w:rPr>
        <w:t>n alignment with Article 6</w:t>
      </w:r>
      <w:r w:rsidR="007609DE" w:rsidRPr="007609DE">
        <w:rPr>
          <w:rFonts w:ascii="Arial" w:eastAsia="Calibri" w:hAnsi="Arial" w:cs="Arial"/>
          <w:sz w:val="24"/>
          <w:szCs w:val="24"/>
        </w:rPr>
        <w:t xml:space="preserve"> </w:t>
      </w:r>
      <w:r w:rsidR="007609DE">
        <w:rPr>
          <w:rFonts w:ascii="Arial" w:eastAsia="Calibri" w:hAnsi="Arial" w:cs="Arial"/>
          <w:sz w:val="24"/>
          <w:szCs w:val="24"/>
        </w:rPr>
        <w:t>a</w:t>
      </w:r>
      <w:r w:rsidR="007609DE" w:rsidRPr="007609DE">
        <w:rPr>
          <w:rFonts w:ascii="Arial" w:eastAsia="Calibri" w:hAnsi="Arial" w:cs="Arial"/>
          <w:sz w:val="24"/>
          <w:szCs w:val="24"/>
        </w:rPr>
        <w:t>djuncts interested in being considered for teaching assignments may submit a request to the supervisor in</w:t>
      </w:r>
      <w:r w:rsidR="001B64BD">
        <w:rPr>
          <w:rFonts w:ascii="Arial" w:eastAsia="Calibri" w:hAnsi="Arial" w:cs="Arial"/>
          <w:sz w:val="24"/>
          <w:szCs w:val="24"/>
        </w:rPr>
        <w:t>d</w:t>
      </w:r>
      <w:r w:rsidR="007609DE" w:rsidRPr="007609DE">
        <w:rPr>
          <w:rFonts w:ascii="Arial" w:eastAsia="Calibri" w:hAnsi="Arial" w:cs="Arial"/>
          <w:sz w:val="24"/>
          <w:szCs w:val="24"/>
        </w:rPr>
        <w:t>icating which course(s) they would be available to teach, campus location preference (if applicable), modality and the times during which they are available for a given term(</w:t>
      </w:r>
      <w:r w:rsidR="007609DE">
        <w:rPr>
          <w:rFonts w:ascii="Arial" w:eastAsia="Calibri" w:hAnsi="Arial" w:cs="Arial"/>
          <w:sz w:val="24"/>
          <w:szCs w:val="24"/>
        </w:rPr>
        <w:t xml:space="preserve">s).  </w:t>
      </w:r>
    </w:p>
    <w:p w14:paraId="79D438D9" w14:textId="318FAC67" w:rsidR="007609DE" w:rsidRDefault="007609DE" w:rsidP="007609DE">
      <w:pPr>
        <w:shd w:val="clear" w:color="auto" w:fill="FFFFFF"/>
        <w:tabs>
          <w:tab w:val="left" w:pos="1080"/>
        </w:tabs>
        <w:spacing w:after="0" w:line="276" w:lineRule="auto"/>
        <w:jc w:val="both"/>
        <w:rPr>
          <w:rFonts w:ascii="Arial" w:eastAsia="Calibri" w:hAnsi="Arial" w:cs="Arial"/>
          <w:sz w:val="24"/>
          <w:szCs w:val="24"/>
        </w:rPr>
      </w:pPr>
    </w:p>
    <w:p w14:paraId="6FD5CC13" w14:textId="0469F2B6" w:rsidR="007609DE" w:rsidRDefault="007609DE" w:rsidP="007609DE">
      <w:pPr>
        <w:shd w:val="clear" w:color="auto" w:fill="FFFFFF"/>
        <w:tabs>
          <w:tab w:val="left" w:pos="1080"/>
        </w:tabs>
        <w:spacing w:after="0" w:line="276" w:lineRule="auto"/>
        <w:jc w:val="both"/>
        <w:rPr>
          <w:rFonts w:ascii="Arial" w:eastAsia="Calibri" w:hAnsi="Arial" w:cs="Arial"/>
          <w:sz w:val="24"/>
          <w:szCs w:val="24"/>
        </w:rPr>
      </w:pPr>
      <w:r>
        <w:rPr>
          <w:rFonts w:ascii="Arial" w:eastAsia="Calibri" w:hAnsi="Arial" w:cs="Arial"/>
          <w:sz w:val="24"/>
          <w:szCs w:val="24"/>
        </w:rPr>
        <w:t>Each academic area will make available to all adjunct faculty a request form crafted specifically to</w:t>
      </w:r>
      <w:r w:rsidR="007D05A0">
        <w:rPr>
          <w:rFonts w:ascii="Arial" w:eastAsia="Calibri" w:hAnsi="Arial" w:cs="Arial"/>
          <w:sz w:val="24"/>
          <w:szCs w:val="24"/>
        </w:rPr>
        <w:t xml:space="preserve"> meet the</w:t>
      </w:r>
      <w:r w:rsidR="006B642C">
        <w:rPr>
          <w:rFonts w:ascii="Arial" w:eastAsia="Calibri" w:hAnsi="Arial" w:cs="Arial"/>
          <w:sz w:val="24"/>
          <w:szCs w:val="24"/>
        </w:rPr>
        <w:t xml:space="preserve"> pedagogical</w:t>
      </w:r>
      <w:r w:rsidR="007D05A0">
        <w:rPr>
          <w:rFonts w:ascii="Arial" w:eastAsia="Calibri" w:hAnsi="Arial" w:cs="Arial"/>
          <w:sz w:val="24"/>
          <w:szCs w:val="24"/>
        </w:rPr>
        <w:t xml:space="preserve"> needs of</w:t>
      </w:r>
      <w:r>
        <w:rPr>
          <w:rFonts w:ascii="Arial" w:eastAsia="Calibri" w:hAnsi="Arial" w:cs="Arial"/>
          <w:sz w:val="24"/>
          <w:szCs w:val="24"/>
        </w:rPr>
        <w:t xml:space="preserve"> that area</w:t>
      </w:r>
      <w:r w:rsidR="007D05A0">
        <w:rPr>
          <w:rFonts w:ascii="Arial" w:eastAsia="Calibri" w:hAnsi="Arial" w:cs="Arial"/>
          <w:sz w:val="24"/>
          <w:szCs w:val="24"/>
        </w:rPr>
        <w:t xml:space="preserve">. The form </w:t>
      </w:r>
      <w:r>
        <w:rPr>
          <w:rFonts w:ascii="Arial" w:eastAsia="Calibri" w:hAnsi="Arial" w:cs="Arial"/>
          <w:sz w:val="24"/>
          <w:szCs w:val="24"/>
        </w:rPr>
        <w:t>must include, but is not limited to, the following information.</w:t>
      </w:r>
    </w:p>
    <w:p w14:paraId="0EE1EFCA" w14:textId="4C601C3E" w:rsidR="007609DE" w:rsidRDefault="007609DE" w:rsidP="007609DE">
      <w:pPr>
        <w:shd w:val="clear" w:color="auto" w:fill="FFFFFF"/>
        <w:tabs>
          <w:tab w:val="left" w:pos="1080"/>
        </w:tabs>
        <w:spacing w:after="0" w:line="276" w:lineRule="auto"/>
        <w:jc w:val="both"/>
        <w:rPr>
          <w:rFonts w:ascii="Arial" w:eastAsia="Calibri" w:hAnsi="Arial" w:cs="Arial"/>
          <w:sz w:val="24"/>
          <w:szCs w:val="24"/>
        </w:rPr>
      </w:pPr>
    </w:p>
    <w:p w14:paraId="1E285695" w14:textId="5F5D32CA"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Name, E-Mail and Phone</w:t>
      </w:r>
    </w:p>
    <w:p w14:paraId="15724C72" w14:textId="2CA3BDE0"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 xml:space="preserve">Preferred Number </w:t>
      </w:r>
      <w:r>
        <w:rPr>
          <w:rFonts w:ascii="Arial" w:eastAsia="Calibri" w:hAnsi="Arial" w:cs="Arial"/>
          <w:sz w:val="24"/>
          <w:szCs w:val="24"/>
        </w:rPr>
        <w:t>of Course</w:t>
      </w:r>
      <w:r w:rsidRPr="007609DE">
        <w:rPr>
          <w:rFonts w:ascii="Arial" w:eastAsia="Calibri" w:hAnsi="Arial" w:cs="Arial"/>
          <w:sz w:val="24"/>
          <w:szCs w:val="24"/>
        </w:rPr>
        <w:t xml:space="preserve"> Section Assignments Preferred in </w:t>
      </w:r>
      <w:del w:id="1140" w:author="Lacey Hofmeyer" w:date="2022-07-29T15:18:00Z">
        <w:r w:rsidRPr="007609DE">
          <w:rPr>
            <w:rFonts w:ascii="Arial" w:eastAsia="Calibri" w:hAnsi="Arial" w:cs="Arial"/>
            <w:sz w:val="24"/>
            <w:szCs w:val="24"/>
          </w:rPr>
          <w:delText xml:space="preserve">the Major </w:delText>
        </w:r>
      </w:del>
      <w:r w:rsidR="006D45C7">
        <w:rPr>
          <w:rFonts w:ascii="Arial" w:eastAsia="Calibri" w:hAnsi="Arial" w:cs="Arial"/>
          <w:sz w:val="24"/>
          <w:szCs w:val="24"/>
        </w:rPr>
        <w:t>Term</w:t>
      </w:r>
      <w:r w:rsidR="00293167">
        <w:rPr>
          <w:rFonts w:ascii="Arial" w:eastAsia="Calibri" w:hAnsi="Arial" w:cs="Arial"/>
          <w:sz w:val="24"/>
          <w:szCs w:val="24"/>
        </w:rPr>
        <w:t>(s</w:t>
      </w:r>
      <w:del w:id="1141" w:author="Lacey Hofmeyer" w:date="2022-07-29T15:18:00Z">
        <w:r w:rsidRPr="007609DE">
          <w:rPr>
            <w:rFonts w:ascii="Arial" w:eastAsia="Calibri" w:hAnsi="Arial" w:cs="Arial"/>
            <w:sz w:val="24"/>
            <w:szCs w:val="24"/>
          </w:rPr>
          <w:delText>).</w:delText>
        </w:r>
      </w:del>
      <w:ins w:id="1142" w:author="Lacey Hofmeyer" w:date="2022-07-29T15:18:00Z">
        <w:r w:rsidR="00293167">
          <w:rPr>
            <w:rFonts w:ascii="Arial" w:eastAsia="Calibri" w:hAnsi="Arial" w:cs="Arial"/>
            <w:sz w:val="24"/>
            <w:szCs w:val="24"/>
          </w:rPr>
          <w:t>)</w:t>
        </w:r>
      </w:ins>
    </w:p>
    <w:p w14:paraId="53552483" w14:textId="20B800BC"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 xml:space="preserve">Preferred Sessions in the </w:t>
      </w:r>
      <w:del w:id="1143" w:author="Lacey Hofmeyer" w:date="2022-07-29T15:18:00Z">
        <w:r w:rsidRPr="007609DE">
          <w:rPr>
            <w:rFonts w:ascii="Arial" w:eastAsia="Calibri" w:hAnsi="Arial" w:cs="Arial"/>
            <w:sz w:val="24"/>
            <w:szCs w:val="24"/>
          </w:rPr>
          <w:delText xml:space="preserve">Major </w:delText>
        </w:r>
      </w:del>
      <w:r w:rsidR="006D45C7">
        <w:rPr>
          <w:rFonts w:ascii="Arial" w:eastAsia="Calibri" w:hAnsi="Arial" w:cs="Arial"/>
          <w:sz w:val="24"/>
          <w:szCs w:val="24"/>
        </w:rPr>
        <w:t>Term</w:t>
      </w:r>
      <w:r w:rsidR="00293167">
        <w:rPr>
          <w:rFonts w:ascii="Arial" w:eastAsia="Calibri" w:hAnsi="Arial" w:cs="Arial"/>
          <w:sz w:val="24"/>
          <w:szCs w:val="24"/>
        </w:rPr>
        <w:t>(</w:t>
      </w:r>
      <w:r w:rsidR="006D45C7">
        <w:rPr>
          <w:rFonts w:ascii="Arial" w:eastAsia="Calibri" w:hAnsi="Arial" w:cs="Arial"/>
          <w:sz w:val="24"/>
          <w:szCs w:val="24"/>
        </w:rPr>
        <w:t>s</w:t>
      </w:r>
      <w:r w:rsidR="00293167">
        <w:rPr>
          <w:rFonts w:ascii="Arial" w:eastAsia="Calibri" w:hAnsi="Arial" w:cs="Arial"/>
          <w:sz w:val="24"/>
          <w:szCs w:val="24"/>
        </w:rPr>
        <w:t>)</w:t>
      </w:r>
      <w:r w:rsidR="006D45C7">
        <w:rPr>
          <w:rFonts w:ascii="Arial" w:eastAsia="Calibri" w:hAnsi="Arial" w:cs="Arial"/>
          <w:sz w:val="24"/>
          <w:szCs w:val="24"/>
        </w:rPr>
        <w:t xml:space="preserve"> </w:t>
      </w:r>
      <w:r w:rsidRPr="007609DE">
        <w:rPr>
          <w:rFonts w:ascii="Arial" w:eastAsia="Calibri" w:hAnsi="Arial" w:cs="Arial"/>
          <w:sz w:val="24"/>
          <w:szCs w:val="24"/>
        </w:rPr>
        <w:t>as applicable</w:t>
      </w:r>
    </w:p>
    <w:p w14:paraId="05F6A78E" w14:textId="36063AA2"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Preferred Days and Times of Instruction</w:t>
      </w:r>
    </w:p>
    <w:p w14:paraId="7E6C5C3B" w14:textId="4E565F68"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Preferred Courses</w:t>
      </w:r>
    </w:p>
    <w:p w14:paraId="6296F7F0" w14:textId="4B6E0189"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Preferred Locations</w:t>
      </w:r>
    </w:p>
    <w:p w14:paraId="563DBD8F" w14:textId="6AEE5874"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Preferred Modality of Delivery and Instruction</w:t>
      </w:r>
    </w:p>
    <w:p w14:paraId="19CB2953" w14:textId="19C2B269"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Special Considerations in the Development of the Schedule</w:t>
      </w:r>
    </w:p>
    <w:p w14:paraId="5D432396" w14:textId="4E00F547" w:rsidR="007609DE" w:rsidRPr="007609DE" w:rsidRDefault="007609DE" w:rsidP="007609DE">
      <w:pPr>
        <w:pStyle w:val="ListParagraph"/>
        <w:numPr>
          <w:ilvl w:val="0"/>
          <w:numId w:val="10"/>
        </w:numPr>
        <w:shd w:val="clear" w:color="auto" w:fill="FFFFFF"/>
        <w:tabs>
          <w:tab w:val="left" w:pos="1080"/>
        </w:tabs>
        <w:spacing w:line="276" w:lineRule="auto"/>
        <w:jc w:val="both"/>
        <w:rPr>
          <w:rFonts w:ascii="Arial" w:eastAsia="Calibri" w:hAnsi="Arial" w:cs="Arial"/>
          <w:sz w:val="24"/>
          <w:szCs w:val="24"/>
        </w:rPr>
      </w:pPr>
      <w:r w:rsidRPr="007609DE">
        <w:rPr>
          <w:rFonts w:ascii="Arial" w:eastAsia="Calibri" w:hAnsi="Arial" w:cs="Arial"/>
          <w:sz w:val="24"/>
          <w:szCs w:val="24"/>
        </w:rPr>
        <w:t xml:space="preserve">Preference for </w:t>
      </w:r>
      <w:del w:id="1144" w:author="Lacey Hofmeyer" w:date="2022-07-29T15:18:00Z">
        <w:r w:rsidRPr="007609DE">
          <w:rPr>
            <w:rFonts w:ascii="Arial" w:eastAsia="Calibri" w:hAnsi="Arial" w:cs="Arial"/>
            <w:sz w:val="24"/>
            <w:szCs w:val="24"/>
          </w:rPr>
          <w:delText>Fixed Term Assignment</w:delText>
        </w:r>
      </w:del>
      <w:ins w:id="1145" w:author="Lacey Hofmeyer" w:date="2022-07-29T15:18:00Z">
        <w:r w:rsidR="004E1707">
          <w:rPr>
            <w:rFonts w:ascii="Arial" w:eastAsia="Calibri" w:hAnsi="Arial" w:cs="Arial"/>
            <w:sz w:val="24"/>
            <w:szCs w:val="24"/>
          </w:rPr>
          <w:t>Guaranteed Instructional Hours</w:t>
        </w:r>
      </w:ins>
    </w:p>
    <w:bookmarkEnd w:id="1139"/>
    <w:p w14:paraId="233525CE" w14:textId="77777777" w:rsidR="007609DE" w:rsidRPr="000841F4" w:rsidRDefault="007609DE" w:rsidP="007609DE">
      <w:pPr>
        <w:shd w:val="clear" w:color="auto" w:fill="FFFFFF"/>
        <w:tabs>
          <w:tab w:val="left" w:pos="1080"/>
        </w:tabs>
        <w:spacing w:after="0" w:line="240" w:lineRule="auto"/>
        <w:jc w:val="both"/>
        <w:rPr>
          <w:rFonts w:ascii="Arial" w:eastAsia="Calibri" w:hAnsi="Arial" w:cs="Arial"/>
          <w:sz w:val="24"/>
          <w:szCs w:val="24"/>
        </w:rPr>
      </w:pPr>
    </w:p>
    <w:p w14:paraId="486DF201" w14:textId="5790473C" w:rsidR="007726E7" w:rsidRPr="000841F4" w:rsidRDefault="007726E7" w:rsidP="00C43872">
      <w:pPr>
        <w:spacing w:after="0" w:line="240" w:lineRule="auto"/>
        <w:rPr>
          <w:rFonts w:ascii="Arial" w:hAnsi="Arial" w:cs="Arial"/>
          <w:b/>
          <w:sz w:val="24"/>
          <w:szCs w:val="24"/>
        </w:rPr>
      </w:pPr>
      <w:r w:rsidRPr="000841F4">
        <w:rPr>
          <w:rFonts w:ascii="Arial" w:hAnsi="Arial" w:cs="Arial"/>
          <w:b/>
          <w:sz w:val="24"/>
          <w:szCs w:val="24"/>
        </w:rPr>
        <w:br w:type="page"/>
      </w:r>
    </w:p>
    <w:p w14:paraId="5AE1367E" w14:textId="77777777" w:rsidR="00526A51" w:rsidRPr="000841F4" w:rsidRDefault="00526A51" w:rsidP="00526A51">
      <w:pPr>
        <w:spacing w:after="0" w:line="360" w:lineRule="auto"/>
        <w:jc w:val="center"/>
        <w:outlineLvl w:val="0"/>
        <w:rPr>
          <w:rFonts w:ascii="Arial" w:hAnsi="Arial" w:cs="Arial"/>
          <w:b/>
          <w:sz w:val="24"/>
          <w:szCs w:val="24"/>
          <w:u w:val="single"/>
        </w:rPr>
      </w:pPr>
      <w:bookmarkStart w:id="1146" w:name="_Toc109998871"/>
      <w:bookmarkStart w:id="1147" w:name="_Toc42495493"/>
      <w:r w:rsidRPr="000841F4">
        <w:rPr>
          <w:rFonts w:ascii="Arial" w:hAnsi="Arial" w:cs="Arial"/>
          <w:b/>
          <w:sz w:val="24"/>
          <w:szCs w:val="24"/>
          <w:u w:val="single"/>
        </w:rPr>
        <w:t>Appendix D:  Hour Equivalencies</w:t>
      </w:r>
      <w:bookmarkEnd w:id="1146"/>
      <w:bookmarkEnd w:id="1147"/>
      <w:r w:rsidRPr="000841F4">
        <w:rPr>
          <w:rFonts w:ascii="Arial" w:hAnsi="Arial" w:cs="Arial"/>
          <w:b/>
          <w:sz w:val="24"/>
          <w:szCs w:val="24"/>
          <w:u w:val="single"/>
        </w:rPr>
        <w:t xml:space="preserve"> </w:t>
      </w:r>
    </w:p>
    <w:p w14:paraId="0CF473B1" w14:textId="77777777" w:rsidR="00526A51" w:rsidRPr="000841F4" w:rsidRDefault="00526A51" w:rsidP="00526A51">
      <w:pPr>
        <w:spacing w:after="0" w:line="360" w:lineRule="auto"/>
        <w:outlineLvl w:val="0"/>
        <w:rPr>
          <w:rFonts w:ascii="Arial" w:hAnsi="Arial" w:cs="Arial"/>
          <w:b/>
          <w:sz w:val="24"/>
          <w:szCs w:val="24"/>
        </w:rPr>
      </w:pPr>
    </w:p>
    <w:p w14:paraId="190700B4" w14:textId="77777777" w:rsidR="00526A51" w:rsidRPr="000841F4" w:rsidRDefault="00526A51" w:rsidP="00526A51">
      <w:pPr>
        <w:spacing w:after="0" w:line="360" w:lineRule="auto"/>
        <w:outlineLvl w:val="0"/>
        <w:rPr>
          <w:rFonts w:ascii="Arial" w:hAnsi="Arial" w:cs="Arial"/>
          <w:b/>
          <w:sz w:val="24"/>
          <w:szCs w:val="24"/>
        </w:rPr>
      </w:pPr>
      <w:bookmarkStart w:id="1148" w:name="_Toc109998872"/>
      <w:r w:rsidRPr="000841F4">
        <w:rPr>
          <w:rFonts w:ascii="Arial" w:hAnsi="Arial" w:cs="Arial"/>
          <w:b/>
          <w:sz w:val="24"/>
          <w:szCs w:val="24"/>
        </w:rPr>
        <w:t>Teaching Calculation Hour Equivalencies:</w:t>
      </w:r>
      <w:bookmarkEnd w:id="1148"/>
    </w:p>
    <w:p w14:paraId="3CB2C418" w14:textId="77777777" w:rsidR="00526A51" w:rsidRPr="000841F4" w:rsidRDefault="00526A51" w:rsidP="00526A51">
      <w:pPr>
        <w:numPr>
          <w:ilvl w:val="0"/>
          <w:numId w:val="8"/>
        </w:numPr>
        <w:spacing w:after="0" w:line="240" w:lineRule="auto"/>
        <w:contextualSpacing/>
        <w:rPr>
          <w:rFonts w:ascii="Arial" w:hAnsi="Arial" w:cs="Arial"/>
          <w:sz w:val="24"/>
          <w:szCs w:val="24"/>
        </w:rPr>
      </w:pPr>
      <w:r w:rsidRPr="000841F4">
        <w:rPr>
          <w:rFonts w:ascii="Arial" w:hAnsi="Arial" w:cs="Arial"/>
          <w:sz w:val="24"/>
          <w:szCs w:val="24"/>
        </w:rPr>
        <w:t>Lecture</w:t>
      </w:r>
    </w:p>
    <w:p w14:paraId="3119AA3B" w14:textId="77777777" w:rsidR="00526A51" w:rsidRPr="000841F4" w:rsidRDefault="00526A51" w:rsidP="00526A51">
      <w:pPr>
        <w:numPr>
          <w:ilvl w:val="1"/>
          <w:numId w:val="8"/>
        </w:numPr>
        <w:spacing w:after="0" w:line="240" w:lineRule="auto"/>
        <w:contextualSpacing/>
        <w:rPr>
          <w:rFonts w:ascii="Arial" w:hAnsi="Arial" w:cs="Arial"/>
          <w:sz w:val="24"/>
          <w:szCs w:val="24"/>
        </w:rPr>
      </w:pPr>
      <w:r w:rsidRPr="000841F4">
        <w:rPr>
          <w:rFonts w:ascii="Arial" w:hAnsi="Arial" w:cs="Arial"/>
          <w:sz w:val="24"/>
          <w:szCs w:val="24"/>
        </w:rPr>
        <w:t>Hours are calculated for class contact hours, class preparation, grading and student office hours</w:t>
      </w:r>
    </w:p>
    <w:p w14:paraId="40A46749"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Class contact hours</w:t>
      </w:r>
    </w:p>
    <w:p w14:paraId="7E1B2ACA"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Prep &amp; Grading – 1.25 per in-class clock hour</w:t>
      </w:r>
    </w:p>
    <w:p w14:paraId="73458E53"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Office Hours – 2.67 hours per credit</w:t>
      </w:r>
    </w:p>
    <w:p w14:paraId="4E720B99" w14:textId="77777777" w:rsidR="00526A51" w:rsidRPr="000841F4" w:rsidRDefault="00526A51" w:rsidP="00526A51">
      <w:pPr>
        <w:spacing w:after="0" w:line="240" w:lineRule="auto"/>
        <w:ind w:left="2160"/>
        <w:contextualSpacing/>
        <w:rPr>
          <w:rFonts w:ascii="Arial" w:hAnsi="Arial" w:cs="Arial"/>
          <w:sz w:val="24"/>
          <w:szCs w:val="24"/>
        </w:rPr>
      </w:pPr>
    </w:p>
    <w:p w14:paraId="0833D9C2" w14:textId="77777777" w:rsidR="00526A51" w:rsidRPr="000841F4" w:rsidRDefault="00526A51" w:rsidP="00526A51">
      <w:pPr>
        <w:numPr>
          <w:ilvl w:val="0"/>
          <w:numId w:val="8"/>
        </w:numPr>
        <w:spacing w:after="0" w:line="240" w:lineRule="auto"/>
        <w:contextualSpacing/>
        <w:rPr>
          <w:rFonts w:ascii="Arial" w:hAnsi="Arial" w:cs="Arial"/>
          <w:sz w:val="24"/>
          <w:szCs w:val="24"/>
        </w:rPr>
      </w:pPr>
      <w:r w:rsidRPr="000841F4">
        <w:rPr>
          <w:rFonts w:ascii="Arial" w:hAnsi="Arial" w:cs="Arial"/>
          <w:sz w:val="24"/>
          <w:szCs w:val="24"/>
        </w:rPr>
        <w:t>Lab &amp; Wellness</w:t>
      </w:r>
    </w:p>
    <w:p w14:paraId="48358D8A" w14:textId="77777777" w:rsidR="00526A51" w:rsidRPr="000841F4" w:rsidRDefault="00526A51" w:rsidP="00526A51">
      <w:pPr>
        <w:numPr>
          <w:ilvl w:val="1"/>
          <w:numId w:val="8"/>
        </w:numPr>
        <w:spacing w:after="0" w:line="240" w:lineRule="auto"/>
        <w:contextualSpacing/>
        <w:rPr>
          <w:rFonts w:ascii="Arial" w:hAnsi="Arial" w:cs="Arial"/>
          <w:sz w:val="24"/>
          <w:szCs w:val="24"/>
        </w:rPr>
      </w:pPr>
      <w:r w:rsidRPr="000841F4">
        <w:rPr>
          <w:rFonts w:ascii="Arial" w:hAnsi="Arial" w:cs="Arial"/>
          <w:sz w:val="24"/>
          <w:szCs w:val="24"/>
        </w:rPr>
        <w:t>Hours are calculated for class contact hours, class preparation, grading and student office hours</w:t>
      </w:r>
    </w:p>
    <w:p w14:paraId="4983CB76"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Class contact hours</w:t>
      </w:r>
    </w:p>
    <w:p w14:paraId="60215006"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Prep &amp; Grading - .5 per in-class clock hour</w:t>
      </w:r>
    </w:p>
    <w:p w14:paraId="7907CE11"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Office Hours – 2.67 hours per credit</w:t>
      </w:r>
    </w:p>
    <w:p w14:paraId="3B7964DA" w14:textId="77777777" w:rsidR="00526A51" w:rsidRPr="000841F4" w:rsidRDefault="00526A51" w:rsidP="00526A51">
      <w:pPr>
        <w:spacing w:after="0" w:line="240" w:lineRule="auto"/>
        <w:ind w:left="1440"/>
        <w:contextualSpacing/>
        <w:rPr>
          <w:rFonts w:ascii="Arial" w:hAnsi="Arial" w:cs="Arial"/>
          <w:sz w:val="24"/>
          <w:szCs w:val="24"/>
        </w:rPr>
      </w:pPr>
    </w:p>
    <w:p w14:paraId="3B1ED0A5" w14:textId="77777777" w:rsidR="00526A51" w:rsidRPr="000841F4" w:rsidRDefault="00526A51" w:rsidP="00526A51">
      <w:pPr>
        <w:numPr>
          <w:ilvl w:val="0"/>
          <w:numId w:val="8"/>
        </w:numPr>
        <w:spacing w:after="0" w:line="240" w:lineRule="auto"/>
        <w:contextualSpacing/>
        <w:rPr>
          <w:rFonts w:ascii="Arial" w:hAnsi="Arial" w:cs="Arial"/>
          <w:sz w:val="24"/>
          <w:szCs w:val="24"/>
        </w:rPr>
      </w:pPr>
      <w:r w:rsidRPr="000841F4">
        <w:rPr>
          <w:rFonts w:ascii="Arial" w:hAnsi="Arial" w:cs="Arial"/>
          <w:sz w:val="24"/>
          <w:szCs w:val="24"/>
        </w:rPr>
        <w:t>Clinical &amp; Applied Music</w:t>
      </w:r>
    </w:p>
    <w:p w14:paraId="28370E6D" w14:textId="77777777" w:rsidR="00526A51" w:rsidRPr="000841F4" w:rsidRDefault="00526A51" w:rsidP="00526A51">
      <w:pPr>
        <w:numPr>
          <w:ilvl w:val="1"/>
          <w:numId w:val="8"/>
        </w:numPr>
        <w:spacing w:after="0" w:line="240" w:lineRule="auto"/>
        <w:contextualSpacing/>
        <w:rPr>
          <w:rFonts w:ascii="Arial" w:hAnsi="Arial" w:cs="Arial"/>
          <w:sz w:val="24"/>
          <w:szCs w:val="24"/>
        </w:rPr>
      </w:pPr>
      <w:r w:rsidRPr="000841F4">
        <w:rPr>
          <w:rFonts w:ascii="Arial" w:hAnsi="Arial" w:cs="Arial"/>
          <w:sz w:val="24"/>
          <w:szCs w:val="24"/>
        </w:rPr>
        <w:t>Hours are calculated for class contact hours</w:t>
      </w:r>
    </w:p>
    <w:p w14:paraId="6331462F" w14:textId="77777777" w:rsidR="00526A51" w:rsidRPr="000841F4" w:rsidRDefault="00526A51" w:rsidP="00526A51">
      <w:pPr>
        <w:spacing w:after="0" w:line="240" w:lineRule="auto"/>
        <w:ind w:left="720"/>
        <w:contextualSpacing/>
        <w:rPr>
          <w:rFonts w:ascii="Arial" w:hAnsi="Arial" w:cs="Arial"/>
          <w:sz w:val="24"/>
          <w:szCs w:val="24"/>
        </w:rPr>
      </w:pPr>
    </w:p>
    <w:p w14:paraId="745E6A10" w14:textId="77777777" w:rsidR="00526A51" w:rsidRPr="000841F4" w:rsidRDefault="00526A51" w:rsidP="00526A51">
      <w:pPr>
        <w:numPr>
          <w:ilvl w:val="0"/>
          <w:numId w:val="8"/>
        </w:numPr>
        <w:spacing w:after="0" w:line="240" w:lineRule="auto"/>
        <w:contextualSpacing/>
        <w:rPr>
          <w:rFonts w:ascii="Arial" w:hAnsi="Arial" w:cs="Arial"/>
          <w:sz w:val="24"/>
          <w:szCs w:val="24"/>
        </w:rPr>
      </w:pPr>
      <w:r w:rsidRPr="000841F4">
        <w:rPr>
          <w:rFonts w:ascii="Arial" w:hAnsi="Arial" w:cs="Arial"/>
          <w:sz w:val="24"/>
          <w:szCs w:val="24"/>
        </w:rPr>
        <w:t>Art Studio</w:t>
      </w:r>
    </w:p>
    <w:p w14:paraId="6517E4B7" w14:textId="77777777" w:rsidR="00526A51" w:rsidRPr="000841F4" w:rsidRDefault="00526A51" w:rsidP="00526A51">
      <w:pPr>
        <w:numPr>
          <w:ilvl w:val="1"/>
          <w:numId w:val="8"/>
        </w:numPr>
        <w:spacing w:after="0" w:line="240" w:lineRule="auto"/>
        <w:contextualSpacing/>
        <w:rPr>
          <w:rFonts w:ascii="Arial" w:hAnsi="Arial" w:cs="Arial"/>
          <w:sz w:val="24"/>
          <w:szCs w:val="24"/>
        </w:rPr>
      </w:pPr>
      <w:r w:rsidRPr="000841F4">
        <w:rPr>
          <w:rFonts w:ascii="Arial" w:hAnsi="Arial" w:cs="Arial"/>
          <w:sz w:val="24"/>
          <w:szCs w:val="24"/>
        </w:rPr>
        <w:t>Hours are calculated for class contact hours, class preparation, grading and student office hours</w:t>
      </w:r>
    </w:p>
    <w:p w14:paraId="60AE38E3"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Class contact hours</w:t>
      </w:r>
    </w:p>
    <w:p w14:paraId="16C958B3"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Prep &amp; Grading - .25 per in-class clock hour</w:t>
      </w:r>
    </w:p>
    <w:p w14:paraId="455C84A6" w14:textId="77777777" w:rsidR="00526A51" w:rsidRPr="000841F4" w:rsidRDefault="00526A51" w:rsidP="00526A51">
      <w:pPr>
        <w:numPr>
          <w:ilvl w:val="2"/>
          <w:numId w:val="8"/>
        </w:numPr>
        <w:spacing w:after="0" w:line="240" w:lineRule="auto"/>
        <w:contextualSpacing/>
        <w:rPr>
          <w:rFonts w:ascii="Arial" w:hAnsi="Arial" w:cs="Arial"/>
          <w:sz w:val="24"/>
          <w:szCs w:val="24"/>
        </w:rPr>
      </w:pPr>
      <w:r w:rsidRPr="000841F4">
        <w:rPr>
          <w:rFonts w:ascii="Arial" w:hAnsi="Arial" w:cs="Arial"/>
          <w:sz w:val="24"/>
          <w:szCs w:val="24"/>
        </w:rPr>
        <w:t>Office Hours – 2.67 hours per credit</w:t>
      </w:r>
    </w:p>
    <w:p w14:paraId="0959A1EF" w14:textId="77777777" w:rsidR="00526A51" w:rsidRPr="000841F4" w:rsidRDefault="00526A51" w:rsidP="00526A51">
      <w:pPr>
        <w:spacing w:after="0" w:line="240" w:lineRule="auto"/>
        <w:ind w:left="720"/>
        <w:contextualSpacing/>
        <w:rPr>
          <w:rFonts w:ascii="Arial" w:hAnsi="Arial" w:cs="Arial"/>
          <w:sz w:val="24"/>
          <w:szCs w:val="24"/>
        </w:rPr>
      </w:pPr>
    </w:p>
    <w:p w14:paraId="4EA60831" w14:textId="77777777" w:rsidR="00526A51" w:rsidRPr="000841F4" w:rsidRDefault="00526A51" w:rsidP="00526A51">
      <w:pPr>
        <w:spacing w:after="0" w:line="240" w:lineRule="auto"/>
        <w:ind w:left="720"/>
        <w:contextualSpacing/>
        <w:rPr>
          <w:rFonts w:ascii="Arial" w:hAnsi="Arial" w:cs="Arial"/>
          <w:sz w:val="24"/>
          <w:szCs w:val="24"/>
        </w:rPr>
      </w:pPr>
    </w:p>
    <w:p w14:paraId="52952CBF" w14:textId="77777777" w:rsidR="00526A51" w:rsidRPr="000841F4" w:rsidRDefault="00526A51" w:rsidP="00526A51">
      <w:pPr>
        <w:spacing w:after="0" w:line="360" w:lineRule="auto"/>
        <w:outlineLvl w:val="0"/>
        <w:rPr>
          <w:rFonts w:ascii="Arial" w:hAnsi="Arial" w:cs="Arial"/>
          <w:b/>
          <w:sz w:val="24"/>
          <w:szCs w:val="24"/>
        </w:rPr>
      </w:pPr>
      <w:bookmarkStart w:id="1149" w:name="_Toc109998873"/>
      <w:r w:rsidRPr="000841F4">
        <w:rPr>
          <w:rFonts w:ascii="Arial" w:hAnsi="Arial" w:cs="Arial"/>
          <w:b/>
          <w:sz w:val="24"/>
          <w:szCs w:val="24"/>
        </w:rPr>
        <w:t>Non-Teaching Work</w:t>
      </w:r>
      <w:bookmarkEnd w:id="1149"/>
    </w:p>
    <w:p w14:paraId="3FE27946" w14:textId="77777777" w:rsidR="00526A51" w:rsidRPr="000841F4" w:rsidRDefault="00526A51" w:rsidP="00526A51">
      <w:pPr>
        <w:spacing w:after="0" w:line="360" w:lineRule="auto"/>
        <w:outlineLvl w:val="0"/>
        <w:rPr>
          <w:rFonts w:ascii="Arial" w:hAnsi="Arial" w:cs="Arial"/>
          <w:sz w:val="24"/>
          <w:szCs w:val="24"/>
        </w:rPr>
      </w:pPr>
      <w:bookmarkStart w:id="1150" w:name="_Toc109998874"/>
      <w:r w:rsidRPr="000841F4">
        <w:rPr>
          <w:rFonts w:ascii="Arial" w:hAnsi="Arial" w:cs="Arial"/>
          <w:sz w:val="24"/>
          <w:szCs w:val="24"/>
        </w:rPr>
        <w:t>Hour per hour basis</w:t>
      </w:r>
      <w:bookmarkEnd w:id="1150"/>
    </w:p>
    <w:p w14:paraId="6E533CC2" w14:textId="77777777" w:rsidR="00526A51" w:rsidRPr="000841F4" w:rsidRDefault="00526A51" w:rsidP="00526A51">
      <w:pPr>
        <w:rPr>
          <w:rFonts w:ascii="Arial" w:hAnsi="Arial" w:cs="Arial"/>
          <w:sz w:val="24"/>
          <w:szCs w:val="24"/>
        </w:rPr>
      </w:pPr>
    </w:p>
    <w:p w14:paraId="0A4EBF83" w14:textId="77777777" w:rsidR="00526A51" w:rsidRPr="000841F4" w:rsidRDefault="00526A51" w:rsidP="00526A51">
      <w:pPr>
        <w:rPr>
          <w:rFonts w:ascii="Arial" w:hAnsi="Arial" w:cs="Arial"/>
          <w:sz w:val="24"/>
          <w:szCs w:val="24"/>
        </w:rPr>
      </w:pPr>
      <w:r w:rsidRPr="000841F4">
        <w:rPr>
          <w:rFonts w:ascii="Arial" w:hAnsi="Arial" w:cs="Arial"/>
          <w:i/>
          <w:sz w:val="24"/>
          <w:szCs w:val="24"/>
        </w:rPr>
        <w:t>All teaching and non-teaching work hours are to be added to determine work hours in one work week and average hours worked per week over a major term.</w:t>
      </w:r>
    </w:p>
    <w:p w14:paraId="3CE9ED33" w14:textId="43DEF170" w:rsidR="007726E7" w:rsidRPr="000841F4" w:rsidRDefault="007726E7" w:rsidP="00543E11">
      <w:pPr>
        <w:pStyle w:val="Heading1"/>
        <w:jc w:val="left"/>
        <w:rPr>
          <w:sz w:val="24"/>
        </w:rPr>
      </w:pPr>
      <w:r w:rsidRPr="000841F4">
        <w:rPr>
          <w:sz w:val="24"/>
        </w:rPr>
        <w:br w:type="page"/>
      </w:r>
    </w:p>
    <w:p w14:paraId="753D9963" w14:textId="15CE7B7D" w:rsidR="007726E7" w:rsidRPr="000841F4" w:rsidRDefault="007726E7" w:rsidP="00852DDD">
      <w:pPr>
        <w:pStyle w:val="Heading1"/>
        <w:rPr>
          <w:sz w:val="24"/>
        </w:rPr>
      </w:pPr>
      <w:bookmarkStart w:id="1151" w:name="_Toc109998875"/>
      <w:bookmarkStart w:id="1152" w:name="_Toc42495494"/>
      <w:r w:rsidRPr="000841F4">
        <w:rPr>
          <w:sz w:val="24"/>
        </w:rPr>
        <w:t xml:space="preserve">Appendix E: </w:t>
      </w:r>
      <w:r w:rsidR="00CF2DE7" w:rsidRPr="000841F4">
        <w:rPr>
          <w:sz w:val="24"/>
        </w:rPr>
        <w:t xml:space="preserve"> </w:t>
      </w:r>
      <w:del w:id="1153" w:author="Lacey Hofmeyer" w:date="2022-07-29T15:18:00Z">
        <w:r w:rsidRPr="000841F4">
          <w:rPr>
            <w:sz w:val="24"/>
          </w:rPr>
          <w:delText>Fixed Term Assignment</w:delText>
        </w:r>
      </w:del>
      <w:ins w:id="1154" w:author="Lacey Hofmeyer" w:date="2022-07-29T15:18:00Z">
        <w:r w:rsidR="006010A6">
          <w:rPr>
            <w:sz w:val="24"/>
          </w:rPr>
          <w:t>Guaranteed Instructional Hours</w:t>
        </w:r>
      </w:ins>
      <w:r w:rsidRPr="000841F4">
        <w:rPr>
          <w:sz w:val="24"/>
        </w:rPr>
        <w:t xml:space="preserve"> Form</w:t>
      </w:r>
      <w:bookmarkEnd w:id="1151"/>
      <w:bookmarkEnd w:id="1152"/>
    </w:p>
    <w:p w14:paraId="1926E0AC" w14:textId="77777777" w:rsidR="0097487C" w:rsidRDefault="0097487C" w:rsidP="007609DE">
      <w:pPr>
        <w:spacing w:after="0" w:line="276" w:lineRule="auto"/>
        <w:rPr>
          <w:rFonts w:ascii="Arial" w:hAnsi="Arial"/>
          <w:sz w:val="24"/>
          <w:rPrChange w:id="1155" w:author="Lacey Hofmeyer" w:date="2022-07-29T15:18:00Z">
            <w:rPr>
              <w:rFonts w:ascii="Arial" w:hAnsi="Arial"/>
              <w:i/>
              <w:sz w:val="24"/>
            </w:rPr>
          </w:rPrChange>
        </w:rPr>
      </w:pPr>
    </w:p>
    <w:p w14:paraId="794E0FAF" w14:textId="2DD67ED3" w:rsidR="00604F1B" w:rsidRPr="003D386D" w:rsidRDefault="0097487C" w:rsidP="007609DE">
      <w:pPr>
        <w:spacing w:after="0" w:line="276" w:lineRule="auto"/>
        <w:rPr>
          <w:ins w:id="1156" w:author="Lacey Hofmeyer" w:date="2022-07-29T15:18:00Z"/>
          <w:rFonts w:ascii="Arial" w:eastAsia="Calibri" w:hAnsi="Arial" w:cs="Arial"/>
          <w:iCs/>
          <w:sz w:val="24"/>
          <w:szCs w:val="24"/>
        </w:rPr>
      </w:pPr>
      <w:ins w:id="1157" w:author="Lacey Hofmeyer" w:date="2022-07-29T15:18:00Z">
        <w:r>
          <w:rPr>
            <w:rFonts w:ascii="Arial" w:eastAsia="Calibri" w:hAnsi="Arial" w:cs="Arial"/>
            <w:iCs/>
            <w:sz w:val="24"/>
            <w:szCs w:val="24"/>
          </w:rPr>
          <w:t>Faculty Name: __________________________  Term: _________________</w:t>
        </w:r>
      </w:ins>
    </w:p>
    <w:p w14:paraId="2D6423F5" w14:textId="77777777" w:rsidR="00604F1B" w:rsidRPr="00604F1B" w:rsidRDefault="00604F1B" w:rsidP="00604F1B">
      <w:pPr>
        <w:spacing w:after="0" w:line="276" w:lineRule="auto"/>
        <w:rPr>
          <w:moveFrom w:id="1158" w:author="Lacey Hofmeyer" w:date="2022-07-29T15:18:00Z"/>
          <w:rFonts w:ascii="Arial" w:eastAsia="Calibri" w:hAnsi="Arial" w:cs="Arial"/>
          <w:i/>
          <w:sz w:val="24"/>
          <w:szCs w:val="24"/>
        </w:rPr>
      </w:pPr>
      <w:moveFromRangeStart w:id="1159" w:author="Lacey Hofmeyer" w:date="2022-07-29T15:18:00Z" w:name="move110000324"/>
      <w:moveFrom w:id="1160" w:author="Lacey Hofmeyer" w:date="2022-07-29T15:18:00Z">
        <w:r w:rsidRPr="00604F1B">
          <w:rPr>
            <w:rFonts w:ascii="Arial" w:eastAsia="Calibri" w:hAnsi="Arial" w:cs="Arial"/>
            <w:i/>
            <w:sz w:val="24"/>
            <w:szCs w:val="24"/>
          </w:rPr>
          <w:t>(</w:t>
        </w:r>
        <w:r>
          <w:rPr>
            <w:rFonts w:ascii="Arial" w:eastAsia="Calibri" w:hAnsi="Arial" w:cs="Arial"/>
            <w:i/>
            <w:sz w:val="24"/>
            <w:szCs w:val="24"/>
          </w:rPr>
          <w:t>Entries below are examples</w:t>
        </w:r>
        <w:r w:rsidRPr="00604F1B">
          <w:rPr>
            <w:rFonts w:ascii="Arial" w:eastAsia="Calibri" w:hAnsi="Arial" w:cs="Arial"/>
            <w:i/>
            <w:sz w:val="24"/>
            <w:szCs w:val="24"/>
          </w:rPr>
          <w:t xml:space="preserve"> and not actual assignments).</w:t>
        </w:r>
      </w:moveFrom>
    </w:p>
    <w:tbl>
      <w:tblPr>
        <w:tblW w:w="0" w:type="auto"/>
        <w:tblInd w:w="1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200"/>
        <w:gridCol w:w="1076"/>
        <w:gridCol w:w="1219"/>
        <w:gridCol w:w="936"/>
        <w:gridCol w:w="936"/>
        <w:gridCol w:w="935"/>
      </w:tblGrid>
      <w:tr w:rsidR="00604F1B" w14:paraId="50880FF8" w14:textId="77777777" w:rsidTr="007A2117">
        <w:trPr>
          <w:trHeight w:val="653"/>
        </w:trPr>
        <w:tc>
          <w:tcPr>
            <w:tcW w:w="2737" w:type="dxa"/>
            <w:gridSpan w:val="2"/>
          </w:tcPr>
          <w:p w14:paraId="75C434A9" w14:textId="77777777" w:rsidR="00604F1B" w:rsidRDefault="00604F1B" w:rsidP="007A2117">
            <w:pPr>
              <w:pStyle w:val="TableParagraph"/>
              <w:spacing w:line="323" w:lineRule="exact"/>
              <w:ind w:left="574" w:right="535"/>
              <w:jc w:val="center"/>
              <w:rPr>
                <w:moveFrom w:id="1161" w:author="Lacey Hofmeyer" w:date="2022-07-29T15:18:00Z"/>
                <w:b/>
                <w:sz w:val="27"/>
              </w:rPr>
            </w:pPr>
            <w:moveFrom w:id="1162" w:author="Lacey Hofmeyer" w:date="2022-07-29T15:18:00Z">
              <w:r>
                <w:rPr>
                  <w:b/>
                  <w:sz w:val="27"/>
                </w:rPr>
                <w:t>Choose Term:</w:t>
              </w:r>
            </w:moveFrom>
          </w:p>
          <w:p w14:paraId="03251C41" w14:textId="77777777" w:rsidR="00604F1B" w:rsidRDefault="00604F1B" w:rsidP="007A2117">
            <w:pPr>
              <w:pStyle w:val="TableParagraph"/>
              <w:spacing w:before="20"/>
              <w:ind w:left="574" w:right="532"/>
              <w:jc w:val="center"/>
              <w:rPr>
                <w:moveFrom w:id="1163" w:author="Lacey Hofmeyer" w:date="2022-07-29T15:18:00Z"/>
                <w:b/>
                <w:sz w:val="19"/>
              </w:rPr>
            </w:pPr>
            <w:moveFrom w:id="1164" w:author="Lacey Hofmeyer" w:date="2022-07-29T15:18:00Z">
              <w:r>
                <w:rPr>
                  <w:b/>
                  <w:color w:val="FF0000"/>
                  <w:sz w:val="19"/>
                </w:rPr>
                <w:t>Dropdown Menu</w:t>
              </w:r>
            </w:moveFrom>
          </w:p>
        </w:tc>
        <w:tc>
          <w:tcPr>
            <w:tcW w:w="2276" w:type="dxa"/>
            <w:gridSpan w:val="2"/>
            <w:shd w:val="clear" w:color="auto" w:fill="ABDA78"/>
          </w:tcPr>
          <w:p w14:paraId="41B9899C" w14:textId="77777777" w:rsidR="00604F1B" w:rsidRDefault="00604F1B" w:rsidP="007A2117">
            <w:pPr>
              <w:pStyle w:val="TableParagraph"/>
              <w:spacing w:before="132"/>
              <w:ind w:left="480"/>
              <w:rPr>
                <w:moveFrom w:id="1165" w:author="Lacey Hofmeyer" w:date="2022-07-29T15:18:00Z"/>
                <w:b/>
                <w:sz w:val="29"/>
              </w:rPr>
            </w:pPr>
            <w:moveFrom w:id="1166" w:author="Lacey Hofmeyer" w:date="2022-07-29T15:18:00Z">
              <w:r>
                <w:rPr>
                  <w:b/>
                  <w:color w:val="2F75B5"/>
                  <w:sz w:val="29"/>
                </w:rPr>
                <w:t>Fall/Spring</w:t>
              </w:r>
            </w:moveFrom>
          </w:p>
        </w:tc>
        <w:tc>
          <w:tcPr>
            <w:tcW w:w="4026" w:type="dxa"/>
            <w:gridSpan w:val="4"/>
            <w:shd w:val="clear" w:color="auto" w:fill="FFFF00"/>
          </w:tcPr>
          <w:p w14:paraId="05E0EEA9" w14:textId="77777777" w:rsidR="00604F1B" w:rsidRDefault="00604F1B" w:rsidP="007A2117">
            <w:pPr>
              <w:pStyle w:val="TableParagraph"/>
              <w:rPr>
                <w:moveFrom w:id="1167" w:author="Lacey Hofmeyer" w:date="2022-07-29T15:18:00Z"/>
                <w:rFonts w:ascii="Times New Roman"/>
                <w:sz w:val="18"/>
              </w:rPr>
            </w:pPr>
          </w:p>
          <w:p w14:paraId="21306A5D" w14:textId="77777777" w:rsidR="00604F1B" w:rsidRDefault="00604F1B" w:rsidP="007A2117">
            <w:pPr>
              <w:pStyle w:val="TableParagraph"/>
              <w:spacing w:before="8"/>
              <w:rPr>
                <w:moveFrom w:id="1168" w:author="Lacey Hofmeyer" w:date="2022-07-29T15:18:00Z"/>
                <w:rFonts w:ascii="Times New Roman"/>
                <w:sz w:val="14"/>
              </w:rPr>
            </w:pPr>
          </w:p>
          <w:p w14:paraId="596D48A0" w14:textId="77777777" w:rsidR="00604F1B" w:rsidRDefault="00604F1B" w:rsidP="007A2117">
            <w:pPr>
              <w:pStyle w:val="TableParagraph"/>
              <w:ind w:left="316"/>
              <w:rPr>
                <w:moveFrom w:id="1169" w:author="Lacey Hofmeyer" w:date="2022-07-29T15:18:00Z"/>
                <w:b/>
                <w:sz w:val="19"/>
              </w:rPr>
            </w:pPr>
            <w:moveFrom w:id="1170" w:author="Lacey Hofmeyer" w:date="2022-07-29T15:18:00Z">
              <w:r>
                <w:rPr>
                  <w:b/>
                  <w:color w:val="FF0000"/>
                  <w:sz w:val="19"/>
                </w:rPr>
                <w:t>Calculation Tool v3.00 (last rev 2020-06-22)</w:t>
              </w:r>
            </w:moveFrom>
          </w:p>
        </w:tc>
      </w:tr>
      <w:tr w:rsidR="00604F1B" w14:paraId="3741A644" w14:textId="77777777" w:rsidTr="007A2117">
        <w:trPr>
          <w:trHeight w:val="976"/>
        </w:trPr>
        <w:tc>
          <w:tcPr>
            <w:tcW w:w="1122" w:type="dxa"/>
            <w:tcBorders>
              <w:bottom w:val="single" w:sz="8" w:space="0" w:color="000000"/>
              <w:right w:val="single" w:sz="8" w:space="0" w:color="000000"/>
            </w:tcBorders>
            <w:shd w:val="clear" w:color="auto" w:fill="E4DFEC"/>
          </w:tcPr>
          <w:p w14:paraId="0ED981E0" w14:textId="77777777" w:rsidR="00604F1B" w:rsidRDefault="00604F1B" w:rsidP="007A2117">
            <w:pPr>
              <w:pStyle w:val="TableParagraph"/>
              <w:rPr>
                <w:moveFrom w:id="1171" w:author="Lacey Hofmeyer" w:date="2022-07-29T15:18:00Z"/>
                <w:rFonts w:ascii="Times New Roman"/>
                <w:sz w:val="18"/>
              </w:rPr>
            </w:pPr>
          </w:p>
          <w:p w14:paraId="49582D9D" w14:textId="77777777" w:rsidR="00604F1B" w:rsidRDefault="00604F1B" w:rsidP="007A2117">
            <w:pPr>
              <w:pStyle w:val="TableParagraph"/>
              <w:rPr>
                <w:moveFrom w:id="1172" w:author="Lacey Hofmeyer" w:date="2022-07-29T15:18:00Z"/>
                <w:rFonts w:ascii="Times New Roman"/>
                <w:sz w:val="18"/>
              </w:rPr>
            </w:pPr>
          </w:p>
          <w:p w14:paraId="56DAC590" w14:textId="77777777" w:rsidR="00604F1B" w:rsidRDefault="00604F1B" w:rsidP="007A2117">
            <w:pPr>
              <w:pStyle w:val="TableParagraph"/>
              <w:rPr>
                <w:moveFrom w:id="1173" w:author="Lacey Hofmeyer" w:date="2022-07-29T15:18:00Z"/>
                <w:rFonts w:ascii="Times New Roman"/>
                <w:sz w:val="18"/>
              </w:rPr>
            </w:pPr>
          </w:p>
          <w:p w14:paraId="21DA03E0" w14:textId="77777777" w:rsidR="00604F1B" w:rsidRDefault="00604F1B" w:rsidP="007A2117">
            <w:pPr>
              <w:pStyle w:val="TableParagraph"/>
              <w:spacing w:before="103"/>
              <w:ind w:left="28"/>
              <w:jc w:val="center"/>
              <w:rPr>
                <w:moveFrom w:id="1174" w:author="Lacey Hofmeyer" w:date="2022-07-29T15:18:00Z"/>
                <w:b/>
                <w:sz w:val="19"/>
              </w:rPr>
            </w:pPr>
            <w:moveFrom w:id="1175" w:author="Lacey Hofmeyer" w:date="2022-07-29T15:18:00Z">
              <w:r>
                <w:rPr>
                  <w:b/>
                  <w:sz w:val="19"/>
                </w:rPr>
                <w:t>Assignment #</w:t>
              </w:r>
            </w:moveFrom>
          </w:p>
        </w:tc>
        <w:tc>
          <w:tcPr>
            <w:tcW w:w="1615" w:type="dxa"/>
            <w:tcBorders>
              <w:left w:val="single" w:sz="8" w:space="0" w:color="000000"/>
              <w:bottom w:val="single" w:sz="8" w:space="0" w:color="000000"/>
              <w:right w:val="single" w:sz="8" w:space="0" w:color="000000"/>
            </w:tcBorders>
            <w:shd w:val="clear" w:color="auto" w:fill="E4DFEC"/>
          </w:tcPr>
          <w:p w14:paraId="43D364B1" w14:textId="77777777" w:rsidR="00604F1B" w:rsidRDefault="00604F1B" w:rsidP="007A2117">
            <w:pPr>
              <w:pStyle w:val="TableParagraph"/>
              <w:rPr>
                <w:moveFrom w:id="1176" w:author="Lacey Hofmeyer" w:date="2022-07-29T15:18:00Z"/>
                <w:rFonts w:ascii="Times New Roman"/>
                <w:sz w:val="18"/>
              </w:rPr>
            </w:pPr>
          </w:p>
          <w:p w14:paraId="1FCABC9C" w14:textId="77777777" w:rsidR="00604F1B" w:rsidRDefault="00604F1B" w:rsidP="007A2117">
            <w:pPr>
              <w:pStyle w:val="TableParagraph"/>
              <w:spacing w:before="8"/>
              <w:rPr>
                <w:moveFrom w:id="1177" w:author="Lacey Hofmeyer" w:date="2022-07-29T15:18:00Z"/>
                <w:rFonts w:ascii="Times New Roman"/>
                <w:sz w:val="21"/>
              </w:rPr>
            </w:pPr>
          </w:p>
          <w:p w14:paraId="3FB26C23" w14:textId="77777777" w:rsidR="00604F1B" w:rsidRDefault="00604F1B" w:rsidP="007A2117">
            <w:pPr>
              <w:pStyle w:val="TableParagraph"/>
              <w:spacing w:line="250" w:lineRule="atLeast"/>
              <w:ind w:left="147" w:firstLine="187"/>
              <w:rPr>
                <w:moveFrom w:id="1178" w:author="Lacey Hofmeyer" w:date="2022-07-29T15:18:00Z"/>
                <w:b/>
                <w:sz w:val="19"/>
              </w:rPr>
            </w:pPr>
            <w:moveFrom w:id="1179" w:author="Lacey Hofmeyer" w:date="2022-07-29T15:18:00Z">
              <w:r>
                <w:rPr>
                  <w:b/>
                  <w:sz w:val="19"/>
                </w:rPr>
                <w:t xml:space="preserve">Course Type </w:t>
              </w:r>
              <w:r>
                <w:rPr>
                  <w:b/>
                  <w:color w:val="FF0000"/>
                  <w:sz w:val="19"/>
                </w:rPr>
                <w:t>Dropdown Menu</w:t>
              </w:r>
            </w:moveFrom>
          </w:p>
        </w:tc>
        <w:tc>
          <w:tcPr>
            <w:tcW w:w="1200" w:type="dxa"/>
            <w:tcBorders>
              <w:left w:val="single" w:sz="8" w:space="0" w:color="000000"/>
              <w:bottom w:val="single" w:sz="8" w:space="0" w:color="000000"/>
              <w:right w:val="single" w:sz="8" w:space="0" w:color="000000"/>
            </w:tcBorders>
            <w:shd w:val="clear" w:color="auto" w:fill="E4DFEC"/>
          </w:tcPr>
          <w:p w14:paraId="3AEB4EC9" w14:textId="77777777" w:rsidR="00604F1B" w:rsidRDefault="00604F1B" w:rsidP="007A2117">
            <w:pPr>
              <w:pStyle w:val="TableParagraph"/>
              <w:rPr>
                <w:moveFrom w:id="1180" w:author="Lacey Hofmeyer" w:date="2022-07-29T15:18:00Z"/>
                <w:rFonts w:ascii="Times New Roman"/>
                <w:sz w:val="18"/>
              </w:rPr>
            </w:pPr>
          </w:p>
          <w:p w14:paraId="703A4737" w14:textId="77777777" w:rsidR="00604F1B" w:rsidRDefault="00604F1B" w:rsidP="007A2117">
            <w:pPr>
              <w:pStyle w:val="TableParagraph"/>
              <w:spacing w:line="250" w:lineRule="atLeast"/>
              <w:ind w:left="334" w:right="293" w:firstLine="1"/>
              <w:jc w:val="center"/>
              <w:rPr>
                <w:moveFrom w:id="1181" w:author="Lacey Hofmeyer" w:date="2022-07-29T15:18:00Z"/>
                <w:b/>
                <w:sz w:val="19"/>
              </w:rPr>
            </w:pPr>
            <w:moveFrom w:id="1182" w:author="Lacey Hofmeyer" w:date="2022-07-29T15:18:00Z">
              <w:r>
                <w:rPr>
                  <w:b/>
                  <w:sz w:val="19"/>
                </w:rPr>
                <w:t xml:space="preserve"># of </w:t>
              </w:r>
              <w:r>
                <w:rPr>
                  <w:b/>
                  <w:spacing w:val="-1"/>
                  <w:sz w:val="19"/>
                </w:rPr>
                <w:t xml:space="preserve">Credits </w:t>
              </w:r>
              <w:r>
                <w:rPr>
                  <w:b/>
                  <w:color w:val="FF0000"/>
                  <w:sz w:val="19"/>
                </w:rPr>
                <w:t>Input</w:t>
              </w:r>
            </w:moveFrom>
          </w:p>
        </w:tc>
        <w:tc>
          <w:tcPr>
            <w:tcW w:w="1076" w:type="dxa"/>
            <w:tcBorders>
              <w:left w:val="single" w:sz="8" w:space="0" w:color="000000"/>
              <w:bottom w:val="single" w:sz="8" w:space="0" w:color="000000"/>
              <w:right w:val="single" w:sz="8" w:space="0" w:color="000000"/>
            </w:tcBorders>
            <w:shd w:val="clear" w:color="auto" w:fill="E4DFEC"/>
          </w:tcPr>
          <w:p w14:paraId="06CAECCA" w14:textId="77777777" w:rsidR="00604F1B" w:rsidRDefault="00604F1B" w:rsidP="007A2117">
            <w:pPr>
              <w:pStyle w:val="TableParagraph"/>
              <w:rPr>
                <w:moveFrom w:id="1183" w:author="Lacey Hofmeyer" w:date="2022-07-29T15:18:00Z"/>
                <w:rFonts w:ascii="Times New Roman"/>
                <w:sz w:val="18"/>
              </w:rPr>
            </w:pPr>
          </w:p>
          <w:p w14:paraId="31EAB2C3" w14:textId="77777777" w:rsidR="00604F1B" w:rsidRDefault="00604F1B" w:rsidP="007A2117">
            <w:pPr>
              <w:pStyle w:val="TableParagraph"/>
              <w:spacing w:line="250" w:lineRule="atLeast"/>
              <w:ind w:left="97" w:right="64" w:firstLine="1"/>
              <w:jc w:val="center"/>
              <w:rPr>
                <w:moveFrom w:id="1184" w:author="Lacey Hofmeyer" w:date="2022-07-29T15:18:00Z"/>
                <w:b/>
                <w:sz w:val="19"/>
              </w:rPr>
            </w:pPr>
            <w:moveFrom w:id="1185" w:author="Lacey Hofmeyer" w:date="2022-07-29T15:18:00Z">
              <w:r>
                <w:rPr>
                  <w:b/>
                  <w:sz w:val="19"/>
                </w:rPr>
                <w:t>Total Load Contact</w:t>
              </w:r>
              <w:r>
                <w:rPr>
                  <w:b/>
                  <w:spacing w:val="-10"/>
                  <w:sz w:val="19"/>
                </w:rPr>
                <w:t xml:space="preserve"> </w:t>
              </w:r>
              <w:r>
                <w:rPr>
                  <w:b/>
                  <w:sz w:val="19"/>
                </w:rPr>
                <w:t xml:space="preserve">hrs </w:t>
              </w:r>
              <w:r>
                <w:rPr>
                  <w:b/>
                  <w:color w:val="FF0000"/>
                  <w:sz w:val="19"/>
                </w:rPr>
                <w:t>Input</w:t>
              </w:r>
            </w:moveFrom>
          </w:p>
        </w:tc>
        <w:tc>
          <w:tcPr>
            <w:tcW w:w="1219" w:type="dxa"/>
            <w:tcBorders>
              <w:left w:val="single" w:sz="8" w:space="0" w:color="000000"/>
              <w:bottom w:val="single" w:sz="8" w:space="0" w:color="000000"/>
              <w:right w:val="single" w:sz="8" w:space="0" w:color="000000"/>
            </w:tcBorders>
            <w:shd w:val="clear" w:color="auto" w:fill="E4DFEC"/>
          </w:tcPr>
          <w:p w14:paraId="13D8B138" w14:textId="77777777" w:rsidR="00604F1B" w:rsidRDefault="00604F1B" w:rsidP="007A2117">
            <w:pPr>
              <w:pStyle w:val="TableParagraph"/>
              <w:spacing w:before="6"/>
              <w:rPr>
                <w:moveFrom w:id="1186" w:author="Lacey Hofmeyer" w:date="2022-07-29T15:18:00Z"/>
                <w:rFonts w:ascii="Times New Roman"/>
                <w:sz w:val="19"/>
              </w:rPr>
            </w:pPr>
          </w:p>
          <w:p w14:paraId="7B1364AB" w14:textId="77777777" w:rsidR="00604F1B" w:rsidRDefault="00604F1B" w:rsidP="007A2117">
            <w:pPr>
              <w:pStyle w:val="TableParagraph"/>
              <w:spacing w:before="1" w:line="259" w:lineRule="auto"/>
              <w:ind w:left="314" w:right="281" w:firstLine="100"/>
              <w:rPr>
                <w:moveFrom w:id="1187" w:author="Lacey Hofmeyer" w:date="2022-07-29T15:18:00Z"/>
                <w:b/>
                <w:sz w:val="19"/>
              </w:rPr>
            </w:pPr>
            <w:moveFrom w:id="1188" w:author="Lacey Hofmeyer" w:date="2022-07-29T15:18:00Z">
              <w:r>
                <w:rPr>
                  <w:b/>
                  <w:sz w:val="19"/>
                </w:rPr>
                <w:t xml:space="preserve">Total </w:t>
              </w:r>
              <w:r>
                <w:rPr>
                  <w:b/>
                  <w:w w:val="95"/>
                  <w:sz w:val="19"/>
                </w:rPr>
                <w:t>In-Class</w:t>
              </w:r>
            </w:moveFrom>
          </w:p>
          <w:p w14:paraId="3209DE39" w14:textId="77777777" w:rsidR="00604F1B" w:rsidRDefault="00604F1B" w:rsidP="007A2117">
            <w:pPr>
              <w:pStyle w:val="TableParagraph"/>
              <w:spacing w:line="230" w:lineRule="exact"/>
              <w:ind w:left="151"/>
              <w:rPr>
                <w:moveFrom w:id="1189" w:author="Lacey Hofmeyer" w:date="2022-07-29T15:18:00Z"/>
                <w:b/>
                <w:sz w:val="19"/>
              </w:rPr>
            </w:pPr>
            <w:moveFrom w:id="1190" w:author="Lacey Hofmeyer" w:date="2022-07-29T15:18:00Z">
              <w:r>
                <w:rPr>
                  <w:b/>
                  <w:sz w:val="19"/>
                </w:rPr>
                <w:t>Clock Hours</w:t>
              </w:r>
            </w:moveFrom>
          </w:p>
        </w:tc>
        <w:tc>
          <w:tcPr>
            <w:tcW w:w="936" w:type="dxa"/>
            <w:tcBorders>
              <w:left w:val="single" w:sz="8" w:space="0" w:color="000000"/>
              <w:bottom w:val="single" w:sz="8" w:space="0" w:color="000000"/>
              <w:right w:val="single" w:sz="8" w:space="0" w:color="000000"/>
            </w:tcBorders>
            <w:shd w:val="clear" w:color="auto" w:fill="E4DFEC"/>
          </w:tcPr>
          <w:p w14:paraId="3F9EEBFA" w14:textId="77777777" w:rsidR="00604F1B" w:rsidRDefault="00604F1B" w:rsidP="007A2117">
            <w:pPr>
              <w:pStyle w:val="TableParagraph"/>
              <w:rPr>
                <w:moveFrom w:id="1191" w:author="Lacey Hofmeyer" w:date="2022-07-29T15:18:00Z"/>
                <w:rFonts w:ascii="Times New Roman"/>
                <w:sz w:val="18"/>
              </w:rPr>
            </w:pPr>
          </w:p>
          <w:p w14:paraId="4ECFA34C" w14:textId="77777777" w:rsidR="00604F1B" w:rsidRDefault="00604F1B" w:rsidP="007A2117">
            <w:pPr>
              <w:pStyle w:val="TableParagraph"/>
              <w:spacing w:line="250" w:lineRule="atLeast"/>
              <w:ind w:left="58" w:right="15"/>
              <w:jc w:val="center"/>
              <w:rPr>
                <w:moveFrom w:id="1192" w:author="Lacey Hofmeyer" w:date="2022-07-29T15:18:00Z"/>
                <w:b/>
                <w:sz w:val="19"/>
              </w:rPr>
            </w:pPr>
            <w:moveFrom w:id="1193" w:author="Lacey Hofmeyer" w:date="2022-07-29T15:18:00Z">
              <w:r>
                <w:rPr>
                  <w:b/>
                  <w:sz w:val="19"/>
                </w:rPr>
                <w:t>Total Prep &amp; Grading Hours</w:t>
              </w:r>
            </w:moveFrom>
          </w:p>
        </w:tc>
        <w:tc>
          <w:tcPr>
            <w:tcW w:w="936" w:type="dxa"/>
            <w:tcBorders>
              <w:left w:val="single" w:sz="8" w:space="0" w:color="000000"/>
              <w:bottom w:val="single" w:sz="8" w:space="0" w:color="000000"/>
              <w:right w:val="single" w:sz="8" w:space="0" w:color="000000"/>
            </w:tcBorders>
            <w:shd w:val="clear" w:color="auto" w:fill="E4DFEC"/>
          </w:tcPr>
          <w:p w14:paraId="0EB86D69" w14:textId="77777777" w:rsidR="00604F1B" w:rsidRDefault="00604F1B" w:rsidP="007A2117">
            <w:pPr>
              <w:pStyle w:val="TableParagraph"/>
              <w:spacing w:line="208" w:lineRule="exact"/>
              <w:ind w:left="278"/>
              <w:rPr>
                <w:moveFrom w:id="1194" w:author="Lacey Hofmeyer" w:date="2022-07-29T15:18:00Z"/>
                <w:b/>
                <w:sz w:val="19"/>
              </w:rPr>
            </w:pPr>
            <w:moveFrom w:id="1195" w:author="Lacey Hofmeyer" w:date="2022-07-29T15:18:00Z">
              <w:r>
                <w:rPr>
                  <w:b/>
                  <w:sz w:val="19"/>
                </w:rPr>
                <w:t>Total</w:t>
              </w:r>
            </w:moveFrom>
          </w:p>
          <w:p w14:paraId="5449FD9B" w14:textId="77777777" w:rsidR="00604F1B" w:rsidRDefault="00604F1B" w:rsidP="007A2117">
            <w:pPr>
              <w:pStyle w:val="TableParagraph"/>
              <w:spacing w:line="250" w:lineRule="atLeast"/>
              <w:ind w:left="55" w:right="15"/>
              <w:jc w:val="center"/>
              <w:rPr>
                <w:moveFrom w:id="1196" w:author="Lacey Hofmeyer" w:date="2022-07-29T15:18:00Z"/>
                <w:b/>
                <w:sz w:val="19"/>
              </w:rPr>
            </w:pPr>
            <w:moveFrom w:id="1197" w:author="Lacey Hofmeyer" w:date="2022-07-29T15:18:00Z">
              <w:r>
                <w:rPr>
                  <w:b/>
                  <w:sz w:val="19"/>
                </w:rPr>
                <w:t>Student</w:t>
              </w:r>
              <w:r>
                <w:rPr>
                  <w:b/>
                  <w:w w:val="99"/>
                  <w:sz w:val="19"/>
                </w:rPr>
                <w:t xml:space="preserve"> </w:t>
              </w:r>
              <w:r>
                <w:rPr>
                  <w:b/>
                  <w:sz w:val="19"/>
                </w:rPr>
                <w:t>Office Hours</w:t>
              </w:r>
            </w:moveFrom>
          </w:p>
        </w:tc>
        <w:tc>
          <w:tcPr>
            <w:tcW w:w="935" w:type="dxa"/>
            <w:tcBorders>
              <w:left w:val="single" w:sz="8" w:space="0" w:color="000000"/>
              <w:bottom w:val="single" w:sz="8" w:space="0" w:color="000000"/>
            </w:tcBorders>
            <w:shd w:val="clear" w:color="auto" w:fill="E4DFEC"/>
          </w:tcPr>
          <w:p w14:paraId="35930072" w14:textId="77777777" w:rsidR="00604F1B" w:rsidRDefault="00604F1B" w:rsidP="007A2117">
            <w:pPr>
              <w:pStyle w:val="TableParagraph"/>
              <w:rPr>
                <w:moveFrom w:id="1198" w:author="Lacey Hofmeyer" w:date="2022-07-29T15:18:00Z"/>
                <w:rFonts w:ascii="Times New Roman"/>
                <w:sz w:val="20"/>
              </w:rPr>
            </w:pPr>
          </w:p>
          <w:p w14:paraId="6384E6C9" w14:textId="77777777" w:rsidR="00604F1B" w:rsidRDefault="00604F1B" w:rsidP="007A2117">
            <w:pPr>
              <w:pStyle w:val="TableParagraph"/>
              <w:spacing w:before="11"/>
              <w:rPr>
                <w:moveFrom w:id="1199" w:author="Lacey Hofmeyer" w:date="2022-07-29T15:18:00Z"/>
                <w:rFonts w:ascii="Times New Roman"/>
                <w:sz w:val="16"/>
              </w:rPr>
            </w:pPr>
          </w:p>
          <w:p w14:paraId="7C9690E5" w14:textId="77777777" w:rsidR="00604F1B" w:rsidRDefault="00604F1B" w:rsidP="007A2117">
            <w:pPr>
              <w:pStyle w:val="TableParagraph"/>
              <w:spacing w:line="270" w:lineRule="atLeast"/>
              <w:ind w:left="223" w:right="167" w:firstLine="36"/>
              <w:rPr>
                <w:moveFrom w:id="1200" w:author="Lacey Hofmeyer" w:date="2022-07-29T15:18:00Z"/>
                <w:b/>
                <w:sz w:val="20"/>
              </w:rPr>
            </w:pPr>
            <w:moveFrom w:id="1201" w:author="Lacey Hofmeyer" w:date="2022-07-29T15:18:00Z">
              <w:r>
                <w:rPr>
                  <w:b/>
                  <w:color w:val="2F75B5"/>
                  <w:w w:val="105"/>
                  <w:sz w:val="20"/>
                </w:rPr>
                <w:t xml:space="preserve">Total </w:t>
              </w:r>
              <w:r>
                <w:rPr>
                  <w:b/>
                  <w:color w:val="2F75B5"/>
                  <w:sz w:val="20"/>
                </w:rPr>
                <w:t>Hours</w:t>
              </w:r>
            </w:moveFrom>
          </w:p>
        </w:tc>
      </w:tr>
      <w:tr w:rsidR="00604F1B" w14:paraId="2A0D91B5" w14:textId="77777777" w:rsidTr="007A2117">
        <w:trPr>
          <w:trHeight w:val="246"/>
        </w:trPr>
        <w:tc>
          <w:tcPr>
            <w:tcW w:w="1122" w:type="dxa"/>
            <w:tcBorders>
              <w:top w:val="single" w:sz="8" w:space="0" w:color="000000"/>
              <w:bottom w:val="single" w:sz="8" w:space="0" w:color="000000"/>
              <w:right w:val="single" w:sz="8" w:space="0" w:color="000000"/>
            </w:tcBorders>
          </w:tcPr>
          <w:p w14:paraId="6C9448F4" w14:textId="77777777" w:rsidR="00604F1B" w:rsidRDefault="00604F1B" w:rsidP="007A2117">
            <w:pPr>
              <w:pStyle w:val="TableParagraph"/>
              <w:spacing w:before="1" w:line="225" w:lineRule="exact"/>
              <w:ind w:left="36"/>
              <w:jc w:val="center"/>
              <w:rPr>
                <w:moveFrom w:id="1202" w:author="Lacey Hofmeyer" w:date="2022-07-29T15:18:00Z"/>
                <w:b/>
                <w:sz w:val="19"/>
              </w:rPr>
            </w:pPr>
            <w:moveFrom w:id="1203" w:author="Lacey Hofmeyer" w:date="2022-07-29T15:18:00Z">
              <w:r>
                <w:rPr>
                  <w:b/>
                  <w:w w:val="99"/>
                  <w:sz w:val="19"/>
                </w:rPr>
                <w:t>1</w:t>
              </w:r>
            </w:moveFrom>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0FBFB912" w14:textId="77777777" w:rsidR="00604F1B" w:rsidRDefault="00604F1B" w:rsidP="007A2117">
            <w:pPr>
              <w:pStyle w:val="TableParagraph"/>
              <w:spacing w:before="1" w:line="225" w:lineRule="exact"/>
              <w:ind w:left="39"/>
              <w:rPr>
                <w:moveFrom w:id="1204" w:author="Lacey Hofmeyer" w:date="2022-07-29T15:18:00Z"/>
                <w:b/>
                <w:sz w:val="19"/>
              </w:rPr>
            </w:pPr>
            <w:moveFrom w:id="1205" w:author="Lacey Hofmeyer" w:date="2022-07-29T15:18:00Z">
              <w:r>
                <w:rPr>
                  <w:b/>
                  <w:color w:val="974706"/>
                  <w:sz w:val="19"/>
                </w:rPr>
                <w:t>1 - lecture</w:t>
              </w:r>
            </w:moveFrom>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492BA7E7" w14:textId="77777777" w:rsidR="00604F1B" w:rsidRDefault="00604F1B" w:rsidP="007A2117">
            <w:pPr>
              <w:pStyle w:val="TableParagraph"/>
              <w:spacing w:before="1" w:line="225" w:lineRule="exact"/>
              <w:ind w:left="51"/>
              <w:jc w:val="center"/>
              <w:rPr>
                <w:moveFrom w:id="1206" w:author="Lacey Hofmeyer" w:date="2022-07-29T15:18:00Z"/>
                <w:b/>
                <w:sz w:val="19"/>
              </w:rPr>
            </w:pPr>
            <w:moveFrom w:id="1207" w:author="Lacey Hofmeyer" w:date="2022-07-29T15:18:00Z">
              <w:r>
                <w:rPr>
                  <w:b/>
                  <w:color w:val="974706"/>
                  <w:w w:val="99"/>
                  <w:sz w:val="19"/>
                </w:rPr>
                <w:t>3</w:t>
              </w:r>
            </w:moveFrom>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2AD523E2" w14:textId="77777777" w:rsidR="00604F1B" w:rsidRDefault="00604F1B" w:rsidP="007A2117">
            <w:pPr>
              <w:pStyle w:val="TableParagraph"/>
              <w:spacing w:before="1" w:line="225" w:lineRule="exact"/>
              <w:ind w:left="383" w:right="343"/>
              <w:jc w:val="center"/>
              <w:rPr>
                <w:moveFrom w:id="1208" w:author="Lacey Hofmeyer" w:date="2022-07-29T15:18:00Z"/>
                <w:b/>
                <w:sz w:val="19"/>
              </w:rPr>
            </w:pPr>
            <w:moveFrom w:id="1209" w:author="Lacey Hofmeyer" w:date="2022-07-29T15:18:00Z">
              <w:r>
                <w:rPr>
                  <w:b/>
                  <w:color w:val="974706"/>
                  <w:sz w:val="19"/>
                </w:rPr>
                <w:t>48</w:t>
              </w:r>
            </w:moveFrom>
          </w:p>
        </w:tc>
        <w:tc>
          <w:tcPr>
            <w:tcW w:w="1219" w:type="dxa"/>
            <w:tcBorders>
              <w:top w:val="single" w:sz="8" w:space="0" w:color="000000"/>
              <w:left w:val="single" w:sz="8" w:space="0" w:color="000000"/>
              <w:bottom w:val="single" w:sz="8" w:space="0" w:color="000000"/>
              <w:right w:val="single" w:sz="8" w:space="0" w:color="000000"/>
            </w:tcBorders>
          </w:tcPr>
          <w:p w14:paraId="4DCE5C35" w14:textId="77777777" w:rsidR="00604F1B" w:rsidRDefault="00604F1B" w:rsidP="007A2117">
            <w:pPr>
              <w:pStyle w:val="TableParagraph"/>
              <w:spacing w:before="1" w:line="225" w:lineRule="exact"/>
              <w:ind w:left="382" w:right="342"/>
              <w:jc w:val="center"/>
              <w:rPr>
                <w:moveFrom w:id="1210" w:author="Lacey Hofmeyer" w:date="2022-07-29T15:18:00Z"/>
                <w:sz w:val="19"/>
              </w:rPr>
            </w:pPr>
            <w:moveFrom w:id="1211" w:author="Lacey Hofmeyer" w:date="2022-07-29T15:18:00Z">
              <w:r>
                <w:rPr>
                  <w:sz w:val="19"/>
                </w:rPr>
                <w:t>40.00</w:t>
              </w:r>
            </w:moveFrom>
          </w:p>
        </w:tc>
        <w:tc>
          <w:tcPr>
            <w:tcW w:w="936" w:type="dxa"/>
            <w:tcBorders>
              <w:top w:val="single" w:sz="8" w:space="0" w:color="000000"/>
              <w:left w:val="single" w:sz="8" w:space="0" w:color="000000"/>
              <w:bottom w:val="single" w:sz="8" w:space="0" w:color="000000"/>
              <w:right w:val="single" w:sz="8" w:space="0" w:color="000000"/>
            </w:tcBorders>
          </w:tcPr>
          <w:p w14:paraId="00B4458F" w14:textId="77777777" w:rsidR="00604F1B" w:rsidRDefault="00604F1B" w:rsidP="007A2117">
            <w:pPr>
              <w:pStyle w:val="TableParagraph"/>
              <w:spacing w:before="1" w:line="225" w:lineRule="exact"/>
              <w:ind w:left="58" w:right="8"/>
              <w:jc w:val="center"/>
              <w:rPr>
                <w:moveFrom w:id="1212" w:author="Lacey Hofmeyer" w:date="2022-07-29T15:18:00Z"/>
                <w:sz w:val="19"/>
              </w:rPr>
            </w:pPr>
            <w:moveFrom w:id="1213" w:author="Lacey Hofmeyer" w:date="2022-07-29T15:18:00Z">
              <w:r>
                <w:rPr>
                  <w:sz w:val="19"/>
                </w:rPr>
                <w:t>50.00</w:t>
              </w:r>
            </w:moveFrom>
          </w:p>
        </w:tc>
        <w:tc>
          <w:tcPr>
            <w:tcW w:w="936" w:type="dxa"/>
            <w:tcBorders>
              <w:top w:val="single" w:sz="8" w:space="0" w:color="000000"/>
              <w:left w:val="single" w:sz="8" w:space="0" w:color="000000"/>
              <w:bottom w:val="single" w:sz="8" w:space="0" w:color="000000"/>
              <w:right w:val="single" w:sz="8" w:space="0" w:color="000000"/>
            </w:tcBorders>
          </w:tcPr>
          <w:p w14:paraId="1EDD2C6F" w14:textId="77777777" w:rsidR="00604F1B" w:rsidRDefault="00604F1B" w:rsidP="007A2117">
            <w:pPr>
              <w:pStyle w:val="TableParagraph"/>
              <w:spacing w:before="1" w:line="225" w:lineRule="exact"/>
              <w:ind w:left="58" w:right="8"/>
              <w:jc w:val="center"/>
              <w:rPr>
                <w:moveFrom w:id="1214" w:author="Lacey Hofmeyer" w:date="2022-07-29T15:18:00Z"/>
                <w:sz w:val="19"/>
              </w:rPr>
            </w:pPr>
            <w:moveFrom w:id="1215" w:author="Lacey Hofmeyer" w:date="2022-07-29T15:18:00Z">
              <w:r>
                <w:rPr>
                  <w:sz w:val="19"/>
                </w:rPr>
                <w:t>8.00</w:t>
              </w:r>
            </w:moveFrom>
          </w:p>
        </w:tc>
        <w:tc>
          <w:tcPr>
            <w:tcW w:w="935" w:type="dxa"/>
            <w:tcBorders>
              <w:top w:val="single" w:sz="8" w:space="0" w:color="000000"/>
              <w:left w:val="single" w:sz="8" w:space="0" w:color="000000"/>
              <w:bottom w:val="single" w:sz="8" w:space="0" w:color="000000"/>
            </w:tcBorders>
            <w:shd w:val="clear" w:color="auto" w:fill="E4DFEC"/>
          </w:tcPr>
          <w:p w14:paraId="25FE5B9E" w14:textId="77777777" w:rsidR="00604F1B" w:rsidRDefault="00604F1B" w:rsidP="007A2117">
            <w:pPr>
              <w:pStyle w:val="TableParagraph"/>
              <w:spacing w:line="226" w:lineRule="exact"/>
              <w:ind w:right="-15"/>
              <w:jc w:val="right"/>
              <w:rPr>
                <w:moveFrom w:id="1216" w:author="Lacey Hofmeyer" w:date="2022-07-29T15:18:00Z"/>
                <w:b/>
                <w:sz w:val="20"/>
              </w:rPr>
            </w:pPr>
            <w:moveFrom w:id="1217" w:author="Lacey Hofmeyer" w:date="2022-07-29T15:18:00Z">
              <w:r>
                <w:rPr>
                  <w:b/>
                  <w:color w:val="2F75B5"/>
                  <w:sz w:val="20"/>
                </w:rPr>
                <w:t>98.00</w:t>
              </w:r>
            </w:moveFrom>
          </w:p>
        </w:tc>
      </w:tr>
      <w:moveFromRangeEnd w:id="1159"/>
      <w:tr w:rsidR="00604F1B" w14:paraId="55F56C7C" w14:textId="77777777" w:rsidTr="007A2117">
        <w:trPr>
          <w:trHeight w:val="246"/>
          <w:del w:id="1218" w:author="Lacey Hofmeyer" w:date="2022-07-29T15:18:00Z"/>
        </w:trPr>
        <w:tc>
          <w:tcPr>
            <w:tcW w:w="1122" w:type="dxa"/>
            <w:tcBorders>
              <w:top w:val="single" w:sz="8" w:space="0" w:color="000000"/>
              <w:bottom w:val="single" w:sz="8" w:space="0" w:color="000000"/>
              <w:right w:val="single" w:sz="8" w:space="0" w:color="000000"/>
            </w:tcBorders>
          </w:tcPr>
          <w:p w14:paraId="2CE6177D" w14:textId="77777777" w:rsidR="00604F1B" w:rsidRDefault="00604F1B" w:rsidP="007A2117">
            <w:pPr>
              <w:pStyle w:val="TableParagraph"/>
              <w:spacing w:before="1" w:line="225" w:lineRule="exact"/>
              <w:ind w:left="36"/>
              <w:jc w:val="center"/>
              <w:rPr>
                <w:del w:id="1219" w:author="Lacey Hofmeyer" w:date="2022-07-29T15:18:00Z"/>
                <w:b/>
                <w:sz w:val="19"/>
              </w:rPr>
            </w:pPr>
            <w:del w:id="1220" w:author="Lacey Hofmeyer" w:date="2022-07-29T15:18:00Z">
              <w:r>
                <w:rPr>
                  <w:b/>
                  <w:w w:val="99"/>
                  <w:sz w:val="19"/>
                </w:rPr>
                <w:delText>2</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21FEFCE" w14:textId="77777777" w:rsidR="00604F1B" w:rsidRDefault="00604F1B" w:rsidP="007A2117">
            <w:pPr>
              <w:pStyle w:val="TableParagraph"/>
              <w:spacing w:before="1" w:line="225" w:lineRule="exact"/>
              <w:ind w:left="39"/>
              <w:rPr>
                <w:del w:id="1221" w:author="Lacey Hofmeyer" w:date="2022-07-29T15:18:00Z"/>
                <w:b/>
                <w:sz w:val="19"/>
              </w:rPr>
            </w:pPr>
            <w:del w:id="1222" w:author="Lacey Hofmeyer" w:date="2022-07-29T15:18:00Z">
              <w:r>
                <w:rPr>
                  <w:b/>
                  <w:color w:val="974706"/>
                  <w:sz w:val="19"/>
                </w:rPr>
                <w:delText>2 - lab</w:delText>
              </w:r>
            </w:del>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6E3F59B2" w14:textId="77777777" w:rsidR="00604F1B" w:rsidRDefault="00604F1B" w:rsidP="007A2117">
            <w:pPr>
              <w:pStyle w:val="TableParagraph"/>
              <w:spacing w:before="1" w:line="225" w:lineRule="exact"/>
              <w:ind w:left="51"/>
              <w:jc w:val="center"/>
              <w:rPr>
                <w:del w:id="1223" w:author="Lacey Hofmeyer" w:date="2022-07-29T15:18:00Z"/>
                <w:b/>
                <w:sz w:val="19"/>
              </w:rPr>
            </w:pPr>
            <w:del w:id="1224" w:author="Lacey Hofmeyer" w:date="2022-07-29T15:18:00Z">
              <w:r>
                <w:rPr>
                  <w:b/>
                  <w:color w:val="974706"/>
                  <w:w w:val="99"/>
                  <w:sz w:val="19"/>
                </w:rPr>
                <w:delText>2</w:delText>
              </w:r>
            </w:del>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0F60F3C8" w14:textId="77777777" w:rsidR="00604F1B" w:rsidRDefault="00604F1B" w:rsidP="007A2117">
            <w:pPr>
              <w:pStyle w:val="TableParagraph"/>
              <w:spacing w:before="1" w:line="225" w:lineRule="exact"/>
              <w:ind w:left="383" w:right="343"/>
              <w:jc w:val="center"/>
              <w:rPr>
                <w:del w:id="1225" w:author="Lacey Hofmeyer" w:date="2022-07-29T15:18:00Z"/>
                <w:b/>
                <w:sz w:val="19"/>
              </w:rPr>
            </w:pPr>
            <w:del w:id="1226" w:author="Lacey Hofmeyer" w:date="2022-07-29T15:18:00Z">
              <w:r>
                <w:rPr>
                  <w:b/>
                  <w:color w:val="974706"/>
                  <w:sz w:val="19"/>
                </w:rPr>
                <w:delText>115</w:delText>
              </w:r>
            </w:del>
          </w:p>
        </w:tc>
        <w:tc>
          <w:tcPr>
            <w:tcW w:w="1219" w:type="dxa"/>
            <w:tcBorders>
              <w:top w:val="single" w:sz="8" w:space="0" w:color="000000"/>
              <w:left w:val="single" w:sz="8" w:space="0" w:color="000000"/>
              <w:bottom w:val="single" w:sz="8" w:space="0" w:color="000000"/>
              <w:right w:val="single" w:sz="8" w:space="0" w:color="000000"/>
            </w:tcBorders>
          </w:tcPr>
          <w:p w14:paraId="15750BB6" w14:textId="77777777" w:rsidR="00604F1B" w:rsidRDefault="00604F1B" w:rsidP="007A2117">
            <w:pPr>
              <w:pStyle w:val="TableParagraph"/>
              <w:spacing w:before="1" w:line="225" w:lineRule="exact"/>
              <w:ind w:left="381" w:right="342"/>
              <w:jc w:val="center"/>
              <w:rPr>
                <w:del w:id="1227" w:author="Lacey Hofmeyer" w:date="2022-07-29T15:18:00Z"/>
                <w:sz w:val="19"/>
              </w:rPr>
            </w:pPr>
            <w:del w:id="1228" w:author="Lacey Hofmeyer" w:date="2022-07-29T15:18:00Z">
              <w:r>
                <w:rPr>
                  <w:sz w:val="19"/>
                </w:rPr>
                <w:delText>95.83</w:delText>
              </w:r>
            </w:del>
          </w:p>
        </w:tc>
        <w:tc>
          <w:tcPr>
            <w:tcW w:w="936" w:type="dxa"/>
            <w:tcBorders>
              <w:top w:val="single" w:sz="8" w:space="0" w:color="000000"/>
              <w:left w:val="single" w:sz="8" w:space="0" w:color="000000"/>
              <w:bottom w:val="single" w:sz="8" w:space="0" w:color="000000"/>
              <w:right w:val="single" w:sz="8" w:space="0" w:color="000000"/>
            </w:tcBorders>
          </w:tcPr>
          <w:p w14:paraId="464F069B" w14:textId="77777777" w:rsidR="00604F1B" w:rsidRDefault="00604F1B" w:rsidP="007A2117">
            <w:pPr>
              <w:pStyle w:val="TableParagraph"/>
              <w:spacing w:before="1" w:line="225" w:lineRule="exact"/>
              <w:ind w:left="58" w:right="9"/>
              <w:jc w:val="center"/>
              <w:rPr>
                <w:del w:id="1229" w:author="Lacey Hofmeyer" w:date="2022-07-29T15:18:00Z"/>
                <w:sz w:val="19"/>
              </w:rPr>
            </w:pPr>
            <w:del w:id="1230" w:author="Lacey Hofmeyer" w:date="2022-07-29T15:18:00Z">
              <w:r>
                <w:rPr>
                  <w:sz w:val="19"/>
                </w:rPr>
                <w:delText>47.92</w:delText>
              </w:r>
            </w:del>
          </w:p>
        </w:tc>
        <w:tc>
          <w:tcPr>
            <w:tcW w:w="936" w:type="dxa"/>
            <w:tcBorders>
              <w:top w:val="single" w:sz="8" w:space="0" w:color="000000"/>
              <w:left w:val="single" w:sz="8" w:space="0" w:color="000000"/>
              <w:bottom w:val="single" w:sz="8" w:space="0" w:color="000000"/>
              <w:right w:val="single" w:sz="8" w:space="0" w:color="000000"/>
            </w:tcBorders>
          </w:tcPr>
          <w:p w14:paraId="60BD38B4" w14:textId="77777777" w:rsidR="00604F1B" w:rsidRDefault="00604F1B" w:rsidP="007A2117">
            <w:pPr>
              <w:pStyle w:val="TableParagraph"/>
              <w:spacing w:before="1" w:line="225" w:lineRule="exact"/>
              <w:ind w:left="58" w:right="9"/>
              <w:jc w:val="center"/>
              <w:rPr>
                <w:del w:id="1231" w:author="Lacey Hofmeyer" w:date="2022-07-29T15:18:00Z"/>
                <w:sz w:val="19"/>
              </w:rPr>
            </w:pPr>
            <w:del w:id="1232" w:author="Lacey Hofmeyer" w:date="2022-07-29T15:18:00Z">
              <w:r>
                <w:rPr>
                  <w:sz w:val="19"/>
                </w:rPr>
                <w:delText>5.33</w:delText>
              </w:r>
            </w:del>
          </w:p>
        </w:tc>
        <w:tc>
          <w:tcPr>
            <w:tcW w:w="935" w:type="dxa"/>
            <w:tcBorders>
              <w:top w:val="single" w:sz="8" w:space="0" w:color="000000"/>
              <w:left w:val="single" w:sz="8" w:space="0" w:color="000000"/>
              <w:bottom w:val="single" w:sz="8" w:space="0" w:color="000000"/>
            </w:tcBorders>
            <w:shd w:val="clear" w:color="auto" w:fill="E4DFEC"/>
          </w:tcPr>
          <w:p w14:paraId="56354DC5" w14:textId="77777777" w:rsidR="00604F1B" w:rsidRDefault="00604F1B" w:rsidP="007A2117">
            <w:pPr>
              <w:pStyle w:val="TableParagraph"/>
              <w:spacing w:line="226" w:lineRule="exact"/>
              <w:ind w:right="-15"/>
              <w:jc w:val="right"/>
              <w:rPr>
                <w:del w:id="1233" w:author="Lacey Hofmeyer" w:date="2022-07-29T15:18:00Z"/>
                <w:b/>
                <w:sz w:val="20"/>
              </w:rPr>
            </w:pPr>
            <w:del w:id="1234" w:author="Lacey Hofmeyer" w:date="2022-07-29T15:18:00Z">
              <w:r>
                <w:rPr>
                  <w:b/>
                  <w:color w:val="2F75B5"/>
                  <w:sz w:val="20"/>
                </w:rPr>
                <w:delText>149.08</w:delText>
              </w:r>
            </w:del>
          </w:p>
        </w:tc>
      </w:tr>
      <w:tr w:rsidR="00604F1B" w14:paraId="2692EF46" w14:textId="77777777" w:rsidTr="007A2117">
        <w:trPr>
          <w:trHeight w:val="246"/>
          <w:del w:id="1235" w:author="Lacey Hofmeyer" w:date="2022-07-29T15:18:00Z"/>
        </w:trPr>
        <w:tc>
          <w:tcPr>
            <w:tcW w:w="1122" w:type="dxa"/>
            <w:tcBorders>
              <w:top w:val="single" w:sz="8" w:space="0" w:color="000000"/>
              <w:bottom w:val="single" w:sz="8" w:space="0" w:color="000000"/>
              <w:right w:val="single" w:sz="8" w:space="0" w:color="000000"/>
            </w:tcBorders>
          </w:tcPr>
          <w:p w14:paraId="434FBCCB" w14:textId="77777777" w:rsidR="00604F1B" w:rsidRDefault="00604F1B" w:rsidP="007A2117">
            <w:pPr>
              <w:pStyle w:val="TableParagraph"/>
              <w:spacing w:before="1" w:line="225" w:lineRule="exact"/>
              <w:ind w:left="36"/>
              <w:jc w:val="center"/>
              <w:rPr>
                <w:del w:id="1236" w:author="Lacey Hofmeyer" w:date="2022-07-29T15:18:00Z"/>
                <w:b/>
                <w:sz w:val="19"/>
              </w:rPr>
            </w:pPr>
            <w:del w:id="1237" w:author="Lacey Hofmeyer" w:date="2022-07-29T15:18:00Z">
              <w:r>
                <w:rPr>
                  <w:b/>
                  <w:w w:val="99"/>
                  <w:sz w:val="19"/>
                </w:rPr>
                <w:delText>3</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50A993A" w14:textId="77777777" w:rsidR="00604F1B" w:rsidRDefault="00604F1B" w:rsidP="007A2117">
            <w:pPr>
              <w:pStyle w:val="TableParagraph"/>
              <w:rPr>
                <w:del w:id="123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62A52BF9" w14:textId="77777777" w:rsidR="00604F1B" w:rsidRDefault="00604F1B" w:rsidP="007A2117">
            <w:pPr>
              <w:pStyle w:val="TableParagraph"/>
              <w:rPr>
                <w:del w:id="123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7594CA7E" w14:textId="77777777" w:rsidR="00604F1B" w:rsidRDefault="00604F1B" w:rsidP="007A2117">
            <w:pPr>
              <w:pStyle w:val="TableParagraph"/>
              <w:rPr>
                <w:del w:id="124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68293836" w14:textId="77777777" w:rsidR="00604F1B" w:rsidRDefault="00604F1B" w:rsidP="007A2117">
            <w:pPr>
              <w:pStyle w:val="TableParagraph"/>
              <w:rPr>
                <w:del w:id="124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05E53F3" w14:textId="77777777" w:rsidR="00604F1B" w:rsidRDefault="00604F1B" w:rsidP="007A2117">
            <w:pPr>
              <w:pStyle w:val="TableParagraph"/>
              <w:rPr>
                <w:del w:id="124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0DC74D13" w14:textId="77777777" w:rsidR="00604F1B" w:rsidRDefault="00604F1B" w:rsidP="007A2117">
            <w:pPr>
              <w:pStyle w:val="TableParagraph"/>
              <w:rPr>
                <w:del w:id="124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31E4836E" w14:textId="77777777" w:rsidR="00604F1B" w:rsidRDefault="00604F1B" w:rsidP="007A2117">
            <w:pPr>
              <w:pStyle w:val="TableParagraph"/>
              <w:rPr>
                <w:del w:id="1244" w:author="Lacey Hofmeyer" w:date="2022-07-29T15:18:00Z"/>
                <w:rFonts w:ascii="Times New Roman"/>
                <w:sz w:val="16"/>
              </w:rPr>
            </w:pPr>
          </w:p>
        </w:tc>
      </w:tr>
      <w:tr w:rsidR="00604F1B" w14:paraId="09E9CBAE" w14:textId="77777777" w:rsidTr="007A2117">
        <w:trPr>
          <w:trHeight w:val="246"/>
          <w:del w:id="1245" w:author="Lacey Hofmeyer" w:date="2022-07-29T15:18:00Z"/>
        </w:trPr>
        <w:tc>
          <w:tcPr>
            <w:tcW w:w="1122" w:type="dxa"/>
            <w:tcBorders>
              <w:top w:val="single" w:sz="8" w:space="0" w:color="000000"/>
              <w:bottom w:val="single" w:sz="8" w:space="0" w:color="000000"/>
              <w:right w:val="single" w:sz="8" w:space="0" w:color="000000"/>
            </w:tcBorders>
          </w:tcPr>
          <w:p w14:paraId="6DF221E0" w14:textId="77777777" w:rsidR="00604F1B" w:rsidRDefault="00604F1B" w:rsidP="007A2117">
            <w:pPr>
              <w:pStyle w:val="TableParagraph"/>
              <w:spacing w:before="1" w:line="225" w:lineRule="exact"/>
              <w:ind w:left="36"/>
              <w:jc w:val="center"/>
              <w:rPr>
                <w:del w:id="1246" w:author="Lacey Hofmeyer" w:date="2022-07-29T15:18:00Z"/>
                <w:b/>
                <w:sz w:val="19"/>
              </w:rPr>
            </w:pPr>
            <w:del w:id="1247" w:author="Lacey Hofmeyer" w:date="2022-07-29T15:18:00Z">
              <w:r>
                <w:rPr>
                  <w:b/>
                  <w:w w:val="99"/>
                  <w:sz w:val="19"/>
                </w:rPr>
                <w:delText>4</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7D0A7938" w14:textId="77777777" w:rsidR="00604F1B" w:rsidRDefault="00604F1B" w:rsidP="007A2117">
            <w:pPr>
              <w:pStyle w:val="TableParagraph"/>
              <w:rPr>
                <w:del w:id="124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5D95A73" w14:textId="77777777" w:rsidR="00604F1B" w:rsidRDefault="00604F1B" w:rsidP="007A2117">
            <w:pPr>
              <w:pStyle w:val="TableParagraph"/>
              <w:rPr>
                <w:del w:id="124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4E6FA00E" w14:textId="77777777" w:rsidR="00604F1B" w:rsidRDefault="00604F1B" w:rsidP="007A2117">
            <w:pPr>
              <w:pStyle w:val="TableParagraph"/>
              <w:rPr>
                <w:del w:id="125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2B5C0E5B" w14:textId="77777777" w:rsidR="00604F1B" w:rsidRDefault="00604F1B" w:rsidP="007A2117">
            <w:pPr>
              <w:pStyle w:val="TableParagraph"/>
              <w:rPr>
                <w:del w:id="125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059F87AA" w14:textId="77777777" w:rsidR="00604F1B" w:rsidRDefault="00604F1B" w:rsidP="007A2117">
            <w:pPr>
              <w:pStyle w:val="TableParagraph"/>
              <w:rPr>
                <w:del w:id="125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42426A0" w14:textId="77777777" w:rsidR="00604F1B" w:rsidRDefault="00604F1B" w:rsidP="007A2117">
            <w:pPr>
              <w:pStyle w:val="TableParagraph"/>
              <w:rPr>
                <w:del w:id="125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09EAA5DD" w14:textId="77777777" w:rsidR="00604F1B" w:rsidRDefault="00604F1B" w:rsidP="007A2117">
            <w:pPr>
              <w:pStyle w:val="TableParagraph"/>
              <w:rPr>
                <w:del w:id="1254" w:author="Lacey Hofmeyer" w:date="2022-07-29T15:18:00Z"/>
                <w:rFonts w:ascii="Times New Roman"/>
                <w:sz w:val="16"/>
              </w:rPr>
            </w:pPr>
          </w:p>
        </w:tc>
      </w:tr>
      <w:tr w:rsidR="00604F1B" w14:paraId="57B34277" w14:textId="77777777" w:rsidTr="007A2117">
        <w:trPr>
          <w:trHeight w:val="246"/>
          <w:del w:id="1255" w:author="Lacey Hofmeyer" w:date="2022-07-29T15:18:00Z"/>
        </w:trPr>
        <w:tc>
          <w:tcPr>
            <w:tcW w:w="1122" w:type="dxa"/>
            <w:tcBorders>
              <w:top w:val="single" w:sz="8" w:space="0" w:color="000000"/>
              <w:bottom w:val="single" w:sz="8" w:space="0" w:color="000000"/>
              <w:right w:val="single" w:sz="8" w:space="0" w:color="000000"/>
            </w:tcBorders>
          </w:tcPr>
          <w:p w14:paraId="6937951F" w14:textId="77777777" w:rsidR="00604F1B" w:rsidRDefault="00604F1B" w:rsidP="007A2117">
            <w:pPr>
              <w:pStyle w:val="TableParagraph"/>
              <w:spacing w:before="1" w:line="225" w:lineRule="exact"/>
              <w:ind w:left="36"/>
              <w:jc w:val="center"/>
              <w:rPr>
                <w:del w:id="1256" w:author="Lacey Hofmeyer" w:date="2022-07-29T15:18:00Z"/>
                <w:b/>
                <w:sz w:val="19"/>
              </w:rPr>
            </w:pPr>
            <w:del w:id="1257" w:author="Lacey Hofmeyer" w:date="2022-07-29T15:18:00Z">
              <w:r>
                <w:rPr>
                  <w:b/>
                  <w:w w:val="99"/>
                  <w:sz w:val="19"/>
                </w:rPr>
                <w:delText>5</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460A7F9" w14:textId="77777777" w:rsidR="00604F1B" w:rsidRDefault="00604F1B" w:rsidP="007A2117">
            <w:pPr>
              <w:pStyle w:val="TableParagraph"/>
              <w:rPr>
                <w:del w:id="125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5B18A989" w14:textId="77777777" w:rsidR="00604F1B" w:rsidRDefault="00604F1B" w:rsidP="007A2117">
            <w:pPr>
              <w:pStyle w:val="TableParagraph"/>
              <w:rPr>
                <w:del w:id="125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5C2CE1CE" w14:textId="77777777" w:rsidR="00604F1B" w:rsidRDefault="00604F1B" w:rsidP="007A2117">
            <w:pPr>
              <w:pStyle w:val="TableParagraph"/>
              <w:rPr>
                <w:del w:id="126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40DF9166" w14:textId="77777777" w:rsidR="00604F1B" w:rsidRDefault="00604F1B" w:rsidP="007A2117">
            <w:pPr>
              <w:pStyle w:val="TableParagraph"/>
              <w:rPr>
                <w:del w:id="126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BD9CFAB" w14:textId="77777777" w:rsidR="00604F1B" w:rsidRDefault="00604F1B" w:rsidP="007A2117">
            <w:pPr>
              <w:pStyle w:val="TableParagraph"/>
              <w:rPr>
                <w:del w:id="126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4E00B640" w14:textId="77777777" w:rsidR="00604F1B" w:rsidRDefault="00604F1B" w:rsidP="007A2117">
            <w:pPr>
              <w:pStyle w:val="TableParagraph"/>
              <w:rPr>
                <w:del w:id="126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0C5C9B02" w14:textId="77777777" w:rsidR="00604F1B" w:rsidRDefault="00604F1B" w:rsidP="007A2117">
            <w:pPr>
              <w:pStyle w:val="TableParagraph"/>
              <w:rPr>
                <w:del w:id="1264" w:author="Lacey Hofmeyer" w:date="2022-07-29T15:18:00Z"/>
                <w:rFonts w:ascii="Times New Roman"/>
                <w:sz w:val="16"/>
              </w:rPr>
            </w:pPr>
          </w:p>
        </w:tc>
      </w:tr>
      <w:tr w:rsidR="00604F1B" w14:paraId="1AC59E23" w14:textId="77777777" w:rsidTr="007A2117">
        <w:trPr>
          <w:trHeight w:val="246"/>
          <w:del w:id="1265" w:author="Lacey Hofmeyer" w:date="2022-07-29T15:18:00Z"/>
        </w:trPr>
        <w:tc>
          <w:tcPr>
            <w:tcW w:w="1122" w:type="dxa"/>
            <w:tcBorders>
              <w:top w:val="single" w:sz="8" w:space="0" w:color="000000"/>
              <w:bottom w:val="single" w:sz="8" w:space="0" w:color="000000"/>
              <w:right w:val="single" w:sz="8" w:space="0" w:color="000000"/>
            </w:tcBorders>
          </w:tcPr>
          <w:p w14:paraId="1309A58D" w14:textId="77777777" w:rsidR="00604F1B" w:rsidRDefault="00604F1B" w:rsidP="007A2117">
            <w:pPr>
              <w:pStyle w:val="TableParagraph"/>
              <w:spacing w:before="1" w:line="225" w:lineRule="exact"/>
              <w:ind w:left="36"/>
              <w:jc w:val="center"/>
              <w:rPr>
                <w:del w:id="1266" w:author="Lacey Hofmeyer" w:date="2022-07-29T15:18:00Z"/>
                <w:b/>
                <w:sz w:val="19"/>
              </w:rPr>
            </w:pPr>
            <w:del w:id="1267" w:author="Lacey Hofmeyer" w:date="2022-07-29T15:18:00Z">
              <w:r>
                <w:rPr>
                  <w:b/>
                  <w:w w:val="99"/>
                  <w:sz w:val="19"/>
                </w:rPr>
                <w:delText>6</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7420CF49" w14:textId="77777777" w:rsidR="00604F1B" w:rsidRDefault="00604F1B" w:rsidP="007A2117">
            <w:pPr>
              <w:pStyle w:val="TableParagraph"/>
              <w:rPr>
                <w:del w:id="126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29BD2526" w14:textId="77777777" w:rsidR="00604F1B" w:rsidRDefault="00604F1B" w:rsidP="007A2117">
            <w:pPr>
              <w:pStyle w:val="TableParagraph"/>
              <w:rPr>
                <w:del w:id="126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5846DF92" w14:textId="77777777" w:rsidR="00604F1B" w:rsidRDefault="00604F1B" w:rsidP="007A2117">
            <w:pPr>
              <w:pStyle w:val="TableParagraph"/>
              <w:rPr>
                <w:del w:id="127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31FBC9CB" w14:textId="77777777" w:rsidR="00604F1B" w:rsidRDefault="00604F1B" w:rsidP="007A2117">
            <w:pPr>
              <w:pStyle w:val="TableParagraph"/>
              <w:rPr>
                <w:del w:id="127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3793DD9" w14:textId="77777777" w:rsidR="00604F1B" w:rsidRDefault="00604F1B" w:rsidP="007A2117">
            <w:pPr>
              <w:pStyle w:val="TableParagraph"/>
              <w:rPr>
                <w:del w:id="127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7D468425" w14:textId="77777777" w:rsidR="00604F1B" w:rsidRDefault="00604F1B" w:rsidP="007A2117">
            <w:pPr>
              <w:pStyle w:val="TableParagraph"/>
              <w:rPr>
                <w:del w:id="127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1548893D" w14:textId="77777777" w:rsidR="00604F1B" w:rsidRDefault="00604F1B" w:rsidP="007A2117">
            <w:pPr>
              <w:pStyle w:val="TableParagraph"/>
              <w:rPr>
                <w:del w:id="1274" w:author="Lacey Hofmeyer" w:date="2022-07-29T15:18:00Z"/>
                <w:rFonts w:ascii="Times New Roman"/>
                <w:sz w:val="16"/>
              </w:rPr>
            </w:pPr>
          </w:p>
        </w:tc>
      </w:tr>
      <w:tr w:rsidR="00604F1B" w14:paraId="630991C6" w14:textId="77777777" w:rsidTr="007A2117">
        <w:trPr>
          <w:trHeight w:val="246"/>
          <w:del w:id="1275" w:author="Lacey Hofmeyer" w:date="2022-07-29T15:18:00Z"/>
        </w:trPr>
        <w:tc>
          <w:tcPr>
            <w:tcW w:w="1122" w:type="dxa"/>
            <w:tcBorders>
              <w:top w:val="single" w:sz="8" w:space="0" w:color="000000"/>
              <w:bottom w:val="single" w:sz="8" w:space="0" w:color="000000"/>
              <w:right w:val="single" w:sz="8" w:space="0" w:color="000000"/>
            </w:tcBorders>
          </w:tcPr>
          <w:p w14:paraId="2A50684D" w14:textId="77777777" w:rsidR="00604F1B" w:rsidRDefault="00604F1B" w:rsidP="007A2117">
            <w:pPr>
              <w:pStyle w:val="TableParagraph"/>
              <w:spacing w:before="1" w:line="225" w:lineRule="exact"/>
              <w:ind w:left="36"/>
              <w:jc w:val="center"/>
              <w:rPr>
                <w:del w:id="1276" w:author="Lacey Hofmeyer" w:date="2022-07-29T15:18:00Z"/>
                <w:b/>
                <w:sz w:val="19"/>
              </w:rPr>
            </w:pPr>
            <w:del w:id="1277" w:author="Lacey Hofmeyer" w:date="2022-07-29T15:18:00Z">
              <w:r>
                <w:rPr>
                  <w:b/>
                  <w:w w:val="99"/>
                  <w:sz w:val="19"/>
                </w:rPr>
                <w:delText>7</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9BE25AA" w14:textId="77777777" w:rsidR="00604F1B" w:rsidRDefault="00604F1B" w:rsidP="007A2117">
            <w:pPr>
              <w:pStyle w:val="TableParagraph"/>
              <w:rPr>
                <w:del w:id="127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3EB7E6D7" w14:textId="77777777" w:rsidR="00604F1B" w:rsidRDefault="00604F1B" w:rsidP="007A2117">
            <w:pPr>
              <w:pStyle w:val="TableParagraph"/>
              <w:rPr>
                <w:del w:id="127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01F9827" w14:textId="77777777" w:rsidR="00604F1B" w:rsidRDefault="00604F1B" w:rsidP="007A2117">
            <w:pPr>
              <w:pStyle w:val="TableParagraph"/>
              <w:rPr>
                <w:del w:id="128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471CE609" w14:textId="77777777" w:rsidR="00604F1B" w:rsidRDefault="00604F1B" w:rsidP="007A2117">
            <w:pPr>
              <w:pStyle w:val="TableParagraph"/>
              <w:rPr>
                <w:del w:id="128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AB1C741" w14:textId="77777777" w:rsidR="00604F1B" w:rsidRDefault="00604F1B" w:rsidP="007A2117">
            <w:pPr>
              <w:pStyle w:val="TableParagraph"/>
              <w:rPr>
                <w:del w:id="128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135D63D" w14:textId="77777777" w:rsidR="00604F1B" w:rsidRDefault="00604F1B" w:rsidP="007A2117">
            <w:pPr>
              <w:pStyle w:val="TableParagraph"/>
              <w:rPr>
                <w:del w:id="128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1968C2E5" w14:textId="77777777" w:rsidR="00604F1B" w:rsidRDefault="00604F1B" w:rsidP="007A2117">
            <w:pPr>
              <w:pStyle w:val="TableParagraph"/>
              <w:rPr>
                <w:del w:id="1284" w:author="Lacey Hofmeyer" w:date="2022-07-29T15:18:00Z"/>
                <w:rFonts w:ascii="Times New Roman"/>
                <w:sz w:val="16"/>
              </w:rPr>
            </w:pPr>
          </w:p>
        </w:tc>
      </w:tr>
      <w:tr w:rsidR="00604F1B" w14:paraId="2E9E6017" w14:textId="77777777" w:rsidTr="007A2117">
        <w:trPr>
          <w:trHeight w:val="246"/>
          <w:del w:id="1285" w:author="Lacey Hofmeyer" w:date="2022-07-29T15:18:00Z"/>
        </w:trPr>
        <w:tc>
          <w:tcPr>
            <w:tcW w:w="1122" w:type="dxa"/>
            <w:tcBorders>
              <w:top w:val="single" w:sz="8" w:space="0" w:color="000000"/>
              <w:bottom w:val="single" w:sz="8" w:space="0" w:color="000000"/>
              <w:right w:val="single" w:sz="8" w:space="0" w:color="000000"/>
            </w:tcBorders>
          </w:tcPr>
          <w:p w14:paraId="012A36D2" w14:textId="77777777" w:rsidR="00604F1B" w:rsidRDefault="00604F1B" w:rsidP="007A2117">
            <w:pPr>
              <w:pStyle w:val="TableParagraph"/>
              <w:spacing w:before="1" w:line="225" w:lineRule="exact"/>
              <w:ind w:left="36"/>
              <w:jc w:val="center"/>
              <w:rPr>
                <w:del w:id="1286" w:author="Lacey Hofmeyer" w:date="2022-07-29T15:18:00Z"/>
                <w:b/>
                <w:sz w:val="19"/>
              </w:rPr>
            </w:pPr>
            <w:del w:id="1287" w:author="Lacey Hofmeyer" w:date="2022-07-29T15:18:00Z">
              <w:r>
                <w:rPr>
                  <w:b/>
                  <w:w w:val="99"/>
                  <w:sz w:val="19"/>
                </w:rPr>
                <w:delText>8</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B85BA41" w14:textId="77777777" w:rsidR="00604F1B" w:rsidRDefault="00604F1B" w:rsidP="007A2117">
            <w:pPr>
              <w:pStyle w:val="TableParagraph"/>
              <w:rPr>
                <w:del w:id="128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644730A5" w14:textId="77777777" w:rsidR="00604F1B" w:rsidRDefault="00604F1B" w:rsidP="007A2117">
            <w:pPr>
              <w:pStyle w:val="TableParagraph"/>
              <w:rPr>
                <w:del w:id="128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1A2217DD" w14:textId="77777777" w:rsidR="00604F1B" w:rsidRDefault="00604F1B" w:rsidP="007A2117">
            <w:pPr>
              <w:pStyle w:val="TableParagraph"/>
              <w:rPr>
                <w:del w:id="129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28FA3EAC" w14:textId="77777777" w:rsidR="00604F1B" w:rsidRDefault="00604F1B" w:rsidP="007A2117">
            <w:pPr>
              <w:pStyle w:val="TableParagraph"/>
              <w:rPr>
                <w:del w:id="129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343079B" w14:textId="77777777" w:rsidR="00604F1B" w:rsidRDefault="00604F1B" w:rsidP="007A2117">
            <w:pPr>
              <w:pStyle w:val="TableParagraph"/>
              <w:rPr>
                <w:del w:id="129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D8784D9" w14:textId="77777777" w:rsidR="00604F1B" w:rsidRDefault="00604F1B" w:rsidP="007A2117">
            <w:pPr>
              <w:pStyle w:val="TableParagraph"/>
              <w:rPr>
                <w:del w:id="129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330053DF" w14:textId="77777777" w:rsidR="00604F1B" w:rsidRDefault="00604F1B" w:rsidP="007A2117">
            <w:pPr>
              <w:pStyle w:val="TableParagraph"/>
              <w:rPr>
                <w:del w:id="1294" w:author="Lacey Hofmeyer" w:date="2022-07-29T15:18:00Z"/>
                <w:rFonts w:ascii="Times New Roman"/>
                <w:sz w:val="16"/>
              </w:rPr>
            </w:pPr>
          </w:p>
        </w:tc>
      </w:tr>
      <w:tr w:rsidR="00604F1B" w14:paraId="5BFA4A63" w14:textId="77777777" w:rsidTr="007A2117">
        <w:trPr>
          <w:trHeight w:val="246"/>
          <w:del w:id="1295" w:author="Lacey Hofmeyer" w:date="2022-07-29T15:18:00Z"/>
        </w:trPr>
        <w:tc>
          <w:tcPr>
            <w:tcW w:w="1122" w:type="dxa"/>
            <w:tcBorders>
              <w:top w:val="single" w:sz="8" w:space="0" w:color="000000"/>
              <w:bottom w:val="single" w:sz="8" w:space="0" w:color="000000"/>
              <w:right w:val="single" w:sz="8" w:space="0" w:color="000000"/>
            </w:tcBorders>
          </w:tcPr>
          <w:p w14:paraId="0CD9102D" w14:textId="77777777" w:rsidR="00604F1B" w:rsidRDefault="00604F1B" w:rsidP="007A2117">
            <w:pPr>
              <w:pStyle w:val="TableParagraph"/>
              <w:spacing w:before="1" w:line="225" w:lineRule="exact"/>
              <w:ind w:left="36"/>
              <w:jc w:val="center"/>
              <w:rPr>
                <w:del w:id="1296" w:author="Lacey Hofmeyer" w:date="2022-07-29T15:18:00Z"/>
                <w:b/>
                <w:sz w:val="19"/>
              </w:rPr>
            </w:pPr>
            <w:del w:id="1297" w:author="Lacey Hofmeyer" w:date="2022-07-29T15:18:00Z">
              <w:r>
                <w:rPr>
                  <w:b/>
                  <w:w w:val="99"/>
                  <w:sz w:val="19"/>
                </w:rPr>
                <w:delText>9</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7E4E3C33" w14:textId="77777777" w:rsidR="00604F1B" w:rsidRDefault="00604F1B" w:rsidP="007A2117">
            <w:pPr>
              <w:pStyle w:val="TableParagraph"/>
              <w:rPr>
                <w:del w:id="129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A687707" w14:textId="77777777" w:rsidR="00604F1B" w:rsidRDefault="00604F1B" w:rsidP="007A2117">
            <w:pPr>
              <w:pStyle w:val="TableParagraph"/>
              <w:rPr>
                <w:del w:id="129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4AAFCD1" w14:textId="77777777" w:rsidR="00604F1B" w:rsidRDefault="00604F1B" w:rsidP="007A2117">
            <w:pPr>
              <w:pStyle w:val="TableParagraph"/>
              <w:rPr>
                <w:del w:id="130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1EB1BD63" w14:textId="77777777" w:rsidR="00604F1B" w:rsidRDefault="00604F1B" w:rsidP="007A2117">
            <w:pPr>
              <w:pStyle w:val="TableParagraph"/>
              <w:rPr>
                <w:del w:id="130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3BB422D" w14:textId="77777777" w:rsidR="00604F1B" w:rsidRDefault="00604F1B" w:rsidP="007A2117">
            <w:pPr>
              <w:pStyle w:val="TableParagraph"/>
              <w:rPr>
                <w:del w:id="130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61E68F90" w14:textId="77777777" w:rsidR="00604F1B" w:rsidRDefault="00604F1B" w:rsidP="007A2117">
            <w:pPr>
              <w:pStyle w:val="TableParagraph"/>
              <w:rPr>
                <w:del w:id="130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651E71A2" w14:textId="77777777" w:rsidR="00604F1B" w:rsidRDefault="00604F1B" w:rsidP="007A2117">
            <w:pPr>
              <w:pStyle w:val="TableParagraph"/>
              <w:rPr>
                <w:del w:id="1304" w:author="Lacey Hofmeyer" w:date="2022-07-29T15:18:00Z"/>
                <w:rFonts w:ascii="Times New Roman"/>
                <w:sz w:val="16"/>
              </w:rPr>
            </w:pPr>
          </w:p>
        </w:tc>
      </w:tr>
      <w:tr w:rsidR="00604F1B" w14:paraId="7D27A532" w14:textId="77777777" w:rsidTr="007A2117">
        <w:trPr>
          <w:trHeight w:val="246"/>
          <w:del w:id="1305" w:author="Lacey Hofmeyer" w:date="2022-07-29T15:18:00Z"/>
        </w:trPr>
        <w:tc>
          <w:tcPr>
            <w:tcW w:w="1122" w:type="dxa"/>
            <w:tcBorders>
              <w:top w:val="single" w:sz="8" w:space="0" w:color="000000"/>
              <w:bottom w:val="single" w:sz="8" w:space="0" w:color="000000"/>
              <w:right w:val="single" w:sz="8" w:space="0" w:color="000000"/>
            </w:tcBorders>
          </w:tcPr>
          <w:p w14:paraId="2C049F71" w14:textId="77777777" w:rsidR="00604F1B" w:rsidRDefault="00604F1B" w:rsidP="007A2117">
            <w:pPr>
              <w:pStyle w:val="TableParagraph"/>
              <w:spacing w:before="1" w:line="225" w:lineRule="exact"/>
              <w:ind w:left="36"/>
              <w:jc w:val="center"/>
              <w:rPr>
                <w:del w:id="1306" w:author="Lacey Hofmeyer" w:date="2022-07-29T15:18:00Z"/>
                <w:b/>
                <w:sz w:val="19"/>
              </w:rPr>
            </w:pPr>
            <w:del w:id="1307" w:author="Lacey Hofmeyer" w:date="2022-07-29T15:18:00Z">
              <w:r>
                <w:rPr>
                  <w:b/>
                  <w:sz w:val="19"/>
                </w:rPr>
                <w:delText>10</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86585F8" w14:textId="77777777" w:rsidR="00604F1B" w:rsidRDefault="00604F1B" w:rsidP="007A2117">
            <w:pPr>
              <w:pStyle w:val="TableParagraph"/>
              <w:rPr>
                <w:del w:id="130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79D165B7" w14:textId="77777777" w:rsidR="00604F1B" w:rsidRDefault="00604F1B" w:rsidP="007A2117">
            <w:pPr>
              <w:pStyle w:val="TableParagraph"/>
              <w:rPr>
                <w:del w:id="130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71380986" w14:textId="77777777" w:rsidR="00604F1B" w:rsidRDefault="00604F1B" w:rsidP="007A2117">
            <w:pPr>
              <w:pStyle w:val="TableParagraph"/>
              <w:rPr>
                <w:del w:id="131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0DD25730" w14:textId="77777777" w:rsidR="00604F1B" w:rsidRDefault="00604F1B" w:rsidP="007A2117">
            <w:pPr>
              <w:pStyle w:val="TableParagraph"/>
              <w:rPr>
                <w:del w:id="131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9678981" w14:textId="77777777" w:rsidR="00604F1B" w:rsidRDefault="00604F1B" w:rsidP="007A2117">
            <w:pPr>
              <w:pStyle w:val="TableParagraph"/>
              <w:rPr>
                <w:del w:id="131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7412F520" w14:textId="77777777" w:rsidR="00604F1B" w:rsidRDefault="00604F1B" w:rsidP="007A2117">
            <w:pPr>
              <w:pStyle w:val="TableParagraph"/>
              <w:rPr>
                <w:del w:id="131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1652AF9C" w14:textId="77777777" w:rsidR="00604F1B" w:rsidRDefault="00604F1B" w:rsidP="007A2117">
            <w:pPr>
              <w:pStyle w:val="TableParagraph"/>
              <w:rPr>
                <w:del w:id="1314" w:author="Lacey Hofmeyer" w:date="2022-07-29T15:18:00Z"/>
                <w:rFonts w:ascii="Times New Roman"/>
                <w:sz w:val="16"/>
              </w:rPr>
            </w:pPr>
          </w:p>
        </w:tc>
      </w:tr>
      <w:tr w:rsidR="00604F1B" w14:paraId="3ADF2CC3" w14:textId="77777777" w:rsidTr="007A2117">
        <w:trPr>
          <w:trHeight w:val="246"/>
          <w:del w:id="1315" w:author="Lacey Hofmeyer" w:date="2022-07-29T15:18:00Z"/>
        </w:trPr>
        <w:tc>
          <w:tcPr>
            <w:tcW w:w="1122" w:type="dxa"/>
            <w:tcBorders>
              <w:top w:val="single" w:sz="8" w:space="0" w:color="000000"/>
              <w:bottom w:val="single" w:sz="8" w:space="0" w:color="000000"/>
              <w:right w:val="single" w:sz="8" w:space="0" w:color="000000"/>
            </w:tcBorders>
          </w:tcPr>
          <w:p w14:paraId="74F971D6" w14:textId="77777777" w:rsidR="00604F1B" w:rsidRDefault="00604F1B" w:rsidP="007A2117">
            <w:pPr>
              <w:pStyle w:val="TableParagraph"/>
              <w:spacing w:before="1" w:line="225" w:lineRule="exact"/>
              <w:ind w:left="36"/>
              <w:jc w:val="center"/>
              <w:rPr>
                <w:del w:id="1316" w:author="Lacey Hofmeyer" w:date="2022-07-29T15:18:00Z"/>
                <w:b/>
                <w:sz w:val="19"/>
              </w:rPr>
            </w:pPr>
            <w:del w:id="1317" w:author="Lacey Hofmeyer" w:date="2022-07-29T15:18:00Z">
              <w:r>
                <w:rPr>
                  <w:b/>
                  <w:sz w:val="19"/>
                </w:rPr>
                <w:delText>11</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2091168E" w14:textId="77777777" w:rsidR="00604F1B" w:rsidRDefault="00604F1B" w:rsidP="007A2117">
            <w:pPr>
              <w:pStyle w:val="TableParagraph"/>
              <w:rPr>
                <w:del w:id="1318"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791B0A24" w14:textId="77777777" w:rsidR="00604F1B" w:rsidRDefault="00604F1B" w:rsidP="007A2117">
            <w:pPr>
              <w:pStyle w:val="TableParagraph"/>
              <w:rPr>
                <w:del w:id="1319"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1D610F00" w14:textId="77777777" w:rsidR="00604F1B" w:rsidRDefault="00604F1B" w:rsidP="007A2117">
            <w:pPr>
              <w:pStyle w:val="TableParagraph"/>
              <w:rPr>
                <w:del w:id="1320"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2F8939A9" w14:textId="77777777" w:rsidR="00604F1B" w:rsidRDefault="00604F1B" w:rsidP="007A2117">
            <w:pPr>
              <w:pStyle w:val="TableParagraph"/>
              <w:rPr>
                <w:del w:id="1321"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E75C6E3" w14:textId="77777777" w:rsidR="00604F1B" w:rsidRDefault="00604F1B" w:rsidP="007A2117">
            <w:pPr>
              <w:pStyle w:val="TableParagraph"/>
              <w:rPr>
                <w:del w:id="1322"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475BB8AC" w14:textId="77777777" w:rsidR="00604F1B" w:rsidRDefault="00604F1B" w:rsidP="007A2117">
            <w:pPr>
              <w:pStyle w:val="TableParagraph"/>
              <w:rPr>
                <w:del w:id="1323"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24C87FE5" w14:textId="77777777" w:rsidR="00604F1B" w:rsidRDefault="00604F1B" w:rsidP="007A2117">
            <w:pPr>
              <w:pStyle w:val="TableParagraph"/>
              <w:rPr>
                <w:del w:id="1324" w:author="Lacey Hofmeyer" w:date="2022-07-29T15:18:00Z"/>
                <w:rFonts w:ascii="Times New Roman"/>
                <w:sz w:val="16"/>
              </w:rPr>
            </w:pPr>
          </w:p>
        </w:tc>
      </w:tr>
      <w:tr w:rsidR="00604F1B" w14:paraId="7A9D8B7F" w14:textId="77777777" w:rsidTr="007A2117">
        <w:trPr>
          <w:trHeight w:val="239"/>
          <w:del w:id="1325" w:author="Lacey Hofmeyer" w:date="2022-07-29T15:18:00Z"/>
        </w:trPr>
        <w:tc>
          <w:tcPr>
            <w:tcW w:w="1122" w:type="dxa"/>
            <w:tcBorders>
              <w:top w:val="single" w:sz="8" w:space="0" w:color="000000"/>
              <w:right w:val="single" w:sz="8" w:space="0" w:color="000000"/>
            </w:tcBorders>
          </w:tcPr>
          <w:p w14:paraId="1EC51400" w14:textId="77777777" w:rsidR="00604F1B" w:rsidRDefault="00604F1B" w:rsidP="007A2117">
            <w:pPr>
              <w:pStyle w:val="TableParagraph"/>
              <w:spacing w:line="220" w:lineRule="exact"/>
              <w:ind w:left="36"/>
              <w:jc w:val="center"/>
              <w:rPr>
                <w:del w:id="1326" w:author="Lacey Hofmeyer" w:date="2022-07-29T15:18:00Z"/>
                <w:b/>
                <w:sz w:val="19"/>
              </w:rPr>
            </w:pPr>
            <w:del w:id="1327" w:author="Lacey Hofmeyer" w:date="2022-07-29T15:18:00Z">
              <w:r>
                <w:rPr>
                  <w:b/>
                  <w:sz w:val="19"/>
                </w:rPr>
                <w:delText>12</w:delText>
              </w:r>
            </w:del>
          </w:p>
        </w:tc>
        <w:tc>
          <w:tcPr>
            <w:tcW w:w="1615" w:type="dxa"/>
            <w:tcBorders>
              <w:top w:val="single" w:sz="8" w:space="0" w:color="000000"/>
              <w:left w:val="single" w:sz="8" w:space="0" w:color="000000"/>
              <w:right w:val="single" w:sz="8" w:space="0" w:color="000000"/>
            </w:tcBorders>
            <w:shd w:val="clear" w:color="auto" w:fill="ABDA78"/>
          </w:tcPr>
          <w:p w14:paraId="099D11B4" w14:textId="77777777" w:rsidR="00604F1B" w:rsidRDefault="00604F1B" w:rsidP="007A2117">
            <w:pPr>
              <w:pStyle w:val="TableParagraph"/>
              <w:rPr>
                <w:del w:id="1328" w:author="Lacey Hofmeyer" w:date="2022-07-29T15:18:00Z"/>
                <w:rFonts w:ascii="Times New Roman"/>
                <w:sz w:val="16"/>
              </w:rPr>
            </w:pPr>
          </w:p>
        </w:tc>
        <w:tc>
          <w:tcPr>
            <w:tcW w:w="1200" w:type="dxa"/>
            <w:tcBorders>
              <w:top w:val="single" w:sz="8" w:space="0" w:color="000000"/>
              <w:left w:val="single" w:sz="8" w:space="0" w:color="000000"/>
              <w:right w:val="single" w:sz="8" w:space="0" w:color="000000"/>
            </w:tcBorders>
            <w:shd w:val="clear" w:color="auto" w:fill="ABDA78"/>
          </w:tcPr>
          <w:p w14:paraId="69BCE7BA" w14:textId="77777777" w:rsidR="00604F1B" w:rsidRDefault="00604F1B" w:rsidP="007A2117">
            <w:pPr>
              <w:pStyle w:val="TableParagraph"/>
              <w:rPr>
                <w:del w:id="1329" w:author="Lacey Hofmeyer" w:date="2022-07-29T15:18:00Z"/>
                <w:rFonts w:ascii="Times New Roman"/>
                <w:sz w:val="16"/>
              </w:rPr>
            </w:pPr>
          </w:p>
        </w:tc>
        <w:tc>
          <w:tcPr>
            <w:tcW w:w="1076" w:type="dxa"/>
            <w:tcBorders>
              <w:top w:val="single" w:sz="8" w:space="0" w:color="000000"/>
              <w:left w:val="single" w:sz="8" w:space="0" w:color="000000"/>
              <w:right w:val="single" w:sz="8" w:space="0" w:color="000000"/>
            </w:tcBorders>
            <w:shd w:val="clear" w:color="auto" w:fill="ABDA78"/>
          </w:tcPr>
          <w:p w14:paraId="0F12B366" w14:textId="77777777" w:rsidR="00604F1B" w:rsidRDefault="00604F1B" w:rsidP="007A2117">
            <w:pPr>
              <w:pStyle w:val="TableParagraph"/>
              <w:rPr>
                <w:del w:id="1330" w:author="Lacey Hofmeyer" w:date="2022-07-29T15:18:00Z"/>
                <w:rFonts w:ascii="Times New Roman"/>
                <w:sz w:val="16"/>
              </w:rPr>
            </w:pPr>
          </w:p>
        </w:tc>
        <w:tc>
          <w:tcPr>
            <w:tcW w:w="1219" w:type="dxa"/>
            <w:tcBorders>
              <w:top w:val="single" w:sz="8" w:space="0" w:color="000000"/>
              <w:left w:val="single" w:sz="8" w:space="0" w:color="000000"/>
              <w:right w:val="single" w:sz="8" w:space="0" w:color="000000"/>
            </w:tcBorders>
          </w:tcPr>
          <w:p w14:paraId="5B7907F3" w14:textId="77777777" w:rsidR="00604F1B" w:rsidRDefault="00604F1B" w:rsidP="007A2117">
            <w:pPr>
              <w:pStyle w:val="TableParagraph"/>
              <w:rPr>
                <w:del w:id="1331" w:author="Lacey Hofmeyer" w:date="2022-07-29T15:18:00Z"/>
                <w:rFonts w:ascii="Times New Roman"/>
                <w:sz w:val="16"/>
              </w:rPr>
            </w:pPr>
          </w:p>
        </w:tc>
        <w:tc>
          <w:tcPr>
            <w:tcW w:w="936" w:type="dxa"/>
            <w:tcBorders>
              <w:top w:val="single" w:sz="8" w:space="0" w:color="000000"/>
              <w:left w:val="single" w:sz="8" w:space="0" w:color="000000"/>
              <w:right w:val="single" w:sz="8" w:space="0" w:color="000000"/>
            </w:tcBorders>
          </w:tcPr>
          <w:p w14:paraId="4D32E273" w14:textId="77777777" w:rsidR="00604F1B" w:rsidRDefault="00604F1B" w:rsidP="007A2117">
            <w:pPr>
              <w:pStyle w:val="TableParagraph"/>
              <w:rPr>
                <w:del w:id="1332" w:author="Lacey Hofmeyer" w:date="2022-07-29T15:18:00Z"/>
                <w:rFonts w:ascii="Times New Roman"/>
                <w:sz w:val="16"/>
              </w:rPr>
            </w:pPr>
          </w:p>
        </w:tc>
        <w:tc>
          <w:tcPr>
            <w:tcW w:w="936" w:type="dxa"/>
            <w:tcBorders>
              <w:top w:val="single" w:sz="8" w:space="0" w:color="000000"/>
              <w:left w:val="single" w:sz="8" w:space="0" w:color="000000"/>
              <w:right w:val="single" w:sz="8" w:space="0" w:color="000000"/>
            </w:tcBorders>
          </w:tcPr>
          <w:p w14:paraId="34262235" w14:textId="77777777" w:rsidR="00604F1B" w:rsidRDefault="00604F1B" w:rsidP="007A2117">
            <w:pPr>
              <w:pStyle w:val="TableParagraph"/>
              <w:rPr>
                <w:del w:id="1333" w:author="Lacey Hofmeyer" w:date="2022-07-29T15:18:00Z"/>
                <w:rFonts w:ascii="Times New Roman"/>
                <w:sz w:val="16"/>
              </w:rPr>
            </w:pPr>
          </w:p>
        </w:tc>
        <w:tc>
          <w:tcPr>
            <w:tcW w:w="935" w:type="dxa"/>
            <w:tcBorders>
              <w:top w:val="single" w:sz="8" w:space="0" w:color="000000"/>
              <w:left w:val="single" w:sz="8" w:space="0" w:color="000000"/>
            </w:tcBorders>
            <w:shd w:val="clear" w:color="auto" w:fill="E4DFEC"/>
          </w:tcPr>
          <w:p w14:paraId="35FB0938" w14:textId="77777777" w:rsidR="00604F1B" w:rsidRDefault="00604F1B" w:rsidP="007A2117">
            <w:pPr>
              <w:pStyle w:val="TableParagraph"/>
              <w:rPr>
                <w:del w:id="1334" w:author="Lacey Hofmeyer" w:date="2022-07-29T15:18:00Z"/>
                <w:rFonts w:ascii="Times New Roman"/>
                <w:sz w:val="16"/>
              </w:rPr>
            </w:pPr>
          </w:p>
        </w:tc>
      </w:tr>
      <w:tr w:rsidR="00604F1B" w14:paraId="4E181CEB" w14:textId="77777777" w:rsidTr="007A2117">
        <w:trPr>
          <w:trHeight w:val="461"/>
          <w:del w:id="1335" w:author="Lacey Hofmeyer" w:date="2022-07-29T15:18:00Z"/>
        </w:trPr>
        <w:tc>
          <w:tcPr>
            <w:tcW w:w="5013" w:type="dxa"/>
            <w:gridSpan w:val="4"/>
            <w:vMerge w:val="restart"/>
            <w:tcBorders>
              <w:left w:val="nil"/>
              <w:bottom w:val="nil"/>
            </w:tcBorders>
          </w:tcPr>
          <w:p w14:paraId="08FD8565" w14:textId="77777777" w:rsidR="00604F1B" w:rsidRDefault="00604F1B" w:rsidP="007A2117">
            <w:pPr>
              <w:pStyle w:val="TableParagraph"/>
              <w:rPr>
                <w:del w:id="1336" w:author="Lacey Hofmeyer" w:date="2022-07-29T15:18:00Z"/>
                <w:rFonts w:ascii="Times New Roman"/>
                <w:sz w:val="18"/>
              </w:rPr>
            </w:pPr>
          </w:p>
        </w:tc>
        <w:tc>
          <w:tcPr>
            <w:tcW w:w="3091" w:type="dxa"/>
            <w:gridSpan w:val="3"/>
          </w:tcPr>
          <w:p w14:paraId="00F329B8" w14:textId="77777777" w:rsidR="00604F1B" w:rsidRDefault="00604F1B" w:rsidP="007A2117">
            <w:pPr>
              <w:pStyle w:val="TableParagraph"/>
              <w:spacing w:before="96"/>
              <w:ind w:left="508"/>
              <w:rPr>
                <w:del w:id="1337" w:author="Lacey Hofmeyer" w:date="2022-07-29T15:18:00Z"/>
                <w:b/>
                <w:sz w:val="19"/>
              </w:rPr>
            </w:pPr>
            <w:del w:id="1338" w:author="Lacey Hofmeyer" w:date="2022-07-29T15:18:00Z">
              <w:r>
                <w:rPr>
                  <w:b/>
                  <w:sz w:val="19"/>
                </w:rPr>
                <w:delText>Total Class Hours for Term</w:delText>
              </w:r>
            </w:del>
          </w:p>
        </w:tc>
        <w:tc>
          <w:tcPr>
            <w:tcW w:w="935" w:type="dxa"/>
            <w:shd w:val="clear" w:color="auto" w:fill="E4DFEC"/>
          </w:tcPr>
          <w:p w14:paraId="0B9429E6" w14:textId="77777777" w:rsidR="00604F1B" w:rsidRDefault="00604F1B" w:rsidP="007A2117">
            <w:pPr>
              <w:pStyle w:val="TableParagraph"/>
              <w:spacing w:before="93"/>
              <w:ind w:left="177"/>
              <w:rPr>
                <w:del w:id="1339" w:author="Lacey Hofmeyer" w:date="2022-07-29T15:18:00Z"/>
                <w:b/>
                <w:sz w:val="20"/>
              </w:rPr>
            </w:pPr>
            <w:del w:id="1340" w:author="Lacey Hofmeyer" w:date="2022-07-29T15:18:00Z">
              <w:r>
                <w:rPr>
                  <w:b/>
                  <w:color w:val="2F75B5"/>
                  <w:w w:val="105"/>
                  <w:sz w:val="20"/>
                </w:rPr>
                <w:delText>247.08</w:delText>
              </w:r>
            </w:del>
          </w:p>
        </w:tc>
      </w:tr>
      <w:tr w:rsidR="00604F1B" w14:paraId="4C9C32E0" w14:textId="77777777" w:rsidTr="007A2117">
        <w:trPr>
          <w:trHeight w:val="473"/>
          <w:del w:id="1341" w:author="Lacey Hofmeyer" w:date="2022-07-29T15:18:00Z"/>
        </w:trPr>
        <w:tc>
          <w:tcPr>
            <w:tcW w:w="5013" w:type="dxa"/>
            <w:gridSpan w:val="4"/>
            <w:vMerge/>
            <w:tcBorders>
              <w:top w:val="nil"/>
              <w:left w:val="nil"/>
              <w:bottom w:val="nil"/>
            </w:tcBorders>
          </w:tcPr>
          <w:p w14:paraId="0E1A49D7" w14:textId="77777777" w:rsidR="00604F1B" w:rsidRDefault="00604F1B" w:rsidP="007A2117">
            <w:pPr>
              <w:rPr>
                <w:del w:id="1342" w:author="Lacey Hofmeyer" w:date="2022-07-29T15:18:00Z"/>
                <w:sz w:val="2"/>
                <w:szCs w:val="2"/>
              </w:rPr>
            </w:pPr>
          </w:p>
        </w:tc>
        <w:tc>
          <w:tcPr>
            <w:tcW w:w="3091" w:type="dxa"/>
            <w:gridSpan w:val="3"/>
          </w:tcPr>
          <w:p w14:paraId="218F6C76" w14:textId="77777777" w:rsidR="00604F1B" w:rsidRDefault="00604F1B" w:rsidP="007A2117">
            <w:pPr>
              <w:pStyle w:val="TableParagraph"/>
              <w:spacing w:before="103"/>
              <w:ind w:left="645"/>
              <w:rPr>
                <w:del w:id="1343" w:author="Lacey Hofmeyer" w:date="2022-07-29T15:18:00Z"/>
                <w:b/>
                <w:sz w:val="19"/>
              </w:rPr>
            </w:pPr>
            <w:del w:id="1344" w:author="Lacey Hofmeyer" w:date="2022-07-29T15:18:00Z">
              <w:r>
                <w:rPr>
                  <w:b/>
                  <w:sz w:val="19"/>
                </w:rPr>
                <w:delText>Total from Other Work</w:delText>
              </w:r>
            </w:del>
          </w:p>
        </w:tc>
        <w:tc>
          <w:tcPr>
            <w:tcW w:w="935" w:type="dxa"/>
            <w:shd w:val="clear" w:color="auto" w:fill="E4DFEC"/>
          </w:tcPr>
          <w:p w14:paraId="1640BCEB" w14:textId="77777777" w:rsidR="00604F1B" w:rsidRDefault="00604F1B" w:rsidP="007A2117">
            <w:pPr>
              <w:pStyle w:val="TableParagraph"/>
              <w:spacing w:before="98"/>
              <w:ind w:left="177"/>
              <w:rPr>
                <w:del w:id="1345" w:author="Lacey Hofmeyer" w:date="2022-07-29T15:18:00Z"/>
                <w:b/>
                <w:sz w:val="20"/>
              </w:rPr>
            </w:pPr>
            <w:del w:id="1346" w:author="Lacey Hofmeyer" w:date="2022-07-29T15:18:00Z">
              <w:r>
                <w:rPr>
                  <w:b/>
                  <w:color w:val="2F75B5"/>
                  <w:w w:val="105"/>
                  <w:sz w:val="20"/>
                </w:rPr>
                <w:delText>185.00</w:delText>
              </w:r>
            </w:del>
          </w:p>
        </w:tc>
      </w:tr>
    </w:tbl>
    <w:p w14:paraId="1F589B5C" w14:textId="77777777" w:rsidR="00604F1B" w:rsidRDefault="00604F1B" w:rsidP="00604F1B">
      <w:pPr>
        <w:pStyle w:val="BodyText"/>
        <w:rPr>
          <w:del w:id="1347" w:author="Lacey Hofmeyer" w:date="2022-07-29T15:18:00Z"/>
          <w:rFonts w:ascii="Times New Roman"/>
          <w:sz w:val="20"/>
        </w:rPr>
      </w:pPr>
    </w:p>
    <w:p w14:paraId="254CE60D" w14:textId="77777777" w:rsidR="00604F1B" w:rsidRDefault="00604F1B" w:rsidP="00604F1B">
      <w:pPr>
        <w:pStyle w:val="BodyText"/>
        <w:spacing w:before="4"/>
        <w:rPr>
          <w:del w:id="1348" w:author="Lacey Hofmeyer" w:date="2022-07-29T15:18:00Z"/>
          <w:rFonts w:ascii="Times New Roman"/>
          <w:sz w:val="18"/>
        </w:rPr>
      </w:pPr>
    </w:p>
    <w:p w14:paraId="12223B18" w14:textId="77777777" w:rsidR="00604F1B" w:rsidRDefault="00604F1B" w:rsidP="00604F1B">
      <w:pPr>
        <w:pStyle w:val="BodyText"/>
        <w:tabs>
          <w:tab w:val="left" w:pos="8594"/>
        </w:tabs>
        <w:spacing w:before="61"/>
        <w:ind w:left="5678"/>
        <w:rPr>
          <w:del w:id="1349" w:author="Lacey Hofmeyer" w:date="2022-07-29T15:18:00Z"/>
        </w:rPr>
      </w:pPr>
      <w:del w:id="1350" w:author="Lacey Hofmeyer" w:date="2022-07-29T15:18:00Z">
        <w:r>
          <w:rPr>
            <w:noProof/>
          </w:rPr>
          <mc:AlternateContent>
            <mc:Choice Requires="wps">
              <w:drawing>
                <wp:anchor distT="0" distB="0" distL="114300" distR="114300" simplePos="0" relativeHeight="251665408" behindDoc="0" locked="0" layoutInCell="1" allowOverlap="1" wp14:anchorId="2671AFAF" wp14:editId="726D9C38">
                  <wp:simplePos x="0" y="0"/>
                  <wp:positionH relativeFrom="page">
                    <wp:posOffset>635635</wp:posOffset>
                  </wp:positionH>
                  <wp:positionV relativeFrom="paragraph">
                    <wp:posOffset>-306070</wp:posOffset>
                  </wp:positionV>
                  <wp:extent cx="2531745" cy="1681480"/>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199"/>
                              </w:tblGrid>
                              <w:tr w:rsidR="007A2117" w14:paraId="6E8EDE8F" w14:textId="77777777">
                                <w:trPr>
                                  <w:trHeight w:val="214"/>
                                  <w:del w:id="1351" w:author="Lacey Hofmeyer" w:date="2022-07-29T15:18:00Z"/>
                                </w:trPr>
                                <w:tc>
                                  <w:tcPr>
                                    <w:tcW w:w="3936" w:type="dxa"/>
                                    <w:gridSpan w:val="3"/>
                                  </w:tcPr>
                                  <w:p w14:paraId="1B498563" w14:textId="77777777" w:rsidR="007A2117" w:rsidRDefault="007A2117">
                                    <w:pPr>
                                      <w:pStyle w:val="TableParagraph"/>
                                      <w:spacing w:line="194" w:lineRule="exact"/>
                                      <w:ind w:left="1478" w:right="1436"/>
                                      <w:jc w:val="center"/>
                                      <w:rPr>
                                        <w:del w:id="1352" w:author="Lacey Hofmeyer" w:date="2022-07-29T15:18:00Z"/>
                                        <w:b/>
                                        <w:sz w:val="19"/>
                                      </w:rPr>
                                    </w:pPr>
                                    <w:del w:id="1353" w:author="Lacey Hofmeyer" w:date="2022-07-29T15:18:00Z">
                                      <w:r>
                                        <w:rPr>
                                          <w:b/>
                                          <w:sz w:val="19"/>
                                        </w:rPr>
                                        <w:delText>Other Work</w:delText>
                                      </w:r>
                                    </w:del>
                                  </w:p>
                                </w:tc>
                              </w:tr>
                              <w:tr w:rsidR="007A2117" w14:paraId="248BB6F4" w14:textId="77777777">
                                <w:trPr>
                                  <w:trHeight w:val="742"/>
                                  <w:del w:id="1354" w:author="Lacey Hofmeyer" w:date="2022-07-29T15:18:00Z"/>
                                </w:trPr>
                                <w:tc>
                                  <w:tcPr>
                                    <w:tcW w:w="1122" w:type="dxa"/>
                                    <w:tcBorders>
                                      <w:right w:val="single" w:sz="8" w:space="0" w:color="000000"/>
                                    </w:tcBorders>
                                    <w:shd w:val="clear" w:color="auto" w:fill="E4DFEC"/>
                                  </w:tcPr>
                                  <w:p w14:paraId="79FD0B9B" w14:textId="77777777" w:rsidR="007A2117" w:rsidRDefault="007A2117">
                                    <w:pPr>
                                      <w:pStyle w:val="TableParagraph"/>
                                      <w:rPr>
                                        <w:del w:id="1355" w:author="Lacey Hofmeyer" w:date="2022-07-29T15:18:00Z"/>
                                        <w:b/>
                                        <w:sz w:val="18"/>
                                      </w:rPr>
                                    </w:pPr>
                                  </w:p>
                                  <w:p w14:paraId="7BB33CA8" w14:textId="77777777" w:rsidR="007A2117" w:rsidRDefault="007A2117">
                                    <w:pPr>
                                      <w:pStyle w:val="TableParagraph"/>
                                      <w:spacing w:before="1"/>
                                      <w:rPr>
                                        <w:del w:id="1356" w:author="Lacey Hofmeyer" w:date="2022-07-29T15:18:00Z"/>
                                        <w:b/>
                                        <w:sz w:val="21"/>
                                      </w:rPr>
                                    </w:pPr>
                                  </w:p>
                                  <w:p w14:paraId="262AE2E8" w14:textId="77777777" w:rsidR="007A2117" w:rsidRDefault="007A2117">
                                    <w:pPr>
                                      <w:pStyle w:val="TableParagraph"/>
                                      <w:spacing w:before="1"/>
                                      <w:ind w:left="28"/>
                                      <w:rPr>
                                        <w:del w:id="1357" w:author="Lacey Hofmeyer" w:date="2022-07-29T15:18:00Z"/>
                                        <w:b/>
                                        <w:sz w:val="19"/>
                                      </w:rPr>
                                    </w:pPr>
                                    <w:del w:id="1358" w:author="Lacey Hofmeyer" w:date="2022-07-29T15:18:00Z">
                                      <w:r>
                                        <w:rPr>
                                          <w:b/>
                                          <w:sz w:val="19"/>
                                        </w:rPr>
                                        <w:delText>Assignment</w:delText>
                                      </w:r>
                                    </w:del>
                                  </w:p>
                                </w:tc>
                                <w:tc>
                                  <w:tcPr>
                                    <w:tcW w:w="1615" w:type="dxa"/>
                                    <w:tcBorders>
                                      <w:left w:val="single" w:sz="8" w:space="0" w:color="000000"/>
                                      <w:right w:val="single" w:sz="8" w:space="0" w:color="000000"/>
                                    </w:tcBorders>
                                    <w:shd w:val="clear" w:color="auto" w:fill="E4DFEC"/>
                                  </w:tcPr>
                                  <w:p w14:paraId="564FAB15" w14:textId="77777777" w:rsidR="007A2117" w:rsidRDefault="007A2117">
                                    <w:pPr>
                                      <w:pStyle w:val="TableParagraph"/>
                                      <w:spacing w:before="11"/>
                                      <w:rPr>
                                        <w:del w:id="1359" w:author="Lacey Hofmeyer" w:date="2022-07-29T15:18:00Z"/>
                                        <w:b/>
                                        <w:sz w:val="19"/>
                                      </w:rPr>
                                    </w:pPr>
                                  </w:p>
                                  <w:p w14:paraId="49632570" w14:textId="77777777" w:rsidR="007A2117" w:rsidRDefault="007A2117">
                                    <w:pPr>
                                      <w:pStyle w:val="TableParagraph"/>
                                      <w:ind w:left="454" w:right="412"/>
                                      <w:jc w:val="center"/>
                                      <w:rPr>
                                        <w:del w:id="1360" w:author="Lacey Hofmeyer" w:date="2022-07-29T15:18:00Z"/>
                                        <w:b/>
                                        <w:sz w:val="19"/>
                                      </w:rPr>
                                    </w:pPr>
                                    <w:del w:id="1361" w:author="Lacey Hofmeyer" w:date="2022-07-29T15:18:00Z">
                                      <w:r>
                                        <w:rPr>
                                          <w:b/>
                                          <w:sz w:val="19"/>
                                        </w:rPr>
                                        <w:delText>Function</w:delText>
                                      </w:r>
                                    </w:del>
                                  </w:p>
                                  <w:p w14:paraId="7BA0073C" w14:textId="77777777" w:rsidR="007A2117" w:rsidRDefault="007A2117">
                                    <w:pPr>
                                      <w:pStyle w:val="TableParagraph"/>
                                      <w:spacing w:before="17"/>
                                      <w:ind w:left="454" w:right="412"/>
                                      <w:jc w:val="center"/>
                                      <w:rPr>
                                        <w:del w:id="1362" w:author="Lacey Hofmeyer" w:date="2022-07-29T15:18:00Z"/>
                                        <w:b/>
                                        <w:sz w:val="17"/>
                                      </w:rPr>
                                    </w:pPr>
                                    <w:del w:id="1363" w:author="Lacey Hofmeyer" w:date="2022-07-29T15:18:00Z">
                                      <w:r>
                                        <w:rPr>
                                          <w:b/>
                                          <w:color w:val="FF0000"/>
                                          <w:sz w:val="17"/>
                                        </w:rPr>
                                        <w:delText>Input</w:delText>
                                      </w:r>
                                    </w:del>
                                  </w:p>
                                </w:tc>
                                <w:tc>
                                  <w:tcPr>
                                    <w:tcW w:w="1199" w:type="dxa"/>
                                    <w:tcBorders>
                                      <w:left w:val="single" w:sz="8" w:space="0" w:color="000000"/>
                                    </w:tcBorders>
                                    <w:shd w:val="clear" w:color="auto" w:fill="E4DFEC"/>
                                  </w:tcPr>
                                  <w:p w14:paraId="454288ED" w14:textId="77777777" w:rsidR="007A2117" w:rsidRDefault="007A2117">
                                    <w:pPr>
                                      <w:pStyle w:val="TableParagraph"/>
                                      <w:spacing w:line="259" w:lineRule="auto"/>
                                      <w:ind w:left="406" w:right="148" w:hanging="183"/>
                                      <w:rPr>
                                        <w:del w:id="1364" w:author="Lacey Hofmeyer" w:date="2022-07-29T15:18:00Z"/>
                                        <w:b/>
                                        <w:sz w:val="17"/>
                                      </w:rPr>
                                    </w:pPr>
                                    <w:del w:id="1365" w:author="Lacey Hofmeyer" w:date="2022-07-29T15:18:00Z">
                                      <w:r>
                                        <w:rPr>
                                          <w:b/>
                                          <w:sz w:val="19"/>
                                        </w:rPr>
                                        <w:delText xml:space="preserve">Hours per Term </w:delText>
                                      </w:r>
                                      <w:r>
                                        <w:rPr>
                                          <w:b/>
                                          <w:color w:val="FF0000"/>
                                          <w:sz w:val="17"/>
                                        </w:rPr>
                                        <w:delText>Input</w:delText>
                                      </w:r>
                                    </w:del>
                                  </w:p>
                                </w:tc>
                              </w:tr>
                              <w:tr w:rsidR="007A2117" w14:paraId="3B6C35D6" w14:textId="77777777">
                                <w:trPr>
                                  <w:trHeight w:val="295"/>
                                  <w:del w:id="1366" w:author="Lacey Hofmeyer" w:date="2022-07-29T15:18:00Z"/>
                                </w:trPr>
                                <w:tc>
                                  <w:tcPr>
                                    <w:tcW w:w="1122" w:type="dxa"/>
                                    <w:tcBorders>
                                      <w:left w:val="single" w:sz="8" w:space="0" w:color="000000"/>
                                      <w:bottom w:val="single" w:sz="8" w:space="0" w:color="000000"/>
                                      <w:right w:val="single" w:sz="8" w:space="0" w:color="000000"/>
                                    </w:tcBorders>
                                  </w:tcPr>
                                  <w:p w14:paraId="1EF673BA" w14:textId="77777777" w:rsidR="007A2117" w:rsidRDefault="007A2117">
                                    <w:pPr>
                                      <w:pStyle w:val="TableParagraph"/>
                                      <w:spacing w:before="24"/>
                                      <w:ind w:left="49"/>
                                      <w:jc w:val="center"/>
                                      <w:rPr>
                                        <w:del w:id="1367" w:author="Lacey Hofmeyer" w:date="2022-07-29T15:18:00Z"/>
                                        <w:b/>
                                        <w:sz w:val="19"/>
                                      </w:rPr>
                                    </w:pPr>
                                    <w:del w:id="1368" w:author="Lacey Hofmeyer" w:date="2022-07-29T15:18:00Z">
                                      <w:r>
                                        <w:rPr>
                                          <w:b/>
                                          <w:w w:val="99"/>
                                          <w:sz w:val="19"/>
                                        </w:rPr>
                                        <w:delText>1</w:delText>
                                      </w:r>
                                    </w:del>
                                  </w:p>
                                </w:tc>
                                <w:tc>
                                  <w:tcPr>
                                    <w:tcW w:w="1615" w:type="dxa"/>
                                    <w:tcBorders>
                                      <w:left w:val="single" w:sz="8" w:space="0" w:color="000000"/>
                                      <w:bottom w:val="single" w:sz="8" w:space="0" w:color="000000"/>
                                      <w:right w:val="single" w:sz="8" w:space="0" w:color="000000"/>
                                    </w:tcBorders>
                                    <w:shd w:val="clear" w:color="auto" w:fill="ABDA78"/>
                                  </w:tcPr>
                                  <w:p w14:paraId="6FC26C2D" w14:textId="77777777" w:rsidR="007A2117" w:rsidRDefault="007A2117">
                                    <w:pPr>
                                      <w:pStyle w:val="TableParagraph"/>
                                      <w:spacing w:line="221" w:lineRule="exact"/>
                                      <w:ind w:left="39"/>
                                      <w:rPr>
                                        <w:del w:id="1369" w:author="Lacey Hofmeyer" w:date="2022-07-29T15:18:00Z"/>
                                        <w:sz w:val="19"/>
                                      </w:rPr>
                                    </w:pPr>
                                    <w:del w:id="1370" w:author="Lacey Hofmeyer" w:date="2022-07-29T15:18:00Z">
                                      <w:r>
                                        <w:rPr>
                                          <w:sz w:val="19"/>
                                        </w:rPr>
                                        <w:delText>Tutor for XYZ Dept</w:delText>
                                      </w:r>
                                    </w:del>
                                  </w:p>
                                </w:tc>
                                <w:tc>
                                  <w:tcPr>
                                    <w:tcW w:w="1199" w:type="dxa"/>
                                    <w:tcBorders>
                                      <w:left w:val="single" w:sz="8" w:space="0" w:color="000000"/>
                                      <w:bottom w:val="single" w:sz="8" w:space="0" w:color="000000"/>
                                      <w:right w:val="single" w:sz="8" w:space="0" w:color="000000"/>
                                    </w:tcBorders>
                                    <w:shd w:val="clear" w:color="auto" w:fill="ABDA78"/>
                                  </w:tcPr>
                                  <w:p w14:paraId="10BCF0BD" w14:textId="77777777" w:rsidR="007A2117" w:rsidRDefault="007A2117">
                                    <w:pPr>
                                      <w:pStyle w:val="TableParagraph"/>
                                      <w:spacing w:before="24"/>
                                      <w:ind w:right="4"/>
                                      <w:jc w:val="right"/>
                                      <w:rPr>
                                        <w:del w:id="1371" w:author="Lacey Hofmeyer" w:date="2022-07-29T15:18:00Z"/>
                                        <w:sz w:val="19"/>
                                      </w:rPr>
                                    </w:pPr>
                                    <w:del w:id="1372" w:author="Lacey Hofmeyer" w:date="2022-07-29T15:18:00Z">
                                      <w:r>
                                        <w:rPr>
                                          <w:sz w:val="19"/>
                                        </w:rPr>
                                        <w:delText>140</w:delText>
                                      </w:r>
                                    </w:del>
                                  </w:p>
                                </w:tc>
                              </w:tr>
                              <w:tr w:rsidR="007A2117" w14:paraId="1EC6B796" w14:textId="77777777">
                                <w:trPr>
                                  <w:trHeight w:val="728"/>
                                  <w:del w:id="1373"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415A2EE7" w14:textId="77777777" w:rsidR="007A2117" w:rsidRDefault="007A2117">
                                    <w:pPr>
                                      <w:pStyle w:val="TableParagraph"/>
                                      <w:spacing w:before="2"/>
                                      <w:rPr>
                                        <w:del w:id="1374" w:author="Lacey Hofmeyer" w:date="2022-07-29T15:18:00Z"/>
                                        <w:b/>
                                        <w:sz w:val="20"/>
                                      </w:rPr>
                                    </w:pPr>
                                  </w:p>
                                  <w:p w14:paraId="3BC63DCB" w14:textId="77777777" w:rsidR="007A2117" w:rsidRDefault="007A2117">
                                    <w:pPr>
                                      <w:pStyle w:val="TableParagraph"/>
                                      <w:spacing w:before="1"/>
                                      <w:ind w:left="49"/>
                                      <w:jc w:val="center"/>
                                      <w:rPr>
                                        <w:del w:id="1375" w:author="Lacey Hofmeyer" w:date="2022-07-29T15:18:00Z"/>
                                        <w:b/>
                                        <w:sz w:val="19"/>
                                      </w:rPr>
                                    </w:pPr>
                                    <w:del w:id="1376" w:author="Lacey Hofmeyer" w:date="2022-07-29T15:18:00Z">
                                      <w:r>
                                        <w:rPr>
                                          <w:b/>
                                          <w:w w:val="99"/>
                                          <w:sz w:val="19"/>
                                        </w:rPr>
                                        <w:delText>2</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F3D6179" w14:textId="77777777" w:rsidR="007A2117" w:rsidRDefault="007A2117">
                                    <w:pPr>
                                      <w:pStyle w:val="TableParagraph"/>
                                      <w:spacing w:line="259" w:lineRule="auto"/>
                                      <w:ind w:left="39" w:right="440"/>
                                      <w:rPr>
                                        <w:del w:id="1377" w:author="Lacey Hofmeyer" w:date="2022-07-29T15:18:00Z"/>
                                        <w:sz w:val="19"/>
                                      </w:rPr>
                                    </w:pPr>
                                    <w:del w:id="1378" w:author="Lacey Hofmeyer" w:date="2022-07-29T15:18:00Z">
                                      <w:r>
                                        <w:rPr>
                                          <w:sz w:val="19"/>
                                        </w:rPr>
                                        <w:delText>Develop Math Awareness</w:delText>
                                      </w:r>
                                    </w:del>
                                  </w:p>
                                  <w:p w14:paraId="30D138CC" w14:textId="77777777" w:rsidR="007A2117" w:rsidRDefault="007A2117">
                                    <w:pPr>
                                      <w:pStyle w:val="TableParagraph"/>
                                      <w:spacing w:line="208" w:lineRule="exact"/>
                                      <w:ind w:left="39"/>
                                      <w:rPr>
                                        <w:del w:id="1379" w:author="Lacey Hofmeyer" w:date="2022-07-29T15:18:00Z"/>
                                        <w:sz w:val="19"/>
                                      </w:rPr>
                                    </w:pPr>
                                    <w:del w:id="1380" w:author="Lacey Hofmeyer" w:date="2022-07-29T15:18:00Z">
                                      <w:r>
                                        <w:rPr>
                                          <w:sz w:val="19"/>
                                        </w:rPr>
                                        <w:delText>Materials</w:delText>
                                      </w:r>
                                    </w:del>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657CBBC7" w14:textId="77777777" w:rsidR="007A2117" w:rsidRDefault="007A2117">
                                    <w:pPr>
                                      <w:pStyle w:val="TableParagraph"/>
                                      <w:spacing w:before="2"/>
                                      <w:rPr>
                                        <w:del w:id="1381" w:author="Lacey Hofmeyer" w:date="2022-07-29T15:18:00Z"/>
                                        <w:b/>
                                        <w:sz w:val="20"/>
                                      </w:rPr>
                                    </w:pPr>
                                  </w:p>
                                  <w:p w14:paraId="7D3CC10B" w14:textId="77777777" w:rsidR="007A2117" w:rsidRDefault="007A2117">
                                    <w:pPr>
                                      <w:pStyle w:val="TableParagraph"/>
                                      <w:spacing w:before="1"/>
                                      <w:ind w:right="4"/>
                                      <w:jc w:val="right"/>
                                      <w:rPr>
                                        <w:del w:id="1382" w:author="Lacey Hofmeyer" w:date="2022-07-29T15:18:00Z"/>
                                        <w:sz w:val="19"/>
                                      </w:rPr>
                                    </w:pPr>
                                    <w:del w:id="1383" w:author="Lacey Hofmeyer" w:date="2022-07-29T15:18:00Z">
                                      <w:r>
                                        <w:rPr>
                                          <w:sz w:val="19"/>
                                        </w:rPr>
                                        <w:delText>45</w:delText>
                                      </w:r>
                                    </w:del>
                                  </w:p>
                                </w:tc>
                              </w:tr>
                              <w:tr w:rsidR="007A2117" w14:paraId="7DA0CA23" w14:textId="77777777">
                                <w:trPr>
                                  <w:trHeight w:val="229"/>
                                  <w:del w:id="1384"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487DC13F" w14:textId="77777777" w:rsidR="007A2117" w:rsidRDefault="007A2117">
                                    <w:pPr>
                                      <w:pStyle w:val="TableParagraph"/>
                                      <w:spacing w:line="210" w:lineRule="exact"/>
                                      <w:ind w:left="49"/>
                                      <w:jc w:val="center"/>
                                      <w:rPr>
                                        <w:del w:id="1385" w:author="Lacey Hofmeyer" w:date="2022-07-29T15:18:00Z"/>
                                        <w:b/>
                                        <w:sz w:val="19"/>
                                      </w:rPr>
                                    </w:pPr>
                                    <w:del w:id="1386" w:author="Lacey Hofmeyer" w:date="2022-07-29T15:18:00Z">
                                      <w:r>
                                        <w:rPr>
                                          <w:b/>
                                          <w:w w:val="99"/>
                                          <w:sz w:val="19"/>
                                        </w:rPr>
                                        <w:delText>3</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B6B59DE" w14:textId="77777777" w:rsidR="007A2117" w:rsidRDefault="007A2117">
                                    <w:pPr>
                                      <w:pStyle w:val="TableParagraph"/>
                                      <w:rPr>
                                        <w:del w:id="1387"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0063542C" w14:textId="77777777" w:rsidR="007A2117" w:rsidRDefault="007A2117">
                                    <w:pPr>
                                      <w:pStyle w:val="TableParagraph"/>
                                      <w:rPr>
                                        <w:del w:id="1388" w:author="Lacey Hofmeyer" w:date="2022-07-29T15:18:00Z"/>
                                        <w:rFonts w:ascii="Times New Roman"/>
                                        <w:sz w:val="16"/>
                                      </w:rPr>
                                    </w:pPr>
                                  </w:p>
                                </w:tc>
                              </w:tr>
                              <w:tr w:rsidR="007A2117" w14:paraId="6A5041BB" w14:textId="77777777">
                                <w:trPr>
                                  <w:trHeight w:val="229"/>
                                  <w:del w:id="1389"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1C779CBA" w14:textId="77777777" w:rsidR="007A2117" w:rsidRDefault="007A2117">
                                    <w:pPr>
                                      <w:pStyle w:val="TableParagraph"/>
                                      <w:spacing w:line="210" w:lineRule="exact"/>
                                      <w:ind w:left="49"/>
                                      <w:jc w:val="center"/>
                                      <w:rPr>
                                        <w:del w:id="1390" w:author="Lacey Hofmeyer" w:date="2022-07-29T15:18:00Z"/>
                                        <w:b/>
                                        <w:sz w:val="19"/>
                                      </w:rPr>
                                    </w:pPr>
                                    <w:del w:id="1391" w:author="Lacey Hofmeyer" w:date="2022-07-29T15:18:00Z">
                                      <w:r>
                                        <w:rPr>
                                          <w:b/>
                                          <w:w w:val="99"/>
                                          <w:sz w:val="19"/>
                                        </w:rPr>
                                        <w:delText>4</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3C43EBF" w14:textId="77777777" w:rsidR="007A2117" w:rsidRDefault="007A2117">
                                    <w:pPr>
                                      <w:pStyle w:val="TableParagraph"/>
                                      <w:rPr>
                                        <w:del w:id="1392"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0AA8018D" w14:textId="77777777" w:rsidR="007A2117" w:rsidRDefault="007A2117">
                                    <w:pPr>
                                      <w:pStyle w:val="TableParagraph"/>
                                      <w:rPr>
                                        <w:del w:id="1393" w:author="Lacey Hofmeyer" w:date="2022-07-29T15:18:00Z"/>
                                        <w:rFonts w:ascii="Times New Roman"/>
                                        <w:sz w:val="16"/>
                                      </w:rPr>
                                    </w:pPr>
                                  </w:p>
                                </w:tc>
                              </w:tr>
                            </w:tbl>
                            <w:p w14:paraId="23F69607" w14:textId="77777777" w:rsidR="007A2117" w:rsidRDefault="007A2117" w:rsidP="00604F1B">
                              <w:pPr>
                                <w:pStyle w:val="BodyText"/>
                                <w:rPr>
                                  <w:del w:id="1394" w:author="Lacey Hofmeyer" w:date="2022-07-29T15:18: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AFAF" id="_x0000_t202" coordsize="21600,21600" o:spt="202" path="m,l,21600r21600,l21600,xe">
                  <v:stroke joinstyle="miter"/>
                  <v:path gradientshapeok="t" o:connecttype="rect"/>
                </v:shapetype>
                <v:shape id="Text Box 1" o:spid="_x0000_s1026" type="#_x0000_t202" style="position:absolute;left:0;text-align:left;margin-left:50.05pt;margin-top:-24.1pt;width:199.35pt;height:13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&#13;&#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199"/>
                        </w:tblGrid>
                        <w:tr w:rsidR="007A2117" w14:paraId="6E8EDE8F" w14:textId="77777777">
                          <w:trPr>
                            <w:trHeight w:val="214"/>
                            <w:del w:id="1395" w:author="Lacey Hofmeyer" w:date="2022-07-29T15:18:00Z"/>
                          </w:trPr>
                          <w:tc>
                            <w:tcPr>
                              <w:tcW w:w="3936" w:type="dxa"/>
                              <w:gridSpan w:val="3"/>
                            </w:tcPr>
                            <w:p w14:paraId="1B498563" w14:textId="77777777" w:rsidR="007A2117" w:rsidRDefault="007A2117">
                              <w:pPr>
                                <w:pStyle w:val="TableParagraph"/>
                                <w:spacing w:line="194" w:lineRule="exact"/>
                                <w:ind w:left="1478" w:right="1436"/>
                                <w:jc w:val="center"/>
                                <w:rPr>
                                  <w:del w:id="1396" w:author="Lacey Hofmeyer" w:date="2022-07-29T15:18:00Z"/>
                                  <w:b/>
                                  <w:sz w:val="19"/>
                                </w:rPr>
                              </w:pPr>
                              <w:del w:id="1397" w:author="Lacey Hofmeyer" w:date="2022-07-29T15:18:00Z">
                                <w:r>
                                  <w:rPr>
                                    <w:b/>
                                    <w:sz w:val="19"/>
                                  </w:rPr>
                                  <w:delText>Other Work</w:delText>
                                </w:r>
                              </w:del>
                            </w:p>
                          </w:tc>
                        </w:tr>
                        <w:tr w:rsidR="007A2117" w14:paraId="248BB6F4" w14:textId="77777777">
                          <w:trPr>
                            <w:trHeight w:val="742"/>
                            <w:del w:id="1398" w:author="Lacey Hofmeyer" w:date="2022-07-29T15:18:00Z"/>
                          </w:trPr>
                          <w:tc>
                            <w:tcPr>
                              <w:tcW w:w="1122" w:type="dxa"/>
                              <w:tcBorders>
                                <w:right w:val="single" w:sz="8" w:space="0" w:color="000000"/>
                              </w:tcBorders>
                              <w:shd w:val="clear" w:color="auto" w:fill="E4DFEC"/>
                            </w:tcPr>
                            <w:p w14:paraId="79FD0B9B" w14:textId="77777777" w:rsidR="007A2117" w:rsidRDefault="007A2117">
                              <w:pPr>
                                <w:pStyle w:val="TableParagraph"/>
                                <w:rPr>
                                  <w:del w:id="1399" w:author="Lacey Hofmeyer" w:date="2022-07-29T15:18:00Z"/>
                                  <w:b/>
                                  <w:sz w:val="18"/>
                                </w:rPr>
                              </w:pPr>
                            </w:p>
                            <w:p w14:paraId="7BB33CA8" w14:textId="77777777" w:rsidR="007A2117" w:rsidRDefault="007A2117">
                              <w:pPr>
                                <w:pStyle w:val="TableParagraph"/>
                                <w:spacing w:before="1"/>
                                <w:rPr>
                                  <w:del w:id="1400" w:author="Lacey Hofmeyer" w:date="2022-07-29T15:18:00Z"/>
                                  <w:b/>
                                  <w:sz w:val="21"/>
                                </w:rPr>
                              </w:pPr>
                            </w:p>
                            <w:p w14:paraId="262AE2E8" w14:textId="77777777" w:rsidR="007A2117" w:rsidRDefault="007A2117">
                              <w:pPr>
                                <w:pStyle w:val="TableParagraph"/>
                                <w:spacing w:before="1"/>
                                <w:ind w:left="28"/>
                                <w:rPr>
                                  <w:del w:id="1401" w:author="Lacey Hofmeyer" w:date="2022-07-29T15:18:00Z"/>
                                  <w:b/>
                                  <w:sz w:val="19"/>
                                </w:rPr>
                              </w:pPr>
                              <w:del w:id="1402" w:author="Lacey Hofmeyer" w:date="2022-07-29T15:18:00Z">
                                <w:r>
                                  <w:rPr>
                                    <w:b/>
                                    <w:sz w:val="19"/>
                                  </w:rPr>
                                  <w:delText>Assignment</w:delText>
                                </w:r>
                              </w:del>
                            </w:p>
                          </w:tc>
                          <w:tc>
                            <w:tcPr>
                              <w:tcW w:w="1615" w:type="dxa"/>
                              <w:tcBorders>
                                <w:left w:val="single" w:sz="8" w:space="0" w:color="000000"/>
                                <w:right w:val="single" w:sz="8" w:space="0" w:color="000000"/>
                              </w:tcBorders>
                              <w:shd w:val="clear" w:color="auto" w:fill="E4DFEC"/>
                            </w:tcPr>
                            <w:p w14:paraId="564FAB15" w14:textId="77777777" w:rsidR="007A2117" w:rsidRDefault="007A2117">
                              <w:pPr>
                                <w:pStyle w:val="TableParagraph"/>
                                <w:spacing w:before="11"/>
                                <w:rPr>
                                  <w:del w:id="1403" w:author="Lacey Hofmeyer" w:date="2022-07-29T15:18:00Z"/>
                                  <w:b/>
                                  <w:sz w:val="19"/>
                                </w:rPr>
                              </w:pPr>
                            </w:p>
                            <w:p w14:paraId="49632570" w14:textId="77777777" w:rsidR="007A2117" w:rsidRDefault="007A2117">
                              <w:pPr>
                                <w:pStyle w:val="TableParagraph"/>
                                <w:ind w:left="454" w:right="412"/>
                                <w:jc w:val="center"/>
                                <w:rPr>
                                  <w:del w:id="1404" w:author="Lacey Hofmeyer" w:date="2022-07-29T15:18:00Z"/>
                                  <w:b/>
                                  <w:sz w:val="19"/>
                                </w:rPr>
                              </w:pPr>
                              <w:del w:id="1405" w:author="Lacey Hofmeyer" w:date="2022-07-29T15:18:00Z">
                                <w:r>
                                  <w:rPr>
                                    <w:b/>
                                    <w:sz w:val="19"/>
                                  </w:rPr>
                                  <w:delText>Function</w:delText>
                                </w:r>
                              </w:del>
                            </w:p>
                            <w:p w14:paraId="7BA0073C" w14:textId="77777777" w:rsidR="007A2117" w:rsidRDefault="007A2117">
                              <w:pPr>
                                <w:pStyle w:val="TableParagraph"/>
                                <w:spacing w:before="17"/>
                                <w:ind w:left="454" w:right="412"/>
                                <w:jc w:val="center"/>
                                <w:rPr>
                                  <w:del w:id="1406" w:author="Lacey Hofmeyer" w:date="2022-07-29T15:18:00Z"/>
                                  <w:b/>
                                  <w:sz w:val="17"/>
                                </w:rPr>
                              </w:pPr>
                              <w:del w:id="1407" w:author="Lacey Hofmeyer" w:date="2022-07-29T15:18:00Z">
                                <w:r>
                                  <w:rPr>
                                    <w:b/>
                                    <w:color w:val="FF0000"/>
                                    <w:sz w:val="17"/>
                                  </w:rPr>
                                  <w:delText>Input</w:delText>
                                </w:r>
                              </w:del>
                            </w:p>
                          </w:tc>
                          <w:tc>
                            <w:tcPr>
                              <w:tcW w:w="1199" w:type="dxa"/>
                              <w:tcBorders>
                                <w:left w:val="single" w:sz="8" w:space="0" w:color="000000"/>
                              </w:tcBorders>
                              <w:shd w:val="clear" w:color="auto" w:fill="E4DFEC"/>
                            </w:tcPr>
                            <w:p w14:paraId="454288ED" w14:textId="77777777" w:rsidR="007A2117" w:rsidRDefault="007A2117">
                              <w:pPr>
                                <w:pStyle w:val="TableParagraph"/>
                                <w:spacing w:line="259" w:lineRule="auto"/>
                                <w:ind w:left="406" w:right="148" w:hanging="183"/>
                                <w:rPr>
                                  <w:del w:id="1408" w:author="Lacey Hofmeyer" w:date="2022-07-29T15:18:00Z"/>
                                  <w:b/>
                                  <w:sz w:val="17"/>
                                </w:rPr>
                              </w:pPr>
                              <w:del w:id="1409" w:author="Lacey Hofmeyer" w:date="2022-07-29T15:18:00Z">
                                <w:r>
                                  <w:rPr>
                                    <w:b/>
                                    <w:sz w:val="19"/>
                                  </w:rPr>
                                  <w:delText xml:space="preserve">Hours per Term </w:delText>
                                </w:r>
                                <w:r>
                                  <w:rPr>
                                    <w:b/>
                                    <w:color w:val="FF0000"/>
                                    <w:sz w:val="17"/>
                                  </w:rPr>
                                  <w:delText>Input</w:delText>
                                </w:r>
                              </w:del>
                            </w:p>
                          </w:tc>
                        </w:tr>
                        <w:tr w:rsidR="007A2117" w14:paraId="3B6C35D6" w14:textId="77777777">
                          <w:trPr>
                            <w:trHeight w:val="295"/>
                            <w:del w:id="1410" w:author="Lacey Hofmeyer" w:date="2022-07-29T15:18:00Z"/>
                          </w:trPr>
                          <w:tc>
                            <w:tcPr>
                              <w:tcW w:w="1122" w:type="dxa"/>
                              <w:tcBorders>
                                <w:left w:val="single" w:sz="8" w:space="0" w:color="000000"/>
                                <w:bottom w:val="single" w:sz="8" w:space="0" w:color="000000"/>
                                <w:right w:val="single" w:sz="8" w:space="0" w:color="000000"/>
                              </w:tcBorders>
                            </w:tcPr>
                            <w:p w14:paraId="1EF673BA" w14:textId="77777777" w:rsidR="007A2117" w:rsidRDefault="007A2117">
                              <w:pPr>
                                <w:pStyle w:val="TableParagraph"/>
                                <w:spacing w:before="24"/>
                                <w:ind w:left="49"/>
                                <w:jc w:val="center"/>
                                <w:rPr>
                                  <w:del w:id="1411" w:author="Lacey Hofmeyer" w:date="2022-07-29T15:18:00Z"/>
                                  <w:b/>
                                  <w:sz w:val="19"/>
                                </w:rPr>
                              </w:pPr>
                              <w:del w:id="1412" w:author="Lacey Hofmeyer" w:date="2022-07-29T15:18:00Z">
                                <w:r>
                                  <w:rPr>
                                    <w:b/>
                                    <w:w w:val="99"/>
                                    <w:sz w:val="19"/>
                                  </w:rPr>
                                  <w:delText>1</w:delText>
                                </w:r>
                              </w:del>
                            </w:p>
                          </w:tc>
                          <w:tc>
                            <w:tcPr>
                              <w:tcW w:w="1615" w:type="dxa"/>
                              <w:tcBorders>
                                <w:left w:val="single" w:sz="8" w:space="0" w:color="000000"/>
                                <w:bottom w:val="single" w:sz="8" w:space="0" w:color="000000"/>
                                <w:right w:val="single" w:sz="8" w:space="0" w:color="000000"/>
                              </w:tcBorders>
                              <w:shd w:val="clear" w:color="auto" w:fill="ABDA78"/>
                            </w:tcPr>
                            <w:p w14:paraId="6FC26C2D" w14:textId="77777777" w:rsidR="007A2117" w:rsidRDefault="007A2117">
                              <w:pPr>
                                <w:pStyle w:val="TableParagraph"/>
                                <w:spacing w:line="221" w:lineRule="exact"/>
                                <w:ind w:left="39"/>
                                <w:rPr>
                                  <w:del w:id="1413" w:author="Lacey Hofmeyer" w:date="2022-07-29T15:18:00Z"/>
                                  <w:sz w:val="19"/>
                                </w:rPr>
                              </w:pPr>
                              <w:del w:id="1414" w:author="Lacey Hofmeyer" w:date="2022-07-29T15:18:00Z">
                                <w:r>
                                  <w:rPr>
                                    <w:sz w:val="19"/>
                                  </w:rPr>
                                  <w:delText>Tutor for XYZ Dept</w:delText>
                                </w:r>
                              </w:del>
                            </w:p>
                          </w:tc>
                          <w:tc>
                            <w:tcPr>
                              <w:tcW w:w="1199" w:type="dxa"/>
                              <w:tcBorders>
                                <w:left w:val="single" w:sz="8" w:space="0" w:color="000000"/>
                                <w:bottom w:val="single" w:sz="8" w:space="0" w:color="000000"/>
                                <w:right w:val="single" w:sz="8" w:space="0" w:color="000000"/>
                              </w:tcBorders>
                              <w:shd w:val="clear" w:color="auto" w:fill="ABDA78"/>
                            </w:tcPr>
                            <w:p w14:paraId="10BCF0BD" w14:textId="77777777" w:rsidR="007A2117" w:rsidRDefault="007A2117">
                              <w:pPr>
                                <w:pStyle w:val="TableParagraph"/>
                                <w:spacing w:before="24"/>
                                <w:ind w:right="4"/>
                                <w:jc w:val="right"/>
                                <w:rPr>
                                  <w:del w:id="1415" w:author="Lacey Hofmeyer" w:date="2022-07-29T15:18:00Z"/>
                                  <w:sz w:val="19"/>
                                </w:rPr>
                              </w:pPr>
                              <w:del w:id="1416" w:author="Lacey Hofmeyer" w:date="2022-07-29T15:18:00Z">
                                <w:r>
                                  <w:rPr>
                                    <w:sz w:val="19"/>
                                  </w:rPr>
                                  <w:delText>140</w:delText>
                                </w:r>
                              </w:del>
                            </w:p>
                          </w:tc>
                        </w:tr>
                        <w:tr w:rsidR="007A2117" w14:paraId="1EC6B796" w14:textId="77777777">
                          <w:trPr>
                            <w:trHeight w:val="728"/>
                            <w:del w:id="1417"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415A2EE7" w14:textId="77777777" w:rsidR="007A2117" w:rsidRDefault="007A2117">
                              <w:pPr>
                                <w:pStyle w:val="TableParagraph"/>
                                <w:spacing w:before="2"/>
                                <w:rPr>
                                  <w:del w:id="1418" w:author="Lacey Hofmeyer" w:date="2022-07-29T15:18:00Z"/>
                                  <w:b/>
                                  <w:sz w:val="20"/>
                                </w:rPr>
                              </w:pPr>
                            </w:p>
                            <w:p w14:paraId="3BC63DCB" w14:textId="77777777" w:rsidR="007A2117" w:rsidRDefault="007A2117">
                              <w:pPr>
                                <w:pStyle w:val="TableParagraph"/>
                                <w:spacing w:before="1"/>
                                <w:ind w:left="49"/>
                                <w:jc w:val="center"/>
                                <w:rPr>
                                  <w:del w:id="1419" w:author="Lacey Hofmeyer" w:date="2022-07-29T15:18:00Z"/>
                                  <w:b/>
                                  <w:sz w:val="19"/>
                                </w:rPr>
                              </w:pPr>
                              <w:del w:id="1420" w:author="Lacey Hofmeyer" w:date="2022-07-29T15:18:00Z">
                                <w:r>
                                  <w:rPr>
                                    <w:b/>
                                    <w:w w:val="99"/>
                                    <w:sz w:val="19"/>
                                  </w:rPr>
                                  <w:delText>2</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F3D6179" w14:textId="77777777" w:rsidR="007A2117" w:rsidRDefault="007A2117">
                              <w:pPr>
                                <w:pStyle w:val="TableParagraph"/>
                                <w:spacing w:line="259" w:lineRule="auto"/>
                                <w:ind w:left="39" w:right="440"/>
                                <w:rPr>
                                  <w:del w:id="1421" w:author="Lacey Hofmeyer" w:date="2022-07-29T15:18:00Z"/>
                                  <w:sz w:val="19"/>
                                </w:rPr>
                              </w:pPr>
                              <w:del w:id="1422" w:author="Lacey Hofmeyer" w:date="2022-07-29T15:18:00Z">
                                <w:r>
                                  <w:rPr>
                                    <w:sz w:val="19"/>
                                  </w:rPr>
                                  <w:delText>Develop Math Awareness</w:delText>
                                </w:r>
                              </w:del>
                            </w:p>
                            <w:p w14:paraId="30D138CC" w14:textId="77777777" w:rsidR="007A2117" w:rsidRDefault="007A2117">
                              <w:pPr>
                                <w:pStyle w:val="TableParagraph"/>
                                <w:spacing w:line="208" w:lineRule="exact"/>
                                <w:ind w:left="39"/>
                                <w:rPr>
                                  <w:del w:id="1423" w:author="Lacey Hofmeyer" w:date="2022-07-29T15:18:00Z"/>
                                  <w:sz w:val="19"/>
                                </w:rPr>
                              </w:pPr>
                              <w:del w:id="1424" w:author="Lacey Hofmeyer" w:date="2022-07-29T15:18:00Z">
                                <w:r>
                                  <w:rPr>
                                    <w:sz w:val="19"/>
                                  </w:rPr>
                                  <w:delText>Materials</w:delText>
                                </w:r>
                              </w:del>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657CBBC7" w14:textId="77777777" w:rsidR="007A2117" w:rsidRDefault="007A2117">
                              <w:pPr>
                                <w:pStyle w:val="TableParagraph"/>
                                <w:spacing w:before="2"/>
                                <w:rPr>
                                  <w:del w:id="1425" w:author="Lacey Hofmeyer" w:date="2022-07-29T15:18:00Z"/>
                                  <w:b/>
                                  <w:sz w:val="20"/>
                                </w:rPr>
                              </w:pPr>
                            </w:p>
                            <w:p w14:paraId="7D3CC10B" w14:textId="77777777" w:rsidR="007A2117" w:rsidRDefault="007A2117">
                              <w:pPr>
                                <w:pStyle w:val="TableParagraph"/>
                                <w:spacing w:before="1"/>
                                <w:ind w:right="4"/>
                                <w:jc w:val="right"/>
                                <w:rPr>
                                  <w:del w:id="1426" w:author="Lacey Hofmeyer" w:date="2022-07-29T15:18:00Z"/>
                                  <w:sz w:val="19"/>
                                </w:rPr>
                              </w:pPr>
                              <w:del w:id="1427" w:author="Lacey Hofmeyer" w:date="2022-07-29T15:18:00Z">
                                <w:r>
                                  <w:rPr>
                                    <w:sz w:val="19"/>
                                  </w:rPr>
                                  <w:delText>45</w:delText>
                                </w:r>
                              </w:del>
                            </w:p>
                          </w:tc>
                        </w:tr>
                        <w:tr w:rsidR="007A2117" w14:paraId="7DA0CA23" w14:textId="77777777">
                          <w:trPr>
                            <w:trHeight w:val="229"/>
                            <w:del w:id="1428"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487DC13F" w14:textId="77777777" w:rsidR="007A2117" w:rsidRDefault="007A2117">
                              <w:pPr>
                                <w:pStyle w:val="TableParagraph"/>
                                <w:spacing w:line="210" w:lineRule="exact"/>
                                <w:ind w:left="49"/>
                                <w:jc w:val="center"/>
                                <w:rPr>
                                  <w:del w:id="1429" w:author="Lacey Hofmeyer" w:date="2022-07-29T15:18:00Z"/>
                                  <w:b/>
                                  <w:sz w:val="19"/>
                                </w:rPr>
                              </w:pPr>
                              <w:del w:id="1430" w:author="Lacey Hofmeyer" w:date="2022-07-29T15:18:00Z">
                                <w:r>
                                  <w:rPr>
                                    <w:b/>
                                    <w:w w:val="99"/>
                                    <w:sz w:val="19"/>
                                  </w:rPr>
                                  <w:delText>3</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B6B59DE" w14:textId="77777777" w:rsidR="007A2117" w:rsidRDefault="007A2117">
                              <w:pPr>
                                <w:pStyle w:val="TableParagraph"/>
                                <w:rPr>
                                  <w:del w:id="1431"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0063542C" w14:textId="77777777" w:rsidR="007A2117" w:rsidRDefault="007A2117">
                              <w:pPr>
                                <w:pStyle w:val="TableParagraph"/>
                                <w:rPr>
                                  <w:del w:id="1432" w:author="Lacey Hofmeyer" w:date="2022-07-29T15:18:00Z"/>
                                  <w:rFonts w:ascii="Times New Roman"/>
                                  <w:sz w:val="16"/>
                                </w:rPr>
                              </w:pPr>
                            </w:p>
                          </w:tc>
                        </w:tr>
                        <w:tr w:rsidR="007A2117" w14:paraId="6A5041BB" w14:textId="77777777">
                          <w:trPr>
                            <w:trHeight w:val="229"/>
                            <w:del w:id="1433"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1C779CBA" w14:textId="77777777" w:rsidR="007A2117" w:rsidRDefault="007A2117">
                              <w:pPr>
                                <w:pStyle w:val="TableParagraph"/>
                                <w:spacing w:line="210" w:lineRule="exact"/>
                                <w:ind w:left="49"/>
                                <w:jc w:val="center"/>
                                <w:rPr>
                                  <w:del w:id="1434" w:author="Lacey Hofmeyer" w:date="2022-07-29T15:18:00Z"/>
                                  <w:b/>
                                  <w:sz w:val="19"/>
                                </w:rPr>
                              </w:pPr>
                              <w:del w:id="1435" w:author="Lacey Hofmeyer" w:date="2022-07-29T15:18:00Z">
                                <w:r>
                                  <w:rPr>
                                    <w:b/>
                                    <w:w w:val="99"/>
                                    <w:sz w:val="19"/>
                                  </w:rPr>
                                  <w:delText>4</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3C43EBF" w14:textId="77777777" w:rsidR="007A2117" w:rsidRDefault="007A2117">
                              <w:pPr>
                                <w:pStyle w:val="TableParagraph"/>
                                <w:rPr>
                                  <w:del w:id="1436"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0AA8018D" w14:textId="77777777" w:rsidR="007A2117" w:rsidRDefault="007A2117">
                              <w:pPr>
                                <w:pStyle w:val="TableParagraph"/>
                                <w:rPr>
                                  <w:del w:id="1437" w:author="Lacey Hofmeyer" w:date="2022-07-29T15:18:00Z"/>
                                  <w:rFonts w:ascii="Times New Roman"/>
                                  <w:sz w:val="16"/>
                                </w:rPr>
                              </w:pPr>
                            </w:p>
                          </w:tc>
                        </w:tr>
                      </w:tbl>
                      <w:p w14:paraId="23F69607" w14:textId="77777777" w:rsidR="007A2117" w:rsidRDefault="007A2117" w:rsidP="00604F1B">
                        <w:pPr>
                          <w:pStyle w:val="BodyText"/>
                          <w:rPr>
                            <w:del w:id="1438" w:author="Lacey Hofmeyer" w:date="2022-07-29T15:18:00Z"/>
                          </w:rPr>
                        </w:pPr>
                      </w:p>
                    </w:txbxContent>
                  </v:textbox>
                  <w10:wrap anchorx="page"/>
                </v:shape>
              </w:pict>
            </mc:Fallback>
          </mc:AlternateContent>
        </w:r>
        <w:r>
          <w:rPr>
            <w:position w:val="1"/>
          </w:rPr>
          <w:delText>Maximum Hours</w:delText>
        </w:r>
        <w:r>
          <w:rPr>
            <w:spacing w:val="-2"/>
            <w:position w:val="1"/>
          </w:rPr>
          <w:delText xml:space="preserve"> </w:delText>
        </w:r>
        <w:r>
          <w:rPr>
            <w:position w:val="1"/>
          </w:rPr>
          <w:delText>for Term</w:delText>
        </w:r>
        <w:r>
          <w:tab/>
          <w:delText>440.00</w:delText>
        </w:r>
      </w:del>
    </w:p>
    <w:p w14:paraId="4641CE4D" w14:textId="77777777" w:rsidR="00604F1B" w:rsidRDefault="00604F1B" w:rsidP="00604F1B">
      <w:pPr>
        <w:spacing w:before="4" w:after="1"/>
        <w:rPr>
          <w:del w:id="1439" w:author="Lacey Hofmeyer" w:date="2022-07-29T15:18:00Z"/>
          <w:sz w:val="21"/>
        </w:rPr>
      </w:pPr>
    </w:p>
    <w:tbl>
      <w:tblPr>
        <w:tblW w:w="0" w:type="auto"/>
        <w:tblInd w:w="5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98"/>
        <w:gridCol w:w="936"/>
      </w:tblGrid>
      <w:tr w:rsidR="00604F1B" w14:paraId="7AEED747" w14:textId="77777777" w:rsidTr="007A2117">
        <w:trPr>
          <w:trHeight w:val="281"/>
          <w:del w:id="1440" w:author="Lacey Hofmeyer" w:date="2022-07-29T15:18:00Z"/>
        </w:trPr>
        <w:tc>
          <w:tcPr>
            <w:tcW w:w="3098" w:type="dxa"/>
            <w:shd w:val="clear" w:color="auto" w:fill="FFFF00"/>
          </w:tcPr>
          <w:p w14:paraId="65943DDB" w14:textId="77777777" w:rsidR="00604F1B" w:rsidRDefault="00604F1B" w:rsidP="007A2117">
            <w:pPr>
              <w:pStyle w:val="TableParagraph"/>
              <w:spacing w:line="261" w:lineRule="exact"/>
              <w:ind w:left="383"/>
              <w:rPr>
                <w:del w:id="1441" w:author="Lacey Hofmeyer" w:date="2022-07-29T15:18:00Z"/>
                <w:b/>
                <w:sz w:val="24"/>
              </w:rPr>
            </w:pPr>
            <w:del w:id="1442" w:author="Lacey Hofmeyer" w:date="2022-07-29T15:18:00Z">
              <w:r>
                <w:rPr>
                  <w:b/>
                  <w:sz w:val="24"/>
                </w:rPr>
                <w:delText>Total Term Work Hours</w:delText>
              </w:r>
            </w:del>
          </w:p>
        </w:tc>
        <w:tc>
          <w:tcPr>
            <w:tcW w:w="936" w:type="dxa"/>
            <w:shd w:val="clear" w:color="auto" w:fill="FFFF00"/>
          </w:tcPr>
          <w:p w14:paraId="0315EB41" w14:textId="77777777" w:rsidR="00604F1B" w:rsidRDefault="00604F1B" w:rsidP="007A2117">
            <w:pPr>
              <w:pStyle w:val="TableParagraph"/>
              <w:spacing w:line="261" w:lineRule="exact"/>
              <w:ind w:left="213"/>
              <w:rPr>
                <w:del w:id="1443" w:author="Lacey Hofmeyer" w:date="2022-07-29T15:18:00Z"/>
                <w:b/>
                <w:sz w:val="24"/>
              </w:rPr>
            </w:pPr>
            <w:del w:id="1444" w:author="Lacey Hofmeyer" w:date="2022-07-29T15:18:00Z">
              <w:r>
                <w:rPr>
                  <w:b/>
                  <w:sz w:val="24"/>
                </w:rPr>
                <w:delText>432.08</w:delText>
              </w:r>
            </w:del>
          </w:p>
        </w:tc>
      </w:tr>
    </w:tbl>
    <w:p w14:paraId="37C5C79D" w14:textId="77777777" w:rsidR="00604F1B" w:rsidRDefault="00604F1B" w:rsidP="00604F1B">
      <w:pPr>
        <w:spacing w:before="11"/>
        <w:rPr>
          <w:del w:id="1445" w:author="Lacey Hofmeyer" w:date="2022-07-29T15:18:00Z"/>
          <w:sz w:val="13"/>
        </w:rPr>
      </w:pPr>
    </w:p>
    <w:p w14:paraId="3987B684" w14:textId="77777777" w:rsidR="00604F1B" w:rsidRDefault="00604F1B" w:rsidP="00604F1B">
      <w:pPr>
        <w:pStyle w:val="BodyText"/>
        <w:tabs>
          <w:tab w:val="right" w:pos="9122"/>
        </w:tabs>
        <w:spacing w:before="62"/>
        <w:ind w:left="5344"/>
        <w:rPr>
          <w:del w:id="1446" w:author="Lacey Hofmeyer" w:date="2022-07-29T15:18:00Z"/>
          <w:b/>
        </w:rPr>
      </w:pPr>
      <w:del w:id="1447" w:author="Lacey Hofmeyer" w:date="2022-07-29T15:18:00Z">
        <w:r>
          <w:rPr>
            <w:position w:val="1"/>
          </w:rPr>
          <w:delText>Total Term Work</w:delText>
        </w:r>
        <w:r>
          <w:rPr>
            <w:spacing w:val="-3"/>
            <w:position w:val="1"/>
          </w:rPr>
          <w:delText xml:space="preserve"> </w:delText>
        </w:r>
        <w:r>
          <w:rPr>
            <w:position w:val="1"/>
          </w:rPr>
          <w:delText>Hours</w:delText>
        </w:r>
        <w:r>
          <w:rPr>
            <w:spacing w:val="-1"/>
            <w:position w:val="1"/>
          </w:rPr>
          <w:delText xml:space="preserve"> </w:delText>
        </w:r>
        <w:r>
          <w:rPr>
            <w:position w:val="1"/>
          </w:rPr>
          <w:delText>Remaining</w:delText>
        </w:r>
        <w:r>
          <w:rPr>
            <w:color w:val="00B050"/>
          </w:rPr>
          <w:tab/>
        </w:r>
        <w:r>
          <w:rPr>
            <w:b/>
            <w:color w:val="00B050"/>
          </w:rPr>
          <w:delText>7.92</w:delText>
        </w:r>
      </w:del>
    </w:p>
    <w:p w14:paraId="720F13C4" w14:textId="77777777" w:rsidR="00604F1B" w:rsidRDefault="00604F1B">
      <w:pPr>
        <w:spacing w:before="4" w:after="1"/>
        <w:rPr>
          <w:moveFrom w:id="1448" w:author="Lacey Hofmeyer" w:date="2022-07-29T15:18:00Z"/>
          <w:sz w:val="21"/>
          <w:rPrChange w:id="1449" w:author="Lacey Hofmeyer" w:date="2022-07-29T15:18:00Z">
            <w:rPr>
              <w:moveFrom w:id="1450" w:author="Lacey Hofmeyer" w:date="2022-07-29T15:18:00Z"/>
              <w:b/>
              <w:sz w:val="20"/>
            </w:rPr>
          </w:rPrChange>
        </w:rPr>
        <w:pPrChange w:id="1451" w:author="Lacey Hofmeyer" w:date="2022-07-29T15:18:00Z">
          <w:pPr/>
        </w:pPrChange>
      </w:pPr>
      <w:moveFromRangeStart w:id="1452" w:author="Lacey Hofmeyer" w:date="2022-07-29T15:18:00Z" w:name="move110000325"/>
    </w:p>
    <w:p w14:paraId="4776371F" w14:textId="77777777" w:rsidR="00604F1B" w:rsidRDefault="00604F1B">
      <w:pPr>
        <w:spacing w:before="11"/>
        <w:rPr>
          <w:moveFrom w:id="1453" w:author="Lacey Hofmeyer" w:date="2022-07-29T15:18:00Z"/>
          <w:sz w:val="13"/>
          <w:rPrChange w:id="1454" w:author="Lacey Hofmeyer" w:date="2022-07-29T15:18:00Z">
            <w:rPr>
              <w:moveFrom w:id="1455" w:author="Lacey Hofmeyer" w:date="2022-07-29T15:18:00Z"/>
              <w:b/>
              <w:sz w:val="20"/>
            </w:rPr>
          </w:rPrChange>
        </w:rPr>
        <w:pPrChange w:id="1456" w:author="Lacey Hofmeyer" w:date="2022-07-29T15:18:00Z">
          <w:pPr/>
        </w:pPrChange>
      </w:pPr>
    </w:p>
    <w:p w14:paraId="1D2D6FEA" w14:textId="77777777" w:rsidR="00604F1B" w:rsidRDefault="00604F1B" w:rsidP="00604F1B">
      <w:pPr>
        <w:rPr>
          <w:moveFrom w:id="1457" w:author="Lacey Hofmeyer" w:date="2022-07-29T15:18:00Z"/>
          <w:b/>
          <w:sz w:val="20"/>
        </w:rPr>
      </w:pPr>
    </w:p>
    <w:p w14:paraId="732B1AB4" w14:textId="77777777" w:rsidR="00604F1B" w:rsidRDefault="00604F1B" w:rsidP="00604F1B">
      <w:pPr>
        <w:spacing w:before="11"/>
        <w:rPr>
          <w:moveFrom w:id="1458" w:author="Lacey Hofmeyer" w:date="2022-07-29T15:18:00Z"/>
          <w:b/>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2"/>
      </w:tblGrid>
      <w:tr w:rsidR="00604F1B" w14:paraId="0A58529C" w14:textId="77777777" w:rsidTr="007A2117">
        <w:trPr>
          <w:trHeight w:val="251"/>
        </w:trPr>
        <w:tc>
          <w:tcPr>
            <w:tcW w:w="8102" w:type="dxa"/>
            <w:tcBorders>
              <w:bottom w:val="nil"/>
            </w:tcBorders>
          </w:tcPr>
          <w:p w14:paraId="57AC5C28" w14:textId="77777777" w:rsidR="00604F1B" w:rsidRDefault="00604F1B" w:rsidP="007A2117">
            <w:pPr>
              <w:pStyle w:val="TableParagraph"/>
              <w:spacing w:line="225" w:lineRule="exact"/>
              <w:ind w:left="30"/>
              <w:rPr>
                <w:moveFrom w:id="1459" w:author="Lacey Hofmeyer" w:date="2022-07-29T15:18:00Z"/>
                <w:sz w:val="19"/>
              </w:rPr>
            </w:pPr>
            <w:moveFrom w:id="1460" w:author="Lacey Hofmeyer" w:date="2022-07-29T15:18:00Z">
              <w:r>
                <w:rPr>
                  <w:sz w:val="19"/>
                </w:rPr>
                <w:t>Signatures:</w:t>
              </w:r>
            </w:moveFrom>
          </w:p>
        </w:tc>
      </w:tr>
      <w:tr w:rsidR="00604F1B" w14:paraId="55BFF5B0" w14:textId="77777777" w:rsidTr="007A2117">
        <w:trPr>
          <w:trHeight w:val="249"/>
        </w:trPr>
        <w:tc>
          <w:tcPr>
            <w:tcW w:w="8102" w:type="dxa"/>
            <w:tcBorders>
              <w:top w:val="nil"/>
              <w:bottom w:val="nil"/>
            </w:tcBorders>
          </w:tcPr>
          <w:p w14:paraId="7965E99C" w14:textId="77777777" w:rsidR="00604F1B" w:rsidRDefault="00604F1B" w:rsidP="007A2117">
            <w:pPr>
              <w:pStyle w:val="TableParagraph"/>
              <w:tabs>
                <w:tab w:val="left" w:pos="4571"/>
                <w:tab w:val="left" w:pos="6045"/>
              </w:tabs>
              <w:spacing w:line="223" w:lineRule="exact"/>
              <w:ind w:right="882"/>
              <w:jc w:val="right"/>
              <w:rPr>
                <w:moveFrom w:id="1461" w:author="Lacey Hofmeyer" w:date="2022-07-29T15:18:00Z"/>
                <w:sz w:val="19"/>
              </w:rPr>
            </w:pPr>
            <w:moveFrom w:id="1462" w:author="Lacey Hofmeyer" w:date="2022-07-29T15:18:00Z">
              <w:r>
                <w:rPr>
                  <w:sz w:val="19"/>
                </w:rPr>
                <w:t>Adjunct</w:t>
              </w:r>
              <w:r>
                <w:rPr>
                  <w:spacing w:val="-2"/>
                  <w:sz w:val="19"/>
                </w:rPr>
                <w:t xml:space="preserve"> </w:t>
              </w:r>
              <w:r>
                <w:rPr>
                  <w:sz w:val="19"/>
                </w:rPr>
                <w:t>Faculty</w:t>
              </w:r>
              <w:r>
                <w:rPr>
                  <w:spacing w:val="-1"/>
                  <w:sz w:val="19"/>
                </w:rPr>
                <w:t xml:space="preserve"> </w:t>
              </w:r>
              <w:r>
                <w:rPr>
                  <w:sz w:val="19"/>
                </w:rPr>
                <w:t>Member:</w:t>
              </w:r>
              <w:r>
                <w:rPr>
                  <w:sz w:val="19"/>
                  <w:u w:val="single"/>
                </w:rPr>
                <w:tab/>
              </w:r>
              <w:r>
                <w:rPr>
                  <w:sz w:val="19"/>
                </w:rPr>
                <w:t>Date:</w:t>
              </w:r>
              <w:r>
                <w:rPr>
                  <w:spacing w:val="-1"/>
                  <w:sz w:val="19"/>
                </w:rPr>
                <w:t xml:space="preserve"> </w:t>
              </w:r>
              <w:r>
                <w:rPr>
                  <w:w w:val="99"/>
                  <w:sz w:val="19"/>
                  <w:u w:val="single"/>
                </w:rPr>
                <w:t xml:space="preserve"> </w:t>
              </w:r>
              <w:r>
                <w:rPr>
                  <w:sz w:val="19"/>
                  <w:u w:val="single"/>
                </w:rPr>
                <w:tab/>
              </w:r>
            </w:moveFrom>
          </w:p>
        </w:tc>
      </w:tr>
      <w:tr w:rsidR="00604F1B" w14:paraId="24A9113D" w14:textId="77777777" w:rsidTr="007A2117">
        <w:trPr>
          <w:trHeight w:val="249"/>
        </w:trPr>
        <w:tc>
          <w:tcPr>
            <w:tcW w:w="8102" w:type="dxa"/>
            <w:tcBorders>
              <w:top w:val="nil"/>
              <w:bottom w:val="nil"/>
            </w:tcBorders>
          </w:tcPr>
          <w:p w14:paraId="4041500E" w14:textId="77777777" w:rsidR="00604F1B" w:rsidRDefault="00604F1B" w:rsidP="007A2117">
            <w:pPr>
              <w:pStyle w:val="TableParagraph"/>
              <w:tabs>
                <w:tab w:val="left" w:pos="2047"/>
                <w:tab w:val="left" w:pos="4576"/>
                <w:tab w:val="left" w:pos="6051"/>
              </w:tabs>
              <w:spacing w:line="223" w:lineRule="exact"/>
              <w:ind w:right="877"/>
              <w:jc w:val="right"/>
              <w:rPr>
                <w:moveFrom w:id="1463" w:author="Lacey Hofmeyer" w:date="2022-07-29T15:18:00Z"/>
                <w:sz w:val="19"/>
              </w:rPr>
            </w:pPr>
            <w:moveFrom w:id="1464" w:author="Lacey Hofmeyer" w:date="2022-07-29T15:18:00Z">
              <w:r>
                <w:rPr>
                  <w:sz w:val="19"/>
                </w:rPr>
                <w:t>Associate</w:t>
              </w:r>
              <w:r>
                <w:rPr>
                  <w:spacing w:val="-2"/>
                  <w:sz w:val="19"/>
                </w:rPr>
                <w:t xml:space="preserve"> </w:t>
              </w:r>
              <w:r>
                <w:rPr>
                  <w:sz w:val="19"/>
                </w:rPr>
                <w:t>Dean:</w:t>
              </w:r>
              <w:r>
                <w:rPr>
                  <w:sz w:val="19"/>
                </w:rPr>
                <w:tab/>
              </w:r>
              <w:r>
                <w:rPr>
                  <w:sz w:val="19"/>
                  <w:u w:val="single"/>
                </w:rPr>
                <w:tab/>
              </w:r>
              <w:r>
                <w:rPr>
                  <w:sz w:val="19"/>
                </w:rPr>
                <w:t>Date:</w:t>
              </w:r>
              <w:r>
                <w:rPr>
                  <w:spacing w:val="-1"/>
                  <w:sz w:val="19"/>
                </w:rPr>
                <w:t xml:space="preserve"> </w:t>
              </w:r>
              <w:r>
                <w:rPr>
                  <w:w w:val="99"/>
                  <w:sz w:val="19"/>
                  <w:u w:val="single"/>
                </w:rPr>
                <w:t xml:space="preserve"> </w:t>
              </w:r>
              <w:r>
                <w:rPr>
                  <w:sz w:val="19"/>
                  <w:u w:val="single"/>
                </w:rPr>
                <w:tab/>
              </w:r>
            </w:moveFrom>
          </w:p>
        </w:tc>
      </w:tr>
      <w:tr w:rsidR="00604F1B" w14:paraId="7C0CD312" w14:textId="77777777" w:rsidTr="007A2117">
        <w:trPr>
          <w:trHeight w:val="477"/>
        </w:trPr>
        <w:tc>
          <w:tcPr>
            <w:tcW w:w="8102" w:type="dxa"/>
            <w:tcBorders>
              <w:top w:val="nil"/>
            </w:tcBorders>
          </w:tcPr>
          <w:p w14:paraId="05071712" w14:textId="77777777" w:rsidR="00604F1B" w:rsidRDefault="00604F1B" w:rsidP="007A2117">
            <w:pPr>
              <w:pStyle w:val="TableParagraph"/>
              <w:tabs>
                <w:tab w:val="left" w:pos="4568"/>
                <w:tab w:val="left" w:pos="6043"/>
              </w:tabs>
              <w:spacing w:line="223" w:lineRule="exact"/>
              <w:ind w:right="885"/>
              <w:jc w:val="right"/>
              <w:rPr>
                <w:moveFrom w:id="1465" w:author="Lacey Hofmeyer" w:date="2022-07-29T15:18:00Z"/>
                <w:sz w:val="19"/>
              </w:rPr>
            </w:pPr>
            <w:moveFrom w:id="1466" w:author="Lacey Hofmeyer" w:date="2022-07-29T15:18:00Z">
              <w:r>
                <w:rPr>
                  <w:sz w:val="19"/>
                </w:rPr>
                <w:t>Academic</w:t>
              </w:r>
              <w:r>
                <w:rPr>
                  <w:spacing w:val="-2"/>
                  <w:sz w:val="19"/>
                </w:rPr>
                <w:t xml:space="preserve"> </w:t>
              </w:r>
              <w:r>
                <w:rPr>
                  <w:sz w:val="19"/>
                </w:rPr>
                <w:t>Pathway</w:t>
              </w:r>
              <w:r>
                <w:rPr>
                  <w:spacing w:val="-1"/>
                  <w:sz w:val="19"/>
                </w:rPr>
                <w:t xml:space="preserve"> </w:t>
              </w:r>
              <w:r>
                <w:rPr>
                  <w:sz w:val="19"/>
                </w:rPr>
                <w:t>Dean:</w:t>
              </w:r>
              <w:r>
                <w:rPr>
                  <w:sz w:val="19"/>
                  <w:u w:val="single"/>
                </w:rPr>
                <w:tab/>
              </w:r>
              <w:r>
                <w:rPr>
                  <w:sz w:val="19"/>
                </w:rPr>
                <w:t>Date:</w:t>
              </w:r>
              <w:r>
                <w:rPr>
                  <w:spacing w:val="-1"/>
                  <w:sz w:val="19"/>
                </w:rPr>
                <w:t xml:space="preserve"> </w:t>
              </w:r>
              <w:r>
                <w:rPr>
                  <w:w w:val="99"/>
                  <w:sz w:val="19"/>
                  <w:u w:val="single"/>
                </w:rPr>
                <w:t xml:space="preserve"> </w:t>
              </w:r>
              <w:r>
                <w:rPr>
                  <w:sz w:val="19"/>
                  <w:u w:val="single"/>
                </w:rPr>
                <w:tab/>
              </w:r>
            </w:moveFrom>
          </w:p>
        </w:tc>
      </w:tr>
    </w:tbl>
    <w:p w14:paraId="130A48F6" w14:textId="77777777" w:rsidR="00604F1B" w:rsidRDefault="00604F1B" w:rsidP="00604F1B">
      <w:pPr>
        <w:rPr>
          <w:moveFrom w:id="1467" w:author="Lacey Hofmeyer" w:date="2022-07-29T15:18:00Z"/>
        </w:rPr>
      </w:pPr>
    </w:p>
    <w:p w14:paraId="0C9DBCBE" w14:textId="77777777" w:rsidR="006010A6" w:rsidRDefault="006010A6">
      <w:pPr>
        <w:rPr>
          <w:moveFrom w:id="1468" w:author="Lacey Hofmeyer" w:date="2022-07-29T15:18:00Z"/>
          <w:rPrChange w:id="1469" w:author="Lacey Hofmeyer" w:date="2022-07-29T15:18:00Z">
            <w:rPr>
              <w:moveFrom w:id="1470" w:author="Lacey Hofmeyer" w:date="2022-07-29T15:18:00Z"/>
              <w:rFonts w:ascii="Arial" w:hAnsi="Arial"/>
              <w:sz w:val="24"/>
            </w:rPr>
          </w:rPrChange>
        </w:rPr>
        <w:pPrChange w:id="1471" w:author="Lacey Hofmeyer" w:date="2022-07-29T15:18:00Z">
          <w:pPr>
            <w:spacing w:after="0" w:line="276" w:lineRule="auto"/>
          </w:pPr>
        </w:pPrChange>
      </w:pPr>
    </w:p>
    <w:p w14:paraId="40F364F2" w14:textId="1A5E816B" w:rsidR="0097487C" w:rsidRDefault="007726E7">
      <w:pPr>
        <w:spacing w:after="0" w:line="276" w:lineRule="auto"/>
        <w:rPr>
          <w:i/>
          <w:sz w:val="24"/>
          <w:rPrChange w:id="1472" w:author="Lacey Hofmeyer" w:date="2022-07-29T15:18:00Z">
            <w:rPr/>
          </w:rPrChange>
        </w:rPr>
        <w:pPrChange w:id="1473" w:author="Lacey Hofmeyer" w:date="2022-07-29T15:18:00Z">
          <w:pPr>
            <w:pStyle w:val="Heading1"/>
          </w:pPr>
        </w:pPrChange>
      </w:pPr>
      <w:bookmarkStart w:id="1474" w:name="_Toc42495495"/>
      <w:moveFromRangeStart w:id="1475" w:author="Lacey Hofmeyer" w:date="2022-07-29T15:18:00Z" w:name="move110000326"/>
      <w:moveFromRangeEnd w:id="1452"/>
      <w:moveFrom w:id="1476" w:author="Lacey Hofmeyer" w:date="2022-07-29T15:18:00Z">
        <w:r w:rsidRPr="000841F4">
          <w:t xml:space="preserve">Appendix F: </w:t>
        </w:r>
        <w:r w:rsidR="00CF2DE7" w:rsidRPr="000841F4">
          <w:t xml:space="preserve"> </w:t>
        </w:r>
        <w:r w:rsidRPr="000841F4">
          <w:t>Additional Work Assignment Form</w:t>
        </w:r>
      </w:moveFrom>
      <w:bookmarkEnd w:id="1474"/>
      <w:moveFromRangeEnd w:id="1475"/>
    </w:p>
    <w:p w14:paraId="4B28B39A" w14:textId="0385D971" w:rsidR="007D05A0" w:rsidRPr="00604F1B" w:rsidRDefault="00604F1B" w:rsidP="007609DE">
      <w:pPr>
        <w:spacing w:after="0" w:line="276" w:lineRule="auto"/>
        <w:rPr>
          <w:rFonts w:ascii="Arial" w:eastAsia="Calibri" w:hAnsi="Arial" w:cs="Arial"/>
          <w:i/>
          <w:sz w:val="24"/>
          <w:szCs w:val="24"/>
        </w:rPr>
      </w:pPr>
      <w:r w:rsidRPr="00604F1B">
        <w:rPr>
          <w:rFonts w:ascii="Arial" w:eastAsia="Calibri" w:hAnsi="Arial" w:cs="Arial"/>
          <w:i/>
          <w:sz w:val="24"/>
          <w:szCs w:val="24"/>
        </w:rPr>
        <w:t>(</w:t>
      </w:r>
      <w:r>
        <w:rPr>
          <w:rFonts w:ascii="Arial" w:eastAsia="Calibri" w:hAnsi="Arial" w:cs="Arial"/>
          <w:i/>
          <w:sz w:val="24"/>
          <w:szCs w:val="24"/>
        </w:rPr>
        <w:t>Entries below are examples</w:t>
      </w:r>
      <w:r w:rsidRPr="00604F1B">
        <w:rPr>
          <w:rFonts w:ascii="Arial" w:eastAsia="Calibri" w:hAnsi="Arial" w:cs="Arial"/>
          <w:i/>
          <w:sz w:val="24"/>
          <w:szCs w:val="24"/>
        </w:rPr>
        <w:t xml:space="preserve"> and not actual assignments).</w:t>
      </w:r>
    </w:p>
    <w:tbl>
      <w:tblPr>
        <w:tblW w:w="0" w:type="auto"/>
        <w:tblInd w:w="1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200"/>
        <w:gridCol w:w="1076"/>
        <w:gridCol w:w="1219"/>
        <w:gridCol w:w="936"/>
        <w:gridCol w:w="936"/>
        <w:gridCol w:w="935"/>
      </w:tblGrid>
      <w:tr w:rsidR="00604F1B" w14:paraId="66CFEF9D" w14:textId="77777777" w:rsidTr="007A2117">
        <w:trPr>
          <w:trHeight w:val="653"/>
        </w:trPr>
        <w:tc>
          <w:tcPr>
            <w:tcW w:w="2737" w:type="dxa"/>
            <w:gridSpan w:val="2"/>
          </w:tcPr>
          <w:p w14:paraId="0E5AC704" w14:textId="77777777" w:rsidR="00604F1B" w:rsidRDefault="00604F1B" w:rsidP="007A2117">
            <w:pPr>
              <w:pStyle w:val="TableParagraph"/>
              <w:spacing w:line="323" w:lineRule="exact"/>
              <w:ind w:left="574" w:right="535"/>
              <w:jc w:val="center"/>
              <w:rPr>
                <w:b/>
                <w:sz w:val="27"/>
              </w:rPr>
            </w:pPr>
            <w:bookmarkStart w:id="1477" w:name="Calculation_Tool"/>
            <w:bookmarkEnd w:id="1477"/>
            <w:r>
              <w:rPr>
                <w:b/>
                <w:sz w:val="27"/>
              </w:rPr>
              <w:t>Choose Term:</w:t>
            </w:r>
          </w:p>
          <w:p w14:paraId="4B91A21E" w14:textId="77777777" w:rsidR="00604F1B" w:rsidRDefault="00604F1B" w:rsidP="007A2117">
            <w:pPr>
              <w:pStyle w:val="TableParagraph"/>
              <w:spacing w:before="20"/>
              <w:ind w:left="574" w:right="532"/>
              <w:jc w:val="center"/>
              <w:rPr>
                <w:b/>
                <w:sz w:val="19"/>
              </w:rPr>
            </w:pPr>
            <w:r>
              <w:rPr>
                <w:b/>
                <w:color w:val="FF0000"/>
                <w:sz w:val="19"/>
              </w:rPr>
              <w:t>Dropdown Menu</w:t>
            </w:r>
          </w:p>
        </w:tc>
        <w:tc>
          <w:tcPr>
            <w:tcW w:w="2276" w:type="dxa"/>
            <w:gridSpan w:val="2"/>
            <w:shd w:val="clear" w:color="auto" w:fill="ABDA78"/>
          </w:tcPr>
          <w:p w14:paraId="2D05458C" w14:textId="77777777" w:rsidR="00604F1B" w:rsidRDefault="00604F1B" w:rsidP="007A2117">
            <w:pPr>
              <w:pStyle w:val="TableParagraph"/>
              <w:spacing w:before="132"/>
              <w:ind w:left="480"/>
              <w:rPr>
                <w:b/>
                <w:sz w:val="29"/>
              </w:rPr>
            </w:pPr>
            <w:r>
              <w:rPr>
                <w:b/>
                <w:color w:val="2F75B5"/>
                <w:sz w:val="29"/>
              </w:rPr>
              <w:t>Fall/Spring</w:t>
            </w:r>
          </w:p>
        </w:tc>
        <w:tc>
          <w:tcPr>
            <w:tcW w:w="4026" w:type="dxa"/>
            <w:gridSpan w:val="4"/>
            <w:shd w:val="clear" w:color="auto" w:fill="FFFF00"/>
          </w:tcPr>
          <w:p w14:paraId="3E49CDDF" w14:textId="77777777" w:rsidR="00604F1B" w:rsidRDefault="00604F1B" w:rsidP="007A2117">
            <w:pPr>
              <w:pStyle w:val="TableParagraph"/>
              <w:rPr>
                <w:rFonts w:ascii="Times New Roman"/>
                <w:sz w:val="18"/>
              </w:rPr>
            </w:pPr>
          </w:p>
          <w:p w14:paraId="306BBED3" w14:textId="77777777" w:rsidR="00604F1B" w:rsidRDefault="00604F1B" w:rsidP="007A2117">
            <w:pPr>
              <w:pStyle w:val="TableParagraph"/>
              <w:spacing w:before="8"/>
              <w:rPr>
                <w:rFonts w:ascii="Times New Roman"/>
                <w:sz w:val="14"/>
              </w:rPr>
            </w:pPr>
          </w:p>
          <w:p w14:paraId="30848430" w14:textId="77777777" w:rsidR="00604F1B" w:rsidRDefault="00604F1B" w:rsidP="007A2117">
            <w:pPr>
              <w:pStyle w:val="TableParagraph"/>
              <w:ind w:left="316"/>
              <w:rPr>
                <w:b/>
                <w:sz w:val="19"/>
              </w:rPr>
            </w:pPr>
            <w:r>
              <w:rPr>
                <w:b/>
                <w:color w:val="FF0000"/>
                <w:sz w:val="19"/>
              </w:rPr>
              <w:t>Calculation Tool v3.00 (last rev 2020-06-22)</w:t>
            </w:r>
          </w:p>
        </w:tc>
      </w:tr>
      <w:tr w:rsidR="00604F1B" w14:paraId="3B009490" w14:textId="77777777" w:rsidTr="007A2117">
        <w:trPr>
          <w:trHeight w:val="976"/>
        </w:trPr>
        <w:tc>
          <w:tcPr>
            <w:tcW w:w="1122" w:type="dxa"/>
            <w:tcBorders>
              <w:bottom w:val="single" w:sz="8" w:space="0" w:color="000000"/>
              <w:right w:val="single" w:sz="8" w:space="0" w:color="000000"/>
            </w:tcBorders>
            <w:shd w:val="clear" w:color="auto" w:fill="E4DFEC"/>
          </w:tcPr>
          <w:p w14:paraId="5228537E" w14:textId="77777777" w:rsidR="00604F1B" w:rsidRDefault="00604F1B" w:rsidP="007A2117">
            <w:pPr>
              <w:pStyle w:val="TableParagraph"/>
              <w:rPr>
                <w:rFonts w:ascii="Times New Roman"/>
                <w:sz w:val="18"/>
              </w:rPr>
            </w:pPr>
          </w:p>
          <w:p w14:paraId="7017F378" w14:textId="77777777" w:rsidR="00604F1B" w:rsidRDefault="00604F1B" w:rsidP="007A2117">
            <w:pPr>
              <w:pStyle w:val="TableParagraph"/>
              <w:rPr>
                <w:rFonts w:ascii="Times New Roman"/>
                <w:sz w:val="18"/>
              </w:rPr>
            </w:pPr>
          </w:p>
          <w:p w14:paraId="61E4359B" w14:textId="77777777" w:rsidR="00604F1B" w:rsidRDefault="00604F1B" w:rsidP="007A2117">
            <w:pPr>
              <w:pStyle w:val="TableParagraph"/>
              <w:rPr>
                <w:rFonts w:ascii="Times New Roman"/>
                <w:sz w:val="18"/>
              </w:rPr>
            </w:pPr>
          </w:p>
          <w:p w14:paraId="0AE9749F" w14:textId="77777777" w:rsidR="00604F1B" w:rsidRDefault="00604F1B" w:rsidP="007A2117">
            <w:pPr>
              <w:pStyle w:val="TableParagraph"/>
              <w:spacing w:before="103"/>
              <w:ind w:left="28"/>
              <w:jc w:val="center"/>
              <w:rPr>
                <w:b/>
                <w:sz w:val="19"/>
              </w:rPr>
            </w:pPr>
            <w:r>
              <w:rPr>
                <w:b/>
                <w:sz w:val="19"/>
              </w:rPr>
              <w:t>Assignment #</w:t>
            </w:r>
          </w:p>
        </w:tc>
        <w:tc>
          <w:tcPr>
            <w:tcW w:w="1615" w:type="dxa"/>
            <w:tcBorders>
              <w:left w:val="single" w:sz="8" w:space="0" w:color="000000"/>
              <w:bottom w:val="single" w:sz="8" w:space="0" w:color="000000"/>
              <w:right w:val="single" w:sz="8" w:space="0" w:color="000000"/>
            </w:tcBorders>
            <w:shd w:val="clear" w:color="auto" w:fill="E4DFEC"/>
          </w:tcPr>
          <w:p w14:paraId="392BAE29" w14:textId="77777777" w:rsidR="00604F1B" w:rsidRDefault="00604F1B" w:rsidP="007A2117">
            <w:pPr>
              <w:pStyle w:val="TableParagraph"/>
              <w:rPr>
                <w:rFonts w:ascii="Times New Roman"/>
                <w:sz w:val="18"/>
              </w:rPr>
            </w:pPr>
          </w:p>
          <w:p w14:paraId="5BC52FC9" w14:textId="77777777" w:rsidR="00604F1B" w:rsidRDefault="00604F1B" w:rsidP="007A2117">
            <w:pPr>
              <w:pStyle w:val="TableParagraph"/>
              <w:spacing w:before="8"/>
              <w:rPr>
                <w:rFonts w:ascii="Times New Roman"/>
                <w:sz w:val="21"/>
              </w:rPr>
            </w:pPr>
          </w:p>
          <w:p w14:paraId="36C72A81" w14:textId="77777777" w:rsidR="00604F1B" w:rsidRDefault="00604F1B" w:rsidP="007A2117">
            <w:pPr>
              <w:pStyle w:val="TableParagraph"/>
              <w:spacing w:line="250" w:lineRule="atLeast"/>
              <w:ind w:left="147" w:firstLine="187"/>
              <w:rPr>
                <w:b/>
                <w:sz w:val="19"/>
              </w:rPr>
            </w:pPr>
            <w:r>
              <w:rPr>
                <w:b/>
                <w:sz w:val="19"/>
              </w:rPr>
              <w:t xml:space="preserve">Course Type </w:t>
            </w:r>
            <w:r>
              <w:rPr>
                <w:b/>
                <w:color w:val="FF0000"/>
                <w:sz w:val="19"/>
              </w:rPr>
              <w:t>Dropdown Menu</w:t>
            </w:r>
          </w:p>
        </w:tc>
        <w:tc>
          <w:tcPr>
            <w:tcW w:w="1200" w:type="dxa"/>
            <w:tcBorders>
              <w:left w:val="single" w:sz="8" w:space="0" w:color="000000"/>
              <w:bottom w:val="single" w:sz="8" w:space="0" w:color="000000"/>
              <w:right w:val="single" w:sz="8" w:space="0" w:color="000000"/>
            </w:tcBorders>
            <w:shd w:val="clear" w:color="auto" w:fill="E4DFEC"/>
          </w:tcPr>
          <w:p w14:paraId="11B673B4" w14:textId="77777777" w:rsidR="00604F1B" w:rsidRDefault="00604F1B" w:rsidP="007A2117">
            <w:pPr>
              <w:pStyle w:val="TableParagraph"/>
              <w:rPr>
                <w:rFonts w:ascii="Times New Roman"/>
                <w:sz w:val="18"/>
              </w:rPr>
            </w:pPr>
          </w:p>
          <w:p w14:paraId="1F8175E4" w14:textId="77777777" w:rsidR="00604F1B" w:rsidRDefault="00604F1B" w:rsidP="007A2117">
            <w:pPr>
              <w:pStyle w:val="TableParagraph"/>
              <w:spacing w:line="250" w:lineRule="atLeast"/>
              <w:ind w:left="334" w:right="293" w:firstLine="1"/>
              <w:jc w:val="center"/>
              <w:rPr>
                <w:b/>
                <w:sz w:val="19"/>
              </w:rPr>
            </w:pPr>
            <w:r>
              <w:rPr>
                <w:b/>
                <w:sz w:val="19"/>
              </w:rPr>
              <w:t xml:space="preserve"># of </w:t>
            </w:r>
            <w:r>
              <w:rPr>
                <w:b/>
                <w:spacing w:val="-1"/>
                <w:sz w:val="19"/>
              </w:rPr>
              <w:t xml:space="preserve">Credits </w:t>
            </w:r>
            <w:r>
              <w:rPr>
                <w:b/>
                <w:color w:val="FF0000"/>
                <w:sz w:val="19"/>
              </w:rPr>
              <w:t>Input</w:t>
            </w:r>
          </w:p>
        </w:tc>
        <w:tc>
          <w:tcPr>
            <w:tcW w:w="1076" w:type="dxa"/>
            <w:tcBorders>
              <w:left w:val="single" w:sz="8" w:space="0" w:color="000000"/>
              <w:bottom w:val="single" w:sz="8" w:space="0" w:color="000000"/>
              <w:right w:val="single" w:sz="8" w:space="0" w:color="000000"/>
            </w:tcBorders>
            <w:shd w:val="clear" w:color="auto" w:fill="E4DFEC"/>
          </w:tcPr>
          <w:p w14:paraId="449479D4" w14:textId="77777777" w:rsidR="00604F1B" w:rsidRDefault="00604F1B" w:rsidP="007A2117">
            <w:pPr>
              <w:pStyle w:val="TableParagraph"/>
              <w:rPr>
                <w:rFonts w:ascii="Times New Roman"/>
                <w:sz w:val="18"/>
              </w:rPr>
            </w:pPr>
          </w:p>
          <w:p w14:paraId="0F12973B" w14:textId="77777777" w:rsidR="00604F1B" w:rsidRDefault="00604F1B" w:rsidP="007A2117">
            <w:pPr>
              <w:pStyle w:val="TableParagraph"/>
              <w:spacing w:line="250" w:lineRule="atLeast"/>
              <w:ind w:left="97" w:right="64" w:firstLine="1"/>
              <w:jc w:val="center"/>
              <w:rPr>
                <w:b/>
                <w:sz w:val="19"/>
              </w:rPr>
            </w:pPr>
            <w:r>
              <w:rPr>
                <w:b/>
                <w:sz w:val="19"/>
              </w:rPr>
              <w:t>Total Load Contact</w:t>
            </w:r>
            <w:r>
              <w:rPr>
                <w:b/>
                <w:spacing w:val="-10"/>
                <w:sz w:val="19"/>
              </w:rPr>
              <w:t xml:space="preserve"> </w:t>
            </w:r>
            <w:r>
              <w:rPr>
                <w:b/>
                <w:sz w:val="19"/>
              </w:rPr>
              <w:t xml:space="preserve">hrs </w:t>
            </w:r>
            <w:r>
              <w:rPr>
                <w:b/>
                <w:color w:val="FF0000"/>
                <w:sz w:val="19"/>
              </w:rPr>
              <w:t>Input</w:t>
            </w:r>
          </w:p>
        </w:tc>
        <w:tc>
          <w:tcPr>
            <w:tcW w:w="1219" w:type="dxa"/>
            <w:tcBorders>
              <w:left w:val="single" w:sz="8" w:space="0" w:color="000000"/>
              <w:bottom w:val="single" w:sz="8" w:space="0" w:color="000000"/>
              <w:right w:val="single" w:sz="8" w:space="0" w:color="000000"/>
            </w:tcBorders>
            <w:shd w:val="clear" w:color="auto" w:fill="E4DFEC"/>
          </w:tcPr>
          <w:p w14:paraId="57406469" w14:textId="77777777" w:rsidR="00604F1B" w:rsidRDefault="00604F1B" w:rsidP="007A2117">
            <w:pPr>
              <w:pStyle w:val="TableParagraph"/>
              <w:spacing w:before="6"/>
              <w:rPr>
                <w:rFonts w:ascii="Times New Roman"/>
                <w:sz w:val="19"/>
              </w:rPr>
            </w:pPr>
          </w:p>
          <w:p w14:paraId="5C58EFE7" w14:textId="77777777" w:rsidR="00604F1B" w:rsidRDefault="00604F1B" w:rsidP="007A2117">
            <w:pPr>
              <w:pStyle w:val="TableParagraph"/>
              <w:spacing w:before="1" w:line="259" w:lineRule="auto"/>
              <w:ind w:left="314" w:right="281" w:firstLine="100"/>
              <w:rPr>
                <w:b/>
                <w:sz w:val="19"/>
              </w:rPr>
            </w:pPr>
            <w:r>
              <w:rPr>
                <w:b/>
                <w:sz w:val="19"/>
              </w:rPr>
              <w:t xml:space="preserve">Total </w:t>
            </w:r>
            <w:r>
              <w:rPr>
                <w:b/>
                <w:w w:val="95"/>
                <w:sz w:val="19"/>
              </w:rPr>
              <w:t>In-Class</w:t>
            </w:r>
          </w:p>
          <w:p w14:paraId="5AF85000" w14:textId="77777777" w:rsidR="00604F1B" w:rsidRDefault="00604F1B" w:rsidP="007A2117">
            <w:pPr>
              <w:pStyle w:val="TableParagraph"/>
              <w:spacing w:line="230" w:lineRule="exact"/>
              <w:ind w:left="151"/>
              <w:rPr>
                <w:b/>
                <w:sz w:val="19"/>
              </w:rPr>
            </w:pPr>
            <w:r>
              <w:rPr>
                <w:b/>
                <w:sz w:val="19"/>
              </w:rPr>
              <w:t>Clock Hours</w:t>
            </w:r>
          </w:p>
        </w:tc>
        <w:tc>
          <w:tcPr>
            <w:tcW w:w="936" w:type="dxa"/>
            <w:tcBorders>
              <w:left w:val="single" w:sz="8" w:space="0" w:color="000000"/>
              <w:bottom w:val="single" w:sz="8" w:space="0" w:color="000000"/>
              <w:right w:val="single" w:sz="8" w:space="0" w:color="000000"/>
            </w:tcBorders>
            <w:shd w:val="clear" w:color="auto" w:fill="E4DFEC"/>
          </w:tcPr>
          <w:p w14:paraId="0321FD1A" w14:textId="77777777" w:rsidR="00604F1B" w:rsidRDefault="00604F1B" w:rsidP="007A2117">
            <w:pPr>
              <w:pStyle w:val="TableParagraph"/>
              <w:rPr>
                <w:rFonts w:ascii="Times New Roman"/>
                <w:sz w:val="18"/>
              </w:rPr>
            </w:pPr>
          </w:p>
          <w:p w14:paraId="49F76D8A" w14:textId="77777777" w:rsidR="00604F1B" w:rsidRDefault="00604F1B" w:rsidP="007A2117">
            <w:pPr>
              <w:pStyle w:val="TableParagraph"/>
              <w:spacing w:line="250" w:lineRule="atLeast"/>
              <w:ind w:left="58" w:right="15"/>
              <w:jc w:val="center"/>
              <w:rPr>
                <w:b/>
                <w:sz w:val="19"/>
              </w:rPr>
            </w:pPr>
            <w:r>
              <w:rPr>
                <w:b/>
                <w:sz w:val="19"/>
              </w:rPr>
              <w:t>Total Prep &amp; Grading Hours</w:t>
            </w:r>
          </w:p>
        </w:tc>
        <w:tc>
          <w:tcPr>
            <w:tcW w:w="936" w:type="dxa"/>
            <w:tcBorders>
              <w:left w:val="single" w:sz="8" w:space="0" w:color="000000"/>
              <w:bottom w:val="single" w:sz="8" w:space="0" w:color="000000"/>
              <w:right w:val="single" w:sz="8" w:space="0" w:color="000000"/>
            </w:tcBorders>
            <w:shd w:val="clear" w:color="auto" w:fill="E4DFEC"/>
          </w:tcPr>
          <w:p w14:paraId="34322F96" w14:textId="77777777" w:rsidR="00604F1B" w:rsidRDefault="00604F1B" w:rsidP="007A2117">
            <w:pPr>
              <w:pStyle w:val="TableParagraph"/>
              <w:spacing w:line="208" w:lineRule="exact"/>
              <w:ind w:left="278"/>
              <w:rPr>
                <w:b/>
                <w:sz w:val="19"/>
              </w:rPr>
            </w:pPr>
            <w:r>
              <w:rPr>
                <w:b/>
                <w:sz w:val="19"/>
              </w:rPr>
              <w:t>Total</w:t>
            </w:r>
          </w:p>
          <w:p w14:paraId="04585FEB" w14:textId="77777777" w:rsidR="00604F1B" w:rsidRDefault="00604F1B" w:rsidP="007A2117">
            <w:pPr>
              <w:pStyle w:val="TableParagraph"/>
              <w:spacing w:line="250" w:lineRule="atLeast"/>
              <w:ind w:left="55" w:right="15"/>
              <w:jc w:val="center"/>
              <w:rPr>
                <w:b/>
                <w:sz w:val="19"/>
              </w:rPr>
            </w:pPr>
            <w:r>
              <w:rPr>
                <w:b/>
                <w:sz w:val="19"/>
              </w:rPr>
              <w:t>Student</w:t>
            </w:r>
            <w:r>
              <w:rPr>
                <w:b/>
                <w:w w:val="99"/>
                <w:sz w:val="19"/>
              </w:rPr>
              <w:t xml:space="preserve"> </w:t>
            </w:r>
            <w:r>
              <w:rPr>
                <w:b/>
                <w:sz w:val="19"/>
              </w:rPr>
              <w:t>Office Hours</w:t>
            </w:r>
          </w:p>
        </w:tc>
        <w:tc>
          <w:tcPr>
            <w:tcW w:w="935" w:type="dxa"/>
            <w:tcBorders>
              <w:left w:val="single" w:sz="8" w:space="0" w:color="000000"/>
              <w:bottom w:val="single" w:sz="8" w:space="0" w:color="000000"/>
            </w:tcBorders>
            <w:shd w:val="clear" w:color="auto" w:fill="E4DFEC"/>
          </w:tcPr>
          <w:p w14:paraId="4D64665A" w14:textId="77777777" w:rsidR="00604F1B" w:rsidRDefault="00604F1B" w:rsidP="007A2117">
            <w:pPr>
              <w:pStyle w:val="TableParagraph"/>
              <w:rPr>
                <w:rFonts w:ascii="Times New Roman"/>
                <w:sz w:val="20"/>
              </w:rPr>
            </w:pPr>
          </w:p>
          <w:p w14:paraId="1FB77C70" w14:textId="77777777" w:rsidR="00604F1B" w:rsidRDefault="00604F1B" w:rsidP="007A2117">
            <w:pPr>
              <w:pStyle w:val="TableParagraph"/>
              <w:spacing w:before="11"/>
              <w:rPr>
                <w:rFonts w:ascii="Times New Roman"/>
                <w:sz w:val="16"/>
              </w:rPr>
            </w:pPr>
          </w:p>
          <w:p w14:paraId="5D2DA42F" w14:textId="77777777" w:rsidR="00604F1B" w:rsidRDefault="00604F1B" w:rsidP="007A2117">
            <w:pPr>
              <w:pStyle w:val="TableParagraph"/>
              <w:spacing w:line="270" w:lineRule="atLeast"/>
              <w:ind w:left="223" w:right="167" w:firstLine="36"/>
              <w:rPr>
                <w:b/>
                <w:sz w:val="20"/>
              </w:rPr>
            </w:pPr>
            <w:r>
              <w:rPr>
                <w:b/>
                <w:color w:val="2F75B5"/>
                <w:w w:val="105"/>
                <w:sz w:val="20"/>
              </w:rPr>
              <w:t xml:space="preserve">Total </w:t>
            </w:r>
            <w:r>
              <w:rPr>
                <w:b/>
                <w:color w:val="2F75B5"/>
                <w:sz w:val="20"/>
              </w:rPr>
              <w:t>Hours</w:t>
            </w:r>
          </w:p>
        </w:tc>
      </w:tr>
      <w:tr w:rsidR="00604F1B" w14:paraId="70840A5C" w14:textId="77777777" w:rsidTr="007A2117">
        <w:trPr>
          <w:trHeight w:val="246"/>
        </w:trPr>
        <w:tc>
          <w:tcPr>
            <w:tcW w:w="1122" w:type="dxa"/>
            <w:tcBorders>
              <w:top w:val="single" w:sz="8" w:space="0" w:color="000000"/>
              <w:bottom w:val="single" w:sz="8" w:space="0" w:color="000000"/>
              <w:right w:val="single" w:sz="8" w:space="0" w:color="000000"/>
            </w:tcBorders>
          </w:tcPr>
          <w:p w14:paraId="20502AF6" w14:textId="77777777" w:rsidR="00604F1B" w:rsidRDefault="00604F1B" w:rsidP="007A2117">
            <w:pPr>
              <w:pStyle w:val="TableParagraph"/>
              <w:spacing w:before="1" w:line="225" w:lineRule="exact"/>
              <w:ind w:left="36"/>
              <w:jc w:val="center"/>
              <w:rPr>
                <w:b/>
                <w:sz w:val="19"/>
              </w:rPr>
            </w:pPr>
            <w:r>
              <w:rPr>
                <w:b/>
                <w:w w:val="99"/>
                <w:sz w:val="19"/>
              </w:rPr>
              <w:t>1</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E8CE041" w14:textId="77777777" w:rsidR="00604F1B" w:rsidRDefault="00604F1B" w:rsidP="007A2117">
            <w:pPr>
              <w:pStyle w:val="TableParagraph"/>
              <w:spacing w:before="1" w:line="225" w:lineRule="exact"/>
              <w:ind w:left="39"/>
              <w:rPr>
                <w:b/>
                <w:sz w:val="19"/>
              </w:rPr>
            </w:pPr>
            <w:r>
              <w:rPr>
                <w:b/>
                <w:color w:val="974706"/>
                <w:sz w:val="19"/>
              </w:rPr>
              <w:t>1 - lecture</w:t>
            </w: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3D8402FE" w14:textId="77777777" w:rsidR="00604F1B" w:rsidRDefault="00604F1B" w:rsidP="007A2117">
            <w:pPr>
              <w:pStyle w:val="TableParagraph"/>
              <w:spacing w:before="1" w:line="225" w:lineRule="exact"/>
              <w:ind w:left="51"/>
              <w:jc w:val="center"/>
              <w:rPr>
                <w:b/>
                <w:sz w:val="19"/>
              </w:rPr>
            </w:pPr>
            <w:r>
              <w:rPr>
                <w:b/>
                <w:color w:val="974706"/>
                <w:w w:val="99"/>
                <w:sz w:val="19"/>
              </w:rPr>
              <w:t>3</w:t>
            </w: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0C739AE6" w14:textId="77777777" w:rsidR="00604F1B" w:rsidRDefault="00604F1B" w:rsidP="007A2117">
            <w:pPr>
              <w:pStyle w:val="TableParagraph"/>
              <w:spacing w:before="1" w:line="225" w:lineRule="exact"/>
              <w:ind w:left="383" w:right="343"/>
              <w:jc w:val="center"/>
              <w:rPr>
                <w:b/>
                <w:sz w:val="19"/>
              </w:rPr>
            </w:pPr>
            <w:r>
              <w:rPr>
                <w:b/>
                <w:color w:val="974706"/>
                <w:sz w:val="19"/>
              </w:rPr>
              <w:t>48</w:t>
            </w:r>
          </w:p>
        </w:tc>
        <w:tc>
          <w:tcPr>
            <w:tcW w:w="1219" w:type="dxa"/>
            <w:tcBorders>
              <w:top w:val="single" w:sz="8" w:space="0" w:color="000000"/>
              <w:left w:val="single" w:sz="8" w:space="0" w:color="000000"/>
              <w:bottom w:val="single" w:sz="8" w:space="0" w:color="000000"/>
              <w:right w:val="single" w:sz="8" w:space="0" w:color="000000"/>
            </w:tcBorders>
          </w:tcPr>
          <w:p w14:paraId="4A0A2E1D" w14:textId="77777777" w:rsidR="00604F1B" w:rsidRDefault="00604F1B" w:rsidP="007A2117">
            <w:pPr>
              <w:pStyle w:val="TableParagraph"/>
              <w:spacing w:before="1" w:line="225" w:lineRule="exact"/>
              <w:ind w:left="382" w:right="342"/>
              <w:jc w:val="center"/>
              <w:rPr>
                <w:sz w:val="19"/>
              </w:rPr>
            </w:pPr>
            <w:r>
              <w:rPr>
                <w:sz w:val="19"/>
              </w:rPr>
              <w:t>40.00</w:t>
            </w:r>
          </w:p>
        </w:tc>
        <w:tc>
          <w:tcPr>
            <w:tcW w:w="936" w:type="dxa"/>
            <w:tcBorders>
              <w:top w:val="single" w:sz="8" w:space="0" w:color="000000"/>
              <w:left w:val="single" w:sz="8" w:space="0" w:color="000000"/>
              <w:bottom w:val="single" w:sz="8" w:space="0" w:color="000000"/>
              <w:right w:val="single" w:sz="8" w:space="0" w:color="000000"/>
            </w:tcBorders>
          </w:tcPr>
          <w:p w14:paraId="0397F019" w14:textId="77777777" w:rsidR="00604F1B" w:rsidRDefault="00604F1B" w:rsidP="007A2117">
            <w:pPr>
              <w:pStyle w:val="TableParagraph"/>
              <w:spacing w:before="1" w:line="225" w:lineRule="exact"/>
              <w:ind w:left="58" w:right="8"/>
              <w:jc w:val="center"/>
              <w:rPr>
                <w:sz w:val="19"/>
              </w:rPr>
            </w:pPr>
            <w:r>
              <w:rPr>
                <w:sz w:val="19"/>
              </w:rPr>
              <w:t>50.00</w:t>
            </w:r>
          </w:p>
        </w:tc>
        <w:tc>
          <w:tcPr>
            <w:tcW w:w="936" w:type="dxa"/>
            <w:tcBorders>
              <w:top w:val="single" w:sz="8" w:space="0" w:color="000000"/>
              <w:left w:val="single" w:sz="8" w:space="0" w:color="000000"/>
              <w:bottom w:val="single" w:sz="8" w:space="0" w:color="000000"/>
              <w:right w:val="single" w:sz="8" w:space="0" w:color="000000"/>
            </w:tcBorders>
          </w:tcPr>
          <w:p w14:paraId="76E28F39" w14:textId="77777777" w:rsidR="00604F1B" w:rsidRDefault="00604F1B" w:rsidP="007A2117">
            <w:pPr>
              <w:pStyle w:val="TableParagraph"/>
              <w:spacing w:before="1" w:line="225" w:lineRule="exact"/>
              <w:ind w:left="58" w:right="8"/>
              <w:jc w:val="center"/>
              <w:rPr>
                <w:sz w:val="19"/>
              </w:rPr>
            </w:pPr>
            <w:r>
              <w:rPr>
                <w:sz w:val="19"/>
              </w:rPr>
              <w:t>8.00</w:t>
            </w:r>
          </w:p>
        </w:tc>
        <w:tc>
          <w:tcPr>
            <w:tcW w:w="935" w:type="dxa"/>
            <w:tcBorders>
              <w:top w:val="single" w:sz="8" w:space="0" w:color="000000"/>
              <w:left w:val="single" w:sz="8" w:space="0" w:color="000000"/>
              <w:bottom w:val="single" w:sz="8" w:space="0" w:color="000000"/>
            </w:tcBorders>
            <w:shd w:val="clear" w:color="auto" w:fill="E4DFEC"/>
          </w:tcPr>
          <w:p w14:paraId="6C9D7AFC" w14:textId="77777777" w:rsidR="00604F1B" w:rsidRDefault="00604F1B" w:rsidP="007A2117">
            <w:pPr>
              <w:pStyle w:val="TableParagraph"/>
              <w:spacing w:line="226" w:lineRule="exact"/>
              <w:ind w:right="-15"/>
              <w:jc w:val="right"/>
              <w:rPr>
                <w:b/>
                <w:sz w:val="20"/>
              </w:rPr>
            </w:pPr>
            <w:r>
              <w:rPr>
                <w:b/>
                <w:color w:val="2F75B5"/>
                <w:sz w:val="20"/>
              </w:rPr>
              <w:t>98.00</w:t>
            </w:r>
          </w:p>
        </w:tc>
      </w:tr>
      <w:tr w:rsidR="00604F1B" w14:paraId="23B234E4" w14:textId="77777777" w:rsidTr="007A2117">
        <w:trPr>
          <w:trHeight w:val="246"/>
        </w:trPr>
        <w:tc>
          <w:tcPr>
            <w:tcW w:w="1122" w:type="dxa"/>
            <w:tcBorders>
              <w:top w:val="single" w:sz="8" w:space="0" w:color="000000"/>
              <w:bottom w:val="single" w:sz="8" w:space="0" w:color="000000"/>
              <w:right w:val="single" w:sz="8" w:space="0" w:color="000000"/>
            </w:tcBorders>
          </w:tcPr>
          <w:p w14:paraId="148E4C28" w14:textId="77777777" w:rsidR="00604F1B" w:rsidRDefault="00604F1B" w:rsidP="007A2117">
            <w:pPr>
              <w:pStyle w:val="TableParagraph"/>
              <w:spacing w:before="1" w:line="225" w:lineRule="exact"/>
              <w:ind w:left="36"/>
              <w:jc w:val="center"/>
              <w:rPr>
                <w:b/>
                <w:sz w:val="19"/>
              </w:rPr>
            </w:pPr>
            <w:r>
              <w:rPr>
                <w:b/>
                <w:w w:val="99"/>
                <w:sz w:val="19"/>
              </w:rPr>
              <w:t>2</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20C6131" w14:textId="77777777" w:rsidR="00604F1B" w:rsidRDefault="00604F1B" w:rsidP="007A2117">
            <w:pPr>
              <w:pStyle w:val="TableParagraph"/>
              <w:spacing w:before="1" w:line="225" w:lineRule="exact"/>
              <w:ind w:left="39"/>
              <w:rPr>
                <w:b/>
                <w:sz w:val="19"/>
              </w:rPr>
            </w:pPr>
            <w:r>
              <w:rPr>
                <w:b/>
                <w:color w:val="974706"/>
                <w:sz w:val="19"/>
              </w:rPr>
              <w:t>2 - lab</w:t>
            </w: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FF9534B" w14:textId="77777777" w:rsidR="00604F1B" w:rsidRDefault="00604F1B" w:rsidP="007A2117">
            <w:pPr>
              <w:pStyle w:val="TableParagraph"/>
              <w:spacing w:before="1" w:line="225" w:lineRule="exact"/>
              <w:ind w:left="51"/>
              <w:jc w:val="center"/>
              <w:rPr>
                <w:b/>
                <w:sz w:val="19"/>
              </w:rPr>
            </w:pPr>
            <w:r>
              <w:rPr>
                <w:b/>
                <w:color w:val="974706"/>
                <w:w w:val="99"/>
                <w:sz w:val="19"/>
              </w:rPr>
              <w:t>2</w:t>
            </w: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AFD2A74" w14:textId="77777777" w:rsidR="00604F1B" w:rsidRDefault="00604F1B" w:rsidP="007A2117">
            <w:pPr>
              <w:pStyle w:val="TableParagraph"/>
              <w:spacing w:before="1" w:line="225" w:lineRule="exact"/>
              <w:ind w:left="383" w:right="343"/>
              <w:jc w:val="center"/>
              <w:rPr>
                <w:b/>
                <w:sz w:val="19"/>
              </w:rPr>
            </w:pPr>
            <w:r>
              <w:rPr>
                <w:b/>
                <w:color w:val="974706"/>
                <w:sz w:val="19"/>
              </w:rPr>
              <w:t>115</w:t>
            </w:r>
          </w:p>
        </w:tc>
        <w:tc>
          <w:tcPr>
            <w:tcW w:w="1219" w:type="dxa"/>
            <w:tcBorders>
              <w:top w:val="single" w:sz="8" w:space="0" w:color="000000"/>
              <w:left w:val="single" w:sz="8" w:space="0" w:color="000000"/>
              <w:bottom w:val="single" w:sz="8" w:space="0" w:color="000000"/>
              <w:right w:val="single" w:sz="8" w:space="0" w:color="000000"/>
            </w:tcBorders>
          </w:tcPr>
          <w:p w14:paraId="1D52858D" w14:textId="77777777" w:rsidR="00604F1B" w:rsidRDefault="00604F1B" w:rsidP="007A2117">
            <w:pPr>
              <w:pStyle w:val="TableParagraph"/>
              <w:spacing w:before="1" w:line="225" w:lineRule="exact"/>
              <w:ind w:left="381" w:right="342"/>
              <w:jc w:val="center"/>
              <w:rPr>
                <w:sz w:val="19"/>
              </w:rPr>
            </w:pPr>
            <w:r>
              <w:rPr>
                <w:sz w:val="19"/>
              </w:rPr>
              <w:t>95.83</w:t>
            </w:r>
          </w:p>
        </w:tc>
        <w:tc>
          <w:tcPr>
            <w:tcW w:w="936" w:type="dxa"/>
            <w:tcBorders>
              <w:top w:val="single" w:sz="8" w:space="0" w:color="000000"/>
              <w:left w:val="single" w:sz="8" w:space="0" w:color="000000"/>
              <w:bottom w:val="single" w:sz="8" w:space="0" w:color="000000"/>
              <w:right w:val="single" w:sz="8" w:space="0" w:color="000000"/>
            </w:tcBorders>
          </w:tcPr>
          <w:p w14:paraId="01DA2ACC" w14:textId="77777777" w:rsidR="00604F1B" w:rsidRDefault="00604F1B" w:rsidP="007A2117">
            <w:pPr>
              <w:pStyle w:val="TableParagraph"/>
              <w:spacing w:before="1" w:line="225" w:lineRule="exact"/>
              <w:ind w:left="58" w:right="9"/>
              <w:jc w:val="center"/>
              <w:rPr>
                <w:sz w:val="19"/>
              </w:rPr>
            </w:pPr>
            <w:r>
              <w:rPr>
                <w:sz w:val="19"/>
              </w:rPr>
              <w:t>47.92</w:t>
            </w:r>
          </w:p>
        </w:tc>
        <w:tc>
          <w:tcPr>
            <w:tcW w:w="936" w:type="dxa"/>
            <w:tcBorders>
              <w:top w:val="single" w:sz="8" w:space="0" w:color="000000"/>
              <w:left w:val="single" w:sz="8" w:space="0" w:color="000000"/>
              <w:bottom w:val="single" w:sz="8" w:space="0" w:color="000000"/>
              <w:right w:val="single" w:sz="8" w:space="0" w:color="000000"/>
            </w:tcBorders>
          </w:tcPr>
          <w:p w14:paraId="29A88CE8" w14:textId="77777777" w:rsidR="00604F1B" w:rsidRDefault="00604F1B" w:rsidP="007A2117">
            <w:pPr>
              <w:pStyle w:val="TableParagraph"/>
              <w:spacing w:before="1" w:line="225" w:lineRule="exact"/>
              <w:ind w:left="58" w:right="9"/>
              <w:jc w:val="center"/>
              <w:rPr>
                <w:sz w:val="19"/>
              </w:rPr>
            </w:pPr>
            <w:r>
              <w:rPr>
                <w:sz w:val="19"/>
              </w:rPr>
              <w:t>5.33</w:t>
            </w:r>
          </w:p>
        </w:tc>
        <w:tc>
          <w:tcPr>
            <w:tcW w:w="935" w:type="dxa"/>
            <w:tcBorders>
              <w:top w:val="single" w:sz="8" w:space="0" w:color="000000"/>
              <w:left w:val="single" w:sz="8" w:space="0" w:color="000000"/>
              <w:bottom w:val="single" w:sz="8" w:space="0" w:color="000000"/>
            </w:tcBorders>
            <w:shd w:val="clear" w:color="auto" w:fill="E4DFEC"/>
          </w:tcPr>
          <w:p w14:paraId="42326DFC" w14:textId="77777777" w:rsidR="00604F1B" w:rsidRDefault="00604F1B" w:rsidP="007A2117">
            <w:pPr>
              <w:pStyle w:val="TableParagraph"/>
              <w:spacing w:line="226" w:lineRule="exact"/>
              <w:ind w:right="-15"/>
              <w:jc w:val="right"/>
              <w:rPr>
                <w:b/>
                <w:sz w:val="20"/>
              </w:rPr>
            </w:pPr>
            <w:r>
              <w:rPr>
                <w:b/>
                <w:color w:val="2F75B5"/>
                <w:sz w:val="20"/>
              </w:rPr>
              <w:t>149.08</w:t>
            </w:r>
          </w:p>
        </w:tc>
      </w:tr>
      <w:tr w:rsidR="00604F1B" w14:paraId="516668BF" w14:textId="77777777" w:rsidTr="007A2117">
        <w:trPr>
          <w:trHeight w:val="246"/>
        </w:trPr>
        <w:tc>
          <w:tcPr>
            <w:tcW w:w="1122" w:type="dxa"/>
            <w:tcBorders>
              <w:top w:val="single" w:sz="8" w:space="0" w:color="000000"/>
              <w:bottom w:val="single" w:sz="8" w:space="0" w:color="000000"/>
              <w:right w:val="single" w:sz="8" w:space="0" w:color="000000"/>
            </w:tcBorders>
          </w:tcPr>
          <w:p w14:paraId="06A3C83A" w14:textId="77777777" w:rsidR="00604F1B" w:rsidRDefault="00604F1B" w:rsidP="007A2117">
            <w:pPr>
              <w:pStyle w:val="TableParagraph"/>
              <w:spacing w:before="1" w:line="225" w:lineRule="exact"/>
              <w:ind w:left="36"/>
              <w:jc w:val="center"/>
              <w:rPr>
                <w:b/>
                <w:sz w:val="19"/>
              </w:rPr>
            </w:pPr>
            <w:r>
              <w:rPr>
                <w:b/>
                <w:w w:val="99"/>
                <w:sz w:val="19"/>
              </w:rPr>
              <w:t>3</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544511CA"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78C85F7A"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A03B725"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3B95C89B"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7C3DA4B1"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63E417F4"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4077DD02" w14:textId="77777777" w:rsidR="00604F1B" w:rsidRDefault="00604F1B" w:rsidP="007A2117">
            <w:pPr>
              <w:pStyle w:val="TableParagraph"/>
              <w:rPr>
                <w:rFonts w:ascii="Times New Roman"/>
                <w:sz w:val="16"/>
              </w:rPr>
            </w:pPr>
          </w:p>
        </w:tc>
      </w:tr>
      <w:tr w:rsidR="00604F1B" w14:paraId="413A3737" w14:textId="77777777" w:rsidTr="007A2117">
        <w:trPr>
          <w:trHeight w:val="246"/>
        </w:trPr>
        <w:tc>
          <w:tcPr>
            <w:tcW w:w="1122" w:type="dxa"/>
            <w:tcBorders>
              <w:top w:val="single" w:sz="8" w:space="0" w:color="000000"/>
              <w:bottom w:val="single" w:sz="8" w:space="0" w:color="000000"/>
              <w:right w:val="single" w:sz="8" w:space="0" w:color="000000"/>
            </w:tcBorders>
          </w:tcPr>
          <w:p w14:paraId="60CD4B1D" w14:textId="77777777" w:rsidR="00604F1B" w:rsidRDefault="00604F1B" w:rsidP="007A2117">
            <w:pPr>
              <w:pStyle w:val="TableParagraph"/>
              <w:spacing w:before="1" w:line="225" w:lineRule="exact"/>
              <w:ind w:left="36"/>
              <w:jc w:val="center"/>
              <w:rPr>
                <w:b/>
                <w:sz w:val="19"/>
              </w:rPr>
            </w:pPr>
            <w:r>
              <w:rPr>
                <w:b/>
                <w:w w:val="99"/>
                <w:sz w:val="19"/>
              </w:rPr>
              <w:t>4</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EC78EAC"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08B92EFC"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434C2C80"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5C53F1C1"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B6E6F5A"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76B29B4C"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3CFC9704" w14:textId="77777777" w:rsidR="00604F1B" w:rsidRDefault="00604F1B" w:rsidP="007A2117">
            <w:pPr>
              <w:pStyle w:val="TableParagraph"/>
              <w:rPr>
                <w:rFonts w:ascii="Times New Roman"/>
                <w:sz w:val="16"/>
              </w:rPr>
            </w:pPr>
          </w:p>
        </w:tc>
      </w:tr>
      <w:tr w:rsidR="00604F1B" w14:paraId="452ED506" w14:textId="77777777" w:rsidTr="007A2117">
        <w:trPr>
          <w:trHeight w:val="246"/>
        </w:trPr>
        <w:tc>
          <w:tcPr>
            <w:tcW w:w="1122" w:type="dxa"/>
            <w:tcBorders>
              <w:top w:val="single" w:sz="8" w:space="0" w:color="000000"/>
              <w:bottom w:val="single" w:sz="8" w:space="0" w:color="000000"/>
              <w:right w:val="single" w:sz="8" w:space="0" w:color="000000"/>
            </w:tcBorders>
          </w:tcPr>
          <w:p w14:paraId="71650CBF" w14:textId="77777777" w:rsidR="00604F1B" w:rsidRDefault="00604F1B" w:rsidP="007A2117">
            <w:pPr>
              <w:pStyle w:val="TableParagraph"/>
              <w:spacing w:before="1" w:line="225" w:lineRule="exact"/>
              <w:ind w:left="36"/>
              <w:jc w:val="center"/>
              <w:rPr>
                <w:b/>
                <w:sz w:val="19"/>
              </w:rPr>
            </w:pPr>
            <w:r>
              <w:rPr>
                <w:b/>
                <w:w w:val="99"/>
                <w:sz w:val="19"/>
              </w:rPr>
              <w:t>5</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CA6FE70"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3D7BDCB0"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53CE2926"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270D6F26"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496DBE33"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226899D"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6B7A12C4" w14:textId="77777777" w:rsidR="00604F1B" w:rsidRDefault="00604F1B" w:rsidP="007A2117">
            <w:pPr>
              <w:pStyle w:val="TableParagraph"/>
              <w:rPr>
                <w:rFonts w:ascii="Times New Roman"/>
                <w:sz w:val="16"/>
              </w:rPr>
            </w:pPr>
          </w:p>
        </w:tc>
      </w:tr>
      <w:tr w:rsidR="00604F1B" w14:paraId="0CE7B0F2" w14:textId="77777777" w:rsidTr="007A2117">
        <w:trPr>
          <w:trHeight w:val="246"/>
        </w:trPr>
        <w:tc>
          <w:tcPr>
            <w:tcW w:w="1122" w:type="dxa"/>
            <w:tcBorders>
              <w:top w:val="single" w:sz="8" w:space="0" w:color="000000"/>
              <w:bottom w:val="single" w:sz="8" w:space="0" w:color="000000"/>
              <w:right w:val="single" w:sz="8" w:space="0" w:color="000000"/>
            </w:tcBorders>
          </w:tcPr>
          <w:p w14:paraId="30AF2FB5" w14:textId="77777777" w:rsidR="00604F1B" w:rsidRDefault="00604F1B" w:rsidP="007A2117">
            <w:pPr>
              <w:pStyle w:val="TableParagraph"/>
              <w:spacing w:before="1" w:line="225" w:lineRule="exact"/>
              <w:ind w:left="36"/>
              <w:jc w:val="center"/>
              <w:rPr>
                <w:b/>
                <w:sz w:val="19"/>
              </w:rPr>
            </w:pPr>
            <w:r>
              <w:rPr>
                <w:b/>
                <w:w w:val="99"/>
                <w:sz w:val="19"/>
              </w:rPr>
              <w:t>6</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BC5F524"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045A3D60"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14F13071"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03DC2B1B"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06E6C4C"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73D7003"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2AFED2BF" w14:textId="77777777" w:rsidR="00604F1B" w:rsidRDefault="00604F1B" w:rsidP="007A2117">
            <w:pPr>
              <w:pStyle w:val="TableParagraph"/>
              <w:rPr>
                <w:rFonts w:ascii="Times New Roman"/>
                <w:sz w:val="16"/>
              </w:rPr>
            </w:pPr>
          </w:p>
        </w:tc>
      </w:tr>
      <w:tr w:rsidR="00604F1B" w14:paraId="10F89DE4" w14:textId="77777777" w:rsidTr="007A2117">
        <w:trPr>
          <w:trHeight w:val="246"/>
        </w:trPr>
        <w:tc>
          <w:tcPr>
            <w:tcW w:w="1122" w:type="dxa"/>
            <w:tcBorders>
              <w:top w:val="single" w:sz="8" w:space="0" w:color="000000"/>
              <w:bottom w:val="single" w:sz="8" w:space="0" w:color="000000"/>
              <w:right w:val="single" w:sz="8" w:space="0" w:color="000000"/>
            </w:tcBorders>
          </w:tcPr>
          <w:p w14:paraId="2F7BF94D" w14:textId="77777777" w:rsidR="00604F1B" w:rsidRDefault="00604F1B" w:rsidP="007A2117">
            <w:pPr>
              <w:pStyle w:val="TableParagraph"/>
              <w:spacing w:before="1" w:line="225" w:lineRule="exact"/>
              <w:ind w:left="36"/>
              <w:jc w:val="center"/>
              <w:rPr>
                <w:b/>
                <w:sz w:val="19"/>
              </w:rPr>
            </w:pPr>
            <w:r>
              <w:rPr>
                <w:b/>
                <w:w w:val="99"/>
                <w:sz w:val="19"/>
              </w:rPr>
              <w:t>7</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217BA17"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234AEA43"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0C09C105"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6D3E8487"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26F133A"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4A414600"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4527551A" w14:textId="77777777" w:rsidR="00604F1B" w:rsidRDefault="00604F1B" w:rsidP="007A2117">
            <w:pPr>
              <w:pStyle w:val="TableParagraph"/>
              <w:rPr>
                <w:rFonts w:ascii="Times New Roman"/>
                <w:sz w:val="16"/>
              </w:rPr>
            </w:pPr>
          </w:p>
        </w:tc>
      </w:tr>
      <w:tr w:rsidR="00604F1B" w14:paraId="7619612E" w14:textId="77777777" w:rsidTr="007A2117">
        <w:trPr>
          <w:trHeight w:val="246"/>
        </w:trPr>
        <w:tc>
          <w:tcPr>
            <w:tcW w:w="1122" w:type="dxa"/>
            <w:tcBorders>
              <w:top w:val="single" w:sz="8" w:space="0" w:color="000000"/>
              <w:bottom w:val="single" w:sz="8" w:space="0" w:color="000000"/>
              <w:right w:val="single" w:sz="8" w:space="0" w:color="000000"/>
            </w:tcBorders>
          </w:tcPr>
          <w:p w14:paraId="2CCDE655" w14:textId="77777777" w:rsidR="00604F1B" w:rsidRDefault="00604F1B" w:rsidP="007A2117">
            <w:pPr>
              <w:pStyle w:val="TableParagraph"/>
              <w:spacing w:before="1" w:line="225" w:lineRule="exact"/>
              <w:ind w:left="36"/>
              <w:jc w:val="center"/>
              <w:rPr>
                <w:b/>
                <w:sz w:val="19"/>
              </w:rPr>
            </w:pPr>
            <w:r>
              <w:rPr>
                <w:b/>
                <w:w w:val="99"/>
                <w:sz w:val="19"/>
              </w:rPr>
              <w:t>8</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720A0EB0"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06E25E8B"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5519D7D"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17139795"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65AAFA6E"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6B563CDA"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666970CD" w14:textId="77777777" w:rsidR="00604F1B" w:rsidRDefault="00604F1B" w:rsidP="007A2117">
            <w:pPr>
              <w:pStyle w:val="TableParagraph"/>
              <w:rPr>
                <w:rFonts w:ascii="Times New Roman"/>
                <w:sz w:val="16"/>
              </w:rPr>
            </w:pPr>
          </w:p>
        </w:tc>
      </w:tr>
      <w:tr w:rsidR="00604F1B" w14:paraId="091FA375" w14:textId="77777777" w:rsidTr="007A2117">
        <w:trPr>
          <w:trHeight w:val="246"/>
        </w:trPr>
        <w:tc>
          <w:tcPr>
            <w:tcW w:w="1122" w:type="dxa"/>
            <w:tcBorders>
              <w:top w:val="single" w:sz="8" w:space="0" w:color="000000"/>
              <w:bottom w:val="single" w:sz="8" w:space="0" w:color="000000"/>
              <w:right w:val="single" w:sz="8" w:space="0" w:color="000000"/>
            </w:tcBorders>
          </w:tcPr>
          <w:p w14:paraId="46B21374" w14:textId="77777777" w:rsidR="00604F1B" w:rsidRDefault="00604F1B" w:rsidP="007A2117">
            <w:pPr>
              <w:pStyle w:val="TableParagraph"/>
              <w:spacing w:before="1" w:line="225" w:lineRule="exact"/>
              <w:ind w:left="36"/>
              <w:jc w:val="center"/>
              <w:rPr>
                <w:b/>
                <w:sz w:val="19"/>
              </w:rPr>
            </w:pPr>
            <w:r>
              <w:rPr>
                <w:b/>
                <w:w w:val="99"/>
                <w:sz w:val="19"/>
              </w:rPr>
              <w:t>9</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8A118CA"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740DA72"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2E0911D2"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2CFD66EE"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0627070"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B80201A"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6D5C4DC0" w14:textId="77777777" w:rsidR="00604F1B" w:rsidRDefault="00604F1B" w:rsidP="007A2117">
            <w:pPr>
              <w:pStyle w:val="TableParagraph"/>
              <w:rPr>
                <w:rFonts w:ascii="Times New Roman"/>
                <w:sz w:val="16"/>
              </w:rPr>
            </w:pPr>
          </w:p>
        </w:tc>
      </w:tr>
      <w:tr w:rsidR="00604F1B" w14:paraId="53614F57" w14:textId="77777777" w:rsidTr="007A2117">
        <w:trPr>
          <w:trHeight w:val="246"/>
        </w:trPr>
        <w:tc>
          <w:tcPr>
            <w:tcW w:w="1122" w:type="dxa"/>
            <w:tcBorders>
              <w:top w:val="single" w:sz="8" w:space="0" w:color="000000"/>
              <w:bottom w:val="single" w:sz="8" w:space="0" w:color="000000"/>
              <w:right w:val="single" w:sz="8" w:space="0" w:color="000000"/>
            </w:tcBorders>
          </w:tcPr>
          <w:p w14:paraId="1DCE77C7" w14:textId="77777777" w:rsidR="00604F1B" w:rsidRDefault="00604F1B" w:rsidP="007A2117">
            <w:pPr>
              <w:pStyle w:val="TableParagraph"/>
              <w:spacing w:before="1" w:line="225" w:lineRule="exact"/>
              <w:ind w:left="36"/>
              <w:jc w:val="center"/>
              <w:rPr>
                <w:b/>
                <w:sz w:val="19"/>
              </w:rPr>
            </w:pPr>
            <w:r>
              <w:rPr>
                <w:b/>
                <w:sz w:val="19"/>
              </w:rPr>
              <w:t>10</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4D5D095"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69AF9BF3"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10FE9F7C"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1339023C"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0D177564"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7FF3CA4"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75C64C12" w14:textId="77777777" w:rsidR="00604F1B" w:rsidRDefault="00604F1B" w:rsidP="007A2117">
            <w:pPr>
              <w:pStyle w:val="TableParagraph"/>
              <w:rPr>
                <w:rFonts w:ascii="Times New Roman"/>
                <w:sz w:val="16"/>
              </w:rPr>
            </w:pPr>
          </w:p>
        </w:tc>
      </w:tr>
      <w:tr w:rsidR="00604F1B" w14:paraId="2147E10D" w14:textId="77777777" w:rsidTr="007A2117">
        <w:trPr>
          <w:trHeight w:val="246"/>
        </w:trPr>
        <w:tc>
          <w:tcPr>
            <w:tcW w:w="1122" w:type="dxa"/>
            <w:tcBorders>
              <w:top w:val="single" w:sz="8" w:space="0" w:color="000000"/>
              <w:bottom w:val="single" w:sz="8" w:space="0" w:color="000000"/>
              <w:right w:val="single" w:sz="8" w:space="0" w:color="000000"/>
            </w:tcBorders>
          </w:tcPr>
          <w:p w14:paraId="572D9FBC" w14:textId="77777777" w:rsidR="00604F1B" w:rsidRDefault="00604F1B" w:rsidP="007A2117">
            <w:pPr>
              <w:pStyle w:val="TableParagraph"/>
              <w:spacing w:before="1" w:line="225" w:lineRule="exact"/>
              <w:ind w:left="36"/>
              <w:jc w:val="center"/>
              <w:rPr>
                <w:b/>
                <w:sz w:val="19"/>
              </w:rPr>
            </w:pPr>
            <w:r>
              <w:rPr>
                <w:b/>
                <w:sz w:val="19"/>
              </w:rPr>
              <w:t>11</w:t>
            </w:r>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0C55D50E"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53DB20D3"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188714F9"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113C5187"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2105CF1"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8CA6C88"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68B27538" w14:textId="77777777" w:rsidR="00604F1B" w:rsidRDefault="00604F1B" w:rsidP="007A2117">
            <w:pPr>
              <w:pStyle w:val="TableParagraph"/>
              <w:rPr>
                <w:rFonts w:ascii="Times New Roman"/>
                <w:sz w:val="16"/>
              </w:rPr>
            </w:pPr>
          </w:p>
        </w:tc>
      </w:tr>
      <w:tr w:rsidR="00604F1B" w14:paraId="69049D82" w14:textId="77777777" w:rsidTr="007A2117">
        <w:trPr>
          <w:trHeight w:val="239"/>
        </w:trPr>
        <w:tc>
          <w:tcPr>
            <w:tcW w:w="1122" w:type="dxa"/>
            <w:tcBorders>
              <w:top w:val="single" w:sz="8" w:space="0" w:color="000000"/>
              <w:right w:val="single" w:sz="8" w:space="0" w:color="000000"/>
            </w:tcBorders>
          </w:tcPr>
          <w:p w14:paraId="5D91854A" w14:textId="77777777" w:rsidR="00604F1B" w:rsidRDefault="00604F1B" w:rsidP="007A2117">
            <w:pPr>
              <w:pStyle w:val="TableParagraph"/>
              <w:spacing w:line="220" w:lineRule="exact"/>
              <w:ind w:left="36"/>
              <w:jc w:val="center"/>
              <w:rPr>
                <w:b/>
                <w:sz w:val="19"/>
              </w:rPr>
            </w:pPr>
            <w:r>
              <w:rPr>
                <w:b/>
                <w:sz w:val="19"/>
              </w:rPr>
              <w:t>12</w:t>
            </w:r>
          </w:p>
        </w:tc>
        <w:tc>
          <w:tcPr>
            <w:tcW w:w="1615" w:type="dxa"/>
            <w:tcBorders>
              <w:top w:val="single" w:sz="8" w:space="0" w:color="000000"/>
              <w:left w:val="single" w:sz="8" w:space="0" w:color="000000"/>
              <w:right w:val="single" w:sz="8" w:space="0" w:color="000000"/>
            </w:tcBorders>
            <w:shd w:val="clear" w:color="auto" w:fill="ABDA78"/>
          </w:tcPr>
          <w:p w14:paraId="32B3525B" w14:textId="77777777" w:rsidR="00604F1B" w:rsidRDefault="00604F1B" w:rsidP="007A2117">
            <w:pPr>
              <w:pStyle w:val="TableParagraph"/>
              <w:rPr>
                <w:rFonts w:ascii="Times New Roman"/>
                <w:sz w:val="16"/>
              </w:rPr>
            </w:pPr>
          </w:p>
        </w:tc>
        <w:tc>
          <w:tcPr>
            <w:tcW w:w="1200" w:type="dxa"/>
            <w:tcBorders>
              <w:top w:val="single" w:sz="8" w:space="0" w:color="000000"/>
              <w:left w:val="single" w:sz="8" w:space="0" w:color="000000"/>
              <w:right w:val="single" w:sz="8" w:space="0" w:color="000000"/>
            </w:tcBorders>
            <w:shd w:val="clear" w:color="auto" w:fill="ABDA78"/>
          </w:tcPr>
          <w:p w14:paraId="246B4B2C" w14:textId="77777777" w:rsidR="00604F1B" w:rsidRDefault="00604F1B" w:rsidP="007A2117">
            <w:pPr>
              <w:pStyle w:val="TableParagraph"/>
              <w:rPr>
                <w:rFonts w:ascii="Times New Roman"/>
                <w:sz w:val="16"/>
              </w:rPr>
            </w:pPr>
          </w:p>
        </w:tc>
        <w:tc>
          <w:tcPr>
            <w:tcW w:w="1076" w:type="dxa"/>
            <w:tcBorders>
              <w:top w:val="single" w:sz="8" w:space="0" w:color="000000"/>
              <w:left w:val="single" w:sz="8" w:space="0" w:color="000000"/>
              <w:right w:val="single" w:sz="8" w:space="0" w:color="000000"/>
            </w:tcBorders>
            <w:shd w:val="clear" w:color="auto" w:fill="ABDA78"/>
          </w:tcPr>
          <w:p w14:paraId="432F8FDB" w14:textId="77777777" w:rsidR="00604F1B" w:rsidRDefault="00604F1B" w:rsidP="007A2117">
            <w:pPr>
              <w:pStyle w:val="TableParagraph"/>
              <w:rPr>
                <w:rFonts w:ascii="Times New Roman"/>
                <w:sz w:val="16"/>
              </w:rPr>
            </w:pPr>
          </w:p>
        </w:tc>
        <w:tc>
          <w:tcPr>
            <w:tcW w:w="1219" w:type="dxa"/>
            <w:tcBorders>
              <w:top w:val="single" w:sz="8" w:space="0" w:color="000000"/>
              <w:left w:val="single" w:sz="8" w:space="0" w:color="000000"/>
              <w:right w:val="single" w:sz="8" w:space="0" w:color="000000"/>
            </w:tcBorders>
          </w:tcPr>
          <w:p w14:paraId="12AE993B"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right w:val="single" w:sz="8" w:space="0" w:color="000000"/>
            </w:tcBorders>
          </w:tcPr>
          <w:p w14:paraId="4F3929A6" w14:textId="77777777" w:rsidR="00604F1B" w:rsidRDefault="00604F1B" w:rsidP="007A2117">
            <w:pPr>
              <w:pStyle w:val="TableParagraph"/>
              <w:rPr>
                <w:rFonts w:ascii="Times New Roman"/>
                <w:sz w:val="16"/>
              </w:rPr>
            </w:pPr>
          </w:p>
        </w:tc>
        <w:tc>
          <w:tcPr>
            <w:tcW w:w="936" w:type="dxa"/>
            <w:tcBorders>
              <w:top w:val="single" w:sz="8" w:space="0" w:color="000000"/>
              <w:left w:val="single" w:sz="8" w:space="0" w:color="000000"/>
              <w:right w:val="single" w:sz="8" w:space="0" w:color="000000"/>
            </w:tcBorders>
          </w:tcPr>
          <w:p w14:paraId="5EFFAE81" w14:textId="77777777" w:rsidR="00604F1B" w:rsidRDefault="00604F1B" w:rsidP="007A2117">
            <w:pPr>
              <w:pStyle w:val="TableParagraph"/>
              <w:rPr>
                <w:rFonts w:ascii="Times New Roman"/>
                <w:sz w:val="16"/>
              </w:rPr>
            </w:pPr>
          </w:p>
        </w:tc>
        <w:tc>
          <w:tcPr>
            <w:tcW w:w="935" w:type="dxa"/>
            <w:tcBorders>
              <w:top w:val="single" w:sz="8" w:space="0" w:color="000000"/>
              <w:left w:val="single" w:sz="8" w:space="0" w:color="000000"/>
            </w:tcBorders>
            <w:shd w:val="clear" w:color="auto" w:fill="E4DFEC"/>
          </w:tcPr>
          <w:p w14:paraId="11D6659B" w14:textId="77777777" w:rsidR="00604F1B" w:rsidRDefault="00604F1B" w:rsidP="007A2117">
            <w:pPr>
              <w:pStyle w:val="TableParagraph"/>
              <w:rPr>
                <w:rFonts w:ascii="Times New Roman"/>
                <w:sz w:val="16"/>
              </w:rPr>
            </w:pPr>
          </w:p>
        </w:tc>
      </w:tr>
      <w:tr w:rsidR="00604F1B" w14:paraId="5DEE8285" w14:textId="77777777" w:rsidTr="007A2117">
        <w:trPr>
          <w:trHeight w:val="461"/>
        </w:trPr>
        <w:tc>
          <w:tcPr>
            <w:tcW w:w="5013" w:type="dxa"/>
            <w:gridSpan w:val="4"/>
            <w:vMerge w:val="restart"/>
            <w:tcBorders>
              <w:left w:val="nil"/>
              <w:bottom w:val="nil"/>
            </w:tcBorders>
          </w:tcPr>
          <w:p w14:paraId="711B78E3" w14:textId="77777777" w:rsidR="00604F1B" w:rsidRDefault="00604F1B" w:rsidP="007A2117">
            <w:pPr>
              <w:pStyle w:val="TableParagraph"/>
              <w:rPr>
                <w:rFonts w:ascii="Times New Roman"/>
                <w:sz w:val="18"/>
              </w:rPr>
            </w:pPr>
          </w:p>
        </w:tc>
        <w:tc>
          <w:tcPr>
            <w:tcW w:w="3091" w:type="dxa"/>
            <w:gridSpan w:val="3"/>
          </w:tcPr>
          <w:p w14:paraId="45F9958D" w14:textId="6CF6C450" w:rsidR="00604F1B" w:rsidRDefault="006010A6">
            <w:pPr>
              <w:pStyle w:val="TableParagraph"/>
              <w:spacing w:before="96"/>
              <w:rPr>
                <w:b/>
                <w:sz w:val="19"/>
              </w:rPr>
              <w:pPrChange w:id="1478" w:author="Lacey Hofmeyer" w:date="2022-07-29T15:18:00Z">
                <w:pPr>
                  <w:pStyle w:val="TableParagraph"/>
                  <w:spacing w:before="96"/>
                  <w:ind w:left="508"/>
                </w:pPr>
              </w:pPrChange>
            </w:pPr>
            <w:ins w:id="1479" w:author="Lacey Hofmeyer" w:date="2022-07-29T15:18:00Z">
              <w:r>
                <w:rPr>
                  <w:b/>
                  <w:sz w:val="19"/>
                </w:rPr>
                <w:t xml:space="preserve">     </w:t>
              </w:r>
            </w:ins>
            <w:r w:rsidR="00604F1B">
              <w:rPr>
                <w:b/>
                <w:sz w:val="19"/>
              </w:rPr>
              <w:t>Total Class Hours for Term</w:t>
            </w:r>
            <w:ins w:id="1480" w:author="Lacey Hofmeyer" w:date="2022-07-29T15:18:00Z">
              <w:r>
                <w:rPr>
                  <w:b/>
                  <w:sz w:val="19"/>
                </w:rPr>
                <w:t xml:space="preserve"> (“A”)</w:t>
              </w:r>
            </w:ins>
          </w:p>
        </w:tc>
        <w:tc>
          <w:tcPr>
            <w:tcW w:w="935" w:type="dxa"/>
            <w:shd w:val="clear" w:color="auto" w:fill="E4DFEC"/>
          </w:tcPr>
          <w:p w14:paraId="12EB0A15" w14:textId="77777777" w:rsidR="00604F1B" w:rsidRDefault="00604F1B" w:rsidP="007A2117">
            <w:pPr>
              <w:pStyle w:val="TableParagraph"/>
              <w:spacing w:before="93"/>
              <w:ind w:left="177"/>
              <w:rPr>
                <w:b/>
                <w:sz w:val="20"/>
              </w:rPr>
            </w:pPr>
            <w:r>
              <w:rPr>
                <w:b/>
                <w:color w:val="2F75B5"/>
                <w:w w:val="105"/>
                <w:sz w:val="20"/>
              </w:rPr>
              <w:t>247.08</w:t>
            </w:r>
          </w:p>
        </w:tc>
      </w:tr>
      <w:tr w:rsidR="00604F1B" w14:paraId="4CA1F645" w14:textId="77777777" w:rsidTr="007A2117">
        <w:trPr>
          <w:trHeight w:val="473"/>
        </w:trPr>
        <w:tc>
          <w:tcPr>
            <w:tcW w:w="5013" w:type="dxa"/>
            <w:gridSpan w:val="4"/>
            <w:vMerge/>
            <w:tcBorders>
              <w:top w:val="nil"/>
              <w:left w:val="nil"/>
              <w:bottom w:val="nil"/>
            </w:tcBorders>
          </w:tcPr>
          <w:p w14:paraId="22121FAE" w14:textId="77777777" w:rsidR="00604F1B" w:rsidRDefault="00604F1B" w:rsidP="007A2117">
            <w:pPr>
              <w:rPr>
                <w:sz w:val="2"/>
                <w:szCs w:val="2"/>
              </w:rPr>
            </w:pPr>
          </w:p>
        </w:tc>
        <w:tc>
          <w:tcPr>
            <w:tcW w:w="3091" w:type="dxa"/>
            <w:gridSpan w:val="3"/>
          </w:tcPr>
          <w:p w14:paraId="77F19367" w14:textId="3697A8C8" w:rsidR="00604F1B" w:rsidRDefault="00604F1B" w:rsidP="00667735">
            <w:pPr>
              <w:pStyle w:val="TableParagraph"/>
              <w:spacing w:before="103"/>
              <w:jc w:val="center"/>
              <w:rPr>
                <w:ins w:id="1481" w:author="Lacey Hofmeyer" w:date="2022-07-29T15:18:00Z"/>
                <w:b/>
                <w:sz w:val="19"/>
              </w:rPr>
            </w:pPr>
            <w:del w:id="1482" w:author="Lacey Hofmeyer" w:date="2022-07-29T15:18:00Z">
              <w:r>
                <w:rPr>
                  <w:b/>
                  <w:sz w:val="19"/>
                </w:rPr>
                <w:delText>Total from Other</w:delText>
              </w:r>
            </w:del>
            <w:ins w:id="1483" w:author="Lacey Hofmeyer" w:date="2022-07-29T15:18:00Z">
              <w:r w:rsidR="00667735">
                <w:rPr>
                  <w:b/>
                  <w:sz w:val="19"/>
                </w:rPr>
                <w:t>Possible</w:t>
              </w:r>
              <w:r w:rsidR="006010A6">
                <w:rPr>
                  <w:b/>
                  <w:sz w:val="19"/>
                </w:rPr>
                <w:t xml:space="preserve"> Hours for Additional</w:t>
              </w:r>
            </w:ins>
            <w:r w:rsidR="006010A6">
              <w:rPr>
                <w:b/>
                <w:sz w:val="19"/>
              </w:rPr>
              <w:t xml:space="preserve"> Work</w:t>
            </w:r>
          </w:p>
          <w:p w14:paraId="2C561740" w14:textId="16448AE0" w:rsidR="00667735" w:rsidRDefault="00667735">
            <w:pPr>
              <w:pStyle w:val="TableParagraph"/>
              <w:spacing w:before="103"/>
              <w:jc w:val="center"/>
              <w:rPr>
                <w:b/>
                <w:sz w:val="19"/>
              </w:rPr>
              <w:pPrChange w:id="1484" w:author="Lacey Hofmeyer" w:date="2022-07-29T15:18:00Z">
                <w:pPr>
                  <w:pStyle w:val="TableParagraph"/>
                  <w:spacing w:before="103"/>
                  <w:ind w:left="645"/>
                </w:pPr>
              </w:pPrChange>
            </w:pPr>
            <w:ins w:id="1485" w:author="Lacey Hofmeyer" w:date="2022-07-29T15:18:00Z">
              <w:r w:rsidRPr="00667735">
                <w:rPr>
                  <w:b/>
                  <w:sz w:val="19"/>
                </w:rPr>
                <w:t>= 440</w:t>
              </w:r>
              <w:r>
                <w:rPr>
                  <w:b/>
                  <w:sz w:val="19"/>
                </w:rPr>
                <w:t xml:space="preserve"> Hours (</w:t>
              </w:r>
              <w:r w:rsidR="008B5B3C">
                <w:rPr>
                  <w:b/>
                  <w:sz w:val="19"/>
                </w:rPr>
                <w:t>Fall or Spring</w:t>
              </w:r>
              <w:r>
                <w:rPr>
                  <w:b/>
                  <w:sz w:val="19"/>
                </w:rPr>
                <w:t xml:space="preserve"> Term) or </w:t>
              </w:r>
              <w:r w:rsidRPr="00667735">
                <w:rPr>
                  <w:b/>
                  <w:sz w:val="19"/>
                </w:rPr>
                <w:t>330</w:t>
              </w:r>
              <w:r>
                <w:rPr>
                  <w:b/>
                  <w:sz w:val="19"/>
                </w:rPr>
                <w:t xml:space="preserve"> Hours (Summer)</w:t>
              </w:r>
              <w:r w:rsidRPr="00667735">
                <w:rPr>
                  <w:b/>
                  <w:sz w:val="19"/>
                </w:rPr>
                <w:t xml:space="preserve"> - A</w:t>
              </w:r>
            </w:ins>
          </w:p>
        </w:tc>
        <w:tc>
          <w:tcPr>
            <w:tcW w:w="935" w:type="dxa"/>
            <w:shd w:val="clear" w:color="auto" w:fill="E4DFEC"/>
          </w:tcPr>
          <w:p w14:paraId="7DC6BF33" w14:textId="7332E25C" w:rsidR="00604F1B" w:rsidRDefault="00604F1B">
            <w:pPr>
              <w:pStyle w:val="TableParagraph"/>
              <w:spacing w:before="98"/>
              <w:rPr>
                <w:b/>
                <w:sz w:val="20"/>
              </w:rPr>
              <w:pPrChange w:id="1486" w:author="Lacey Hofmeyer" w:date="2022-07-29T15:18:00Z">
                <w:pPr>
                  <w:pStyle w:val="TableParagraph"/>
                  <w:spacing w:before="98"/>
                  <w:ind w:left="177"/>
                </w:pPr>
              </w:pPrChange>
            </w:pPr>
            <w:del w:id="1487" w:author="Lacey Hofmeyer" w:date="2022-07-29T15:18:00Z">
              <w:r>
                <w:rPr>
                  <w:b/>
                  <w:color w:val="2F75B5"/>
                  <w:w w:val="105"/>
                  <w:sz w:val="20"/>
                </w:rPr>
                <w:delText>185.00</w:delText>
              </w:r>
            </w:del>
          </w:p>
        </w:tc>
      </w:tr>
    </w:tbl>
    <w:p w14:paraId="7C71A0E3" w14:textId="77777777" w:rsidR="00604F1B" w:rsidRDefault="00604F1B" w:rsidP="00604F1B">
      <w:pPr>
        <w:pStyle w:val="BodyText"/>
        <w:rPr>
          <w:rFonts w:ascii="Times New Roman"/>
          <w:sz w:val="20"/>
        </w:rPr>
      </w:pPr>
    </w:p>
    <w:p w14:paraId="2E360CEB" w14:textId="77777777" w:rsidR="00604F1B" w:rsidRDefault="00604F1B" w:rsidP="00604F1B">
      <w:pPr>
        <w:pStyle w:val="BodyText"/>
        <w:spacing w:before="4"/>
        <w:rPr>
          <w:rFonts w:ascii="Times New Roman"/>
          <w:sz w:val="18"/>
        </w:rPr>
      </w:pPr>
    </w:p>
    <w:p w14:paraId="3CD3368A" w14:textId="77777777" w:rsidR="00604F1B" w:rsidRDefault="00604F1B">
      <w:pPr>
        <w:spacing w:before="4" w:after="1"/>
        <w:rPr>
          <w:moveTo w:id="1488" w:author="Lacey Hofmeyer" w:date="2022-07-29T15:18:00Z"/>
          <w:sz w:val="21"/>
          <w:rPrChange w:id="1489" w:author="Lacey Hofmeyer" w:date="2022-07-29T15:18:00Z">
            <w:rPr>
              <w:moveTo w:id="1490" w:author="Lacey Hofmeyer" w:date="2022-07-29T15:18:00Z"/>
              <w:b/>
              <w:sz w:val="20"/>
            </w:rPr>
          </w:rPrChange>
        </w:rPr>
        <w:pPrChange w:id="1491" w:author="Lacey Hofmeyer" w:date="2022-07-29T15:18:00Z">
          <w:pPr/>
        </w:pPrChange>
      </w:pPr>
      <w:moveToRangeStart w:id="1492" w:author="Lacey Hofmeyer" w:date="2022-07-29T15:18:00Z" w:name="move110000325"/>
    </w:p>
    <w:p w14:paraId="25D921CC" w14:textId="77777777" w:rsidR="00604F1B" w:rsidRDefault="00604F1B">
      <w:pPr>
        <w:spacing w:before="11"/>
        <w:rPr>
          <w:moveTo w:id="1493" w:author="Lacey Hofmeyer" w:date="2022-07-29T15:18:00Z"/>
          <w:sz w:val="13"/>
          <w:rPrChange w:id="1494" w:author="Lacey Hofmeyer" w:date="2022-07-29T15:18:00Z">
            <w:rPr>
              <w:moveTo w:id="1495" w:author="Lacey Hofmeyer" w:date="2022-07-29T15:18:00Z"/>
              <w:b/>
              <w:sz w:val="20"/>
            </w:rPr>
          </w:rPrChange>
        </w:rPr>
        <w:pPrChange w:id="1496" w:author="Lacey Hofmeyer" w:date="2022-07-29T15:18:00Z">
          <w:pPr/>
        </w:pPrChange>
      </w:pPr>
    </w:p>
    <w:p w14:paraId="755107F9" w14:textId="77777777" w:rsidR="00604F1B" w:rsidRDefault="00604F1B" w:rsidP="00604F1B">
      <w:pPr>
        <w:rPr>
          <w:moveTo w:id="1497" w:author="Lacey Hofmeyer" w:date="2022-07-29T15:18:00Z"/>
          <w:b/>
          <w:sz w:val="20"/>
        </w:rPr>
      </w:pPr>
    </w:p>
    <w:p w14:paraId="40ABE181" w14:textId="77777777" w:rsidR="00604F1B" w:rsidRDefault="00604F1B" w:rsidP="00604F1B">
      <w:pPr>
        <w:spacing w:before="11"/>
        <w:rPr>
          <w:moveTo w:id="1498" w:author="Lacey Hofmeyer" w:date="2022-07-29T15:18:00Z"/>
          <w:b/>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2"/>
      </w:tblGrid>
      <w:tr w:rsidR="00604F1B" w14:paraId="477DECE8" w14:textId="77777777" w:rsidTr="007A2117">
        <w:trPr>
          <w:trHeight w:val="251"/>
        </w:trPr>
        <w:tc>
          <w:tcPr>
            <w:tcW w:w="8102" w:type="dxa"/>
            <w:tcBorders>
              <w:bottom w:val="nil"/>
            </w:tcBorders>
          </w:tcPr>
          <w:p w14:paraId="1CF6EA0E" w14:textId="77777777" w:rsidR="00604F1B" w:rsidRDefault="00604F1B" w:rsidP="007A2117">
            <w:pPr>
              <w:pStyle w:val="TableParagraph"/>
              <w:spacing w:line="225" w:lineRule="exact"/>
              <w:ind w:left="30"/>
              <w:rPr>
                <w:moveTo w:id="1499" w:author="Lacey Hofmeyer" w:date="2022-07-29T15:18:00Z"/>
                <w:sz w:val="19"/>
              </w:rPr>
            </w:pPr>
            <w:moveTo w:id="1500" w:author="Lacey Hofmeyer" w:date="2022-07-29T15:18:00Z">
              <w:r>
                <w:rPr>
                  <w:sz w:val="19"/>
                </w:rPr>
                <w:t>Signatures:</w:t>
              </w:r>
            </w:moveTo>
          </w:p>
        </w:tc>
      </w:tr>
      <w:tr w:rsidR="00604F1B" w14:paraId="3BF191A8" w14:textId="77777777" w:rsidTr="007A2117">
        <w:trPr>
          <w:trHeight w:val="249"/>
        </w:trPr>
        <w:tc>
          <w:tcPr>
            <w:tcW w:w="8102" w:type="dxa"/>
            <w:tcBorders>
              <w:top w:val="nil"/>
              <w:bottom w:val="nil"/>
            </w:tcBorders>
          </w:tcPr>
          <w:p w14:paraId="44F6679B" w14:textId="77777777" w:rsidR="00604F1B" w:rsidRDefault="00604F1B" w:rsidP="007A2117">
            <w:pPr>
              <w:pStyle w:val="TableParagraph"/>
              <w:tabs>
                <w:tab w:val="left" w:pos="4571"/>
                <w:tab w:val="left" w:pos="6045"/>
              </w:tabs>
              <w:spacing w:line="223" w:lineRule="exact"/>
              <w:ind w:right="882"/>
              <w:jc w:val="right"/>
              <w:rPr>
                <w:moveTo w:id="1501" w:author="Lacey Hofmeyer" w:date="2022-07-29T15:18:00Z"/>
                <w:sz w:val="19"/>
              </w:rPr>
            </w:pPr>
            <w:moveTo w:id="1502" w:author="Lacey Hofmeyer" w:date="2022-07-29T15:18:00Z">
              <w:r>
                <w:rPr>
                  <w:sz w:val="19"/>
                </w:rPr>
                <w:t>Adjunct</w:t>
              </w:r>
              <w:r>
                <w:rPr>
                  <w:spacing w:val="-2"/>
                  <w:sz w:val="19"/>
                </w:rPr>
                <w:t xml:space="preserve"> </w:t>
              </w:r>
              <w:r>
                <w:rPr>
                  <w:sz w:val="19"/>
                </w:rPr>
                <w:t>Faculty</w:t>
              </w:r>
              <w:r>
                <w:rPr>
                  <w:spacing w:val="-1"/>
                  <w:sz w:val="19"/>
                </w:rPr>
                <w:t xml:space="preserve"> </w:t>
              </w:r>
              <w:r>
                <w:rPr>
                  <w:sz w:val="19"/>
                </w:rPr>
                <w:t>Member:</w:t>
              </w:r>
              <w:r>
                <w:rPr>
                  <w:sz w:val="19"/>
                  <w:u w:val="single"/>
                </w:rPr>
                <w:tab/>
              </w:r>
              <w:r>
                <w:rPr>
                  <w:sz w:val="19"/>
                </w:rPr>
                <w:t>Date:</w:t>
              </w:r>
              <w:r>
                <w:rPr>
                  <w:spacing w:val="-1"/>
                  <w:sz w:val="19"/>
                </w:rPr>
                <w:t xml:space="preserve"> </w:t>
              </w:r>
              <w:r>
                <w:rPr>
                  <w:w w:val="99"/>
                  <w:sz w:val="19"/>
                  <w:u w:val="single"/>
                </w:rPr>
                <w:t xml:space="preserve"> </w:t>
              </w:r>
              <w:r>
                <w:rPr>
                  <w:sz w:val="19"/>
                  <w:u w:val="single"/>
                </w:rPr>
                <w:tab/>
              </w:r>
            </w:moveTo>
          </w:p>
        </w:tc>
      </w:tr>
      <w:tr w:rsidR="00604F1B" w14:paraId="329A9AB4" w14:textId="77777777" w:rsidTr="007A2117">
        <w:trPr>
          <w:trHeight w:val="249"/>
        </w:trPr>
        <w:tc>
          <w:tcPr>
            <w:tcW w:w="8102" w:type="dxa"/>
            <w:tcBorders>
              <w:top w:val="nil"/>
              <w:bottom w:val="nil"/>
            </w:tcBorders>
          </w:tcPr>
          <w:p w14:paraId="3D6DA689" w14:textId="77777777" w:rsidR="00604F1B" w:rsidRDefault="00604F1B" w:rsidP="007A2117">
            <w:pPr>
              <w:pStyle w:val="TableParagraph"/>
              <w:tabs>
                <w:tab w:val="left" w:pos="2047"/>
                <w:tab w:val="left" w:pos="4576"/>
                <w:tab w:val="left" w:pos="6051"/>
              </w:tabs>
              <w:spacing w:line="223" w:lineRule="exact"/>
              <w:ind w:right="877"/>
              <w:jc w:val="right"/>
              <w:rPr>
                <w:moveTo w:id="1503" w:author="Lacey Hofmeyer" w:date="2022-07-29T15:18:00Z"/>
                <w:sz w:val="19"/>
              </w:rPr>
            </w:pPr>
            <w:moveTo w:id="1504" w:author="Lacey Hofmeyer" w:date="2022-07-29T15:18:00Z">
              <w:r>
                <w:rPr>
                  <w:sz w:val="19"/>
                </w:rPr>
                <w:t>Associate</w:t>
              </w:r>
              <w:r>
                <w:rPr>
                  <w:spacing w:val="-2"/>
                  <w:sz w:val="19"/>
                </w:rPr>
                <w:t xml:space="preserve"> </w:t>
              </w:r>
              <w:r>
                <w:rPr>
                  <w:sz w:val="19"/>
                </w:rPr>
                <w:t>Dean:</w:t>
              </w:r>
              <w:r>
                <w:rPr>
                  <w:sz w:val="19"/>
                </w:rPr>
                <w:tab/>
              </w:r>
              <w:r>
                <w:rPr>
                  <w:sz w:val="19"/>
                  <w:u w:val="single"/>
                </w:rPr>
                <w:tab/>
              </w:r>
              <w:r>
                <w:rPr>
                  <w:sz w:val="19"/>
                </w:rPr>
                <w:t>Date:</w:t>
              </w:r>
              <w:r>
                <w:rPr>
                  <w:spacing w:val="-1"/>
                  <w:sz w:val="19"/>
                </w:rPr>
                <w:t xml:space="preserve"> </w:t>
              </w:r>
              <w:r>
                <w:rPr>
                  <w:w w:val="99"/>
                  <w:sz w:val="19"/>
                  <w:u w:val="single"/>
                </w:rPr>
                <w:t xml:space="preserve"> </w:t>
              </w:r>
              <w:r>
                <w:rPr>
                  <w:sz w:val="19"/>
                  <w:u w:val="single"/>
                </w:rPr>
                <w:tab/>
              </w:r>
            </w:moveTo>
          </w:p>
        </w:tc>
      </w:tr>
      <w:tr w:rsidR="00604F1B" w14:paraId="279532DD" w14:textId="77777777" w:rsidTr="007A2117">
        <w:trPr>
          <w:trHeight w:val="477"/>
        </w:trPr>
        <w:tc>
          <w:tcPr>
            <w:tcW w:w="8102" w:type="dxa"/>
            <w:tcBorders>
              <w:top w:val="nil"/>
            </w:tcBorders>
          </w:tcPr>
          <w:p w14:paraId="702DC96C" w14:textId="77777777" w:rsidR="00604F1B" w:rsidRDefault="00604F1B" w:rsidP="007A2117">
            <w:pPr>
              <w:pStyle w:val="TableParagraph"/>
              <w:tabs>
                <w:tab w:val="left" w:pos="4568"/>
                <w:tab w:val="left" w:pos="6043"/>
              </w:tabs>
              <w:spacing w:line="223" w:lineRule="exact"/>
              <w:ind w:right="885"/>
              <w:jc w:val="right"/>
              <w:rPr>
                <w:moveTo w:id="1505" w:author="Lacey Hofmeyer" w:date="2022-07-29T15:18:00Z"/>
                <w:sz w:val="19"/>
              </w:rPr>
            </w:pPr>
            <w:moveTo w:id="1506" w:author="Lacey Hofmeyer" w:date="2022-07-29T15:18:00Z">
              <w:r>
                <w:rPr>
                  <w:sz w:val="19"/>
                </w:rPr>
                <w:t>Academic</w:t>
              </w:r>
              <w:r>
                <w:rPr>
                  <w:spacing w:val="-2"/>
                  <w:sz w:val="19"/>
                </w:rPr>
                <w:t xml:space="preserve"> </w:t>
              </w:r>
              <w:r>
                <w:rPr>
                  <w:sz w:val="19"/>
                </w:rPr>
                <w:t>Pathway</w:t>
              </w:r>
              <w:r>
                <w:rPr>
                  <w:spacing w:val="-1"/>
                  <w:sz w:val="19"/>
                </w:rPr>
                <w:t xml:space="preserve"> </w:t>
              </w:r>
              <w:r>
                <w:rPr>
                  <w:sz w:val="19"/>
                </w:rPr>
                <w:t>Dean:</w:t>
              </w:r>
              <w:r>
                <w:rPr>
                  <w:sz w:val="19"/>
                  <w:u w:val="single"/>
                </w:rPr>
                <w:tab/>
              </w:r>
              <w:r>
                <w:rPr>
                  <w:sz w:val="19"/>
                </w:rPr>
                <w:t>Date:</w:t>
              </w:r>
              <w:r>
                <w:rPr>
                  <w:spacing w:val="-1"/>
                  <w:sz w:val="19"/>
                </w:rPr>
                <w:t xml:space="preserve"> </w:t>
              </w:r>
              <w:r>
                <w:rPr>
                  <w:w w:val="99"/>
                  <w:sz w:val="19"/>
                  <w:u w:val="single"/>
                </w:rPr>
                <w:t xml:space="preserve"> </w:t>
              </w:r>
              <w:r>
                <w:rPr>
                  <w:sz w:val="19"/>
                  <w:u w:val="single"/>
                </w:rPr>
                <w:tab/>
              </w:r>
            </w:moveTo>
          </w:p>
        </w:tc>
      </w:tr>
    </w:tbl>
    <w:p w14:paraId="21CD213A" w14:textId="5CF802E5" w:rsidR="00604F1B" w:rsidRDefault="00604F1B" w:rsidP="00604F1B">
      <w:pPr>
        <w:rPr>
          <w:moveTo w:id="1507" w:author="Lacey Hofmeyer" w:date="2022-07-29T15:18:00Z"/>
        </w:rPr>
      </w:pPr>
    </w:p>
    <w:p w14:paraId="3193F01F" w14:textId="136FA271" w:rsidR="006010A6" w:rsidRDefault="006010A6">
      <w:pPr>
        <w:rPr>
          <w:moveTo w:id="1508" w:author="Lacey Hofmeyer" w:date="2022-07-29T15:18:00Z"/>
          <w:rPrChange w:id="1509" w:author="Lacey Hofmeyer" w:date="2022-07-29T15:18:00Z">
            <w:rPr>
              <w:moveTo w:id="1510" w:author="Lacey Hofmeyer" w:date="2022-07-29T15:18:00Z"/>
              <w:rFonts w:ascii="Arial" w:hAnsi="Arial"/>
              <w:sz w:val="24"/>
            </w:rPr>
          </w:rPrChange>
        </w:rPr>
        <w:pPrChange w:id="1511" w:author="Lacey Hofmeyer" w:date="2022-07-29T15:18:00Z">
          <w:pPr>
            <w:spacing w:after="0" w:line="276" w:lineRule="auto"/>
          </w:pPr>
        </w:pPrChange>
      </w:pPr>
    </w:p>
    <w:moveToRangeEnd w:id="1492"/>
    <w:p w14:paraId="3CB77FF9" w14:textId="66B552C4" w:rsidR="006010A6" w:rsidRDefault="006010A6" w:rsidP="00604F1B">
      <w:pPr>
        <w:rPr>
          <w:ins w:id="1512" w:author="Lacey Hofmeyer" w:date="2022-07-29T15:18:00Z"/>
        </w:rPr>
      </w:pPr>
    </w:p>
    <w:p w14:paraId="553504D7" w14:textId="6E078B90" w:rsidR="006010A6" w:rsidRDefault="006010A6" w:rsidP="00604F1B">
      <w:pPr>
        <w:rPr>
          <w:ins w:id="1513" w:author="Lacey Hofmeyer" w:date="2022-07-29T15:18:00Z"/>
        </w:rPr>
      </w:pPr>
    </w:p>
    <w:p w14:paraId="427FF6CD" w14:textId="7F37A9A5" w:rsidR="007726E7" w:rsidRPr="00604F1B" w:rsidRDefault="007726E7" w:rsidP="00852DDD">
      <w:pPr>
        <w:pStyle w:val="Heading1"/>
        <w:rPr>
          <w:ins w:id="1514" w:author="Lacey Hofmeyer" w:date="2022-07-29T15:18:00Z"/>
        </w:rPr>
      </w:pPr>
      <w:bookmarkStart w:id="1515" w:name="_Toc109998876"/>
      <w:moveToRangeStart w:id="1516" w:author="Lacey Hofmeyer" w:date="2022-07-29T15:18:00Z" w:name="move110000326"/>
      <w:moveTo w:id="1517" w:author="Lacey Hofmeyer" w:date="2022-07-29T15:18:00Z">
        <w:r w:rsidRPr="000841F4">
          <w:t>A</w:t>
        </w:r>
        <w:bookmarkStart w:id="1518" w:name="_Hlk43564578"/>
        <w:r w:rsidRPr="000841F4">
          <w:t xml:space="preserve">ppendix F: </w:t>
        </w:r>
        <w:r w:rsidR="00CF2DE7" w:rsidRPr="000841F4">
          <w:t xml:space="preserve"> </w:t>
        </w:r>
        <w:r w:rsidRPr="000841F4">
          <w:t>Additional Work Assignment Form</w:t>
        </w:r>
      </w:moveTo>
      <w:bookmarkEnd w:id="1515"/>
      <w:moveToRangeEnd w:id="1516"/>
    </w:p>
    <w:bookmarkEnd w:id="1518"/>
    <w:p w14:paraId="792A6E00" w14:textId="77777777" w:rsidR="0097487C" w:rsidRDefault="0097487C" w:rsidP="0097487C">
      <w:pPr>
        <w:spacing w:after="0" w:line="276" w:lineRule="auto"/>
        <w:rPr>
          <w:ins w:id="1519" w:author="Lacey Hofmeyer" w:date="2022-07-29T15:18:00Z"/>
          <w:rFonts w:ascii="Arial" w:eastAsia="Calibri" w:hAnsi="Arial" w:cs="Arial"/>
          <w:iCs/>
          <w:sz w:val="24"/>
          <w:szCs w:val="24"/>
        </w:rPr>
      </w:pPr>
    </w:p>
    <w:p w14:paraId="6BCAE4BE" w14:textId="77777777" w:rsidR="0097487C" w:rsidRPr="00CF65C3" w:rsidRDefault="0097487C" w:rsidP="0097487C">
      <w:pPr>
        <w:spacing w:after="0" w:line="276" w:lineRule="auto"/>
        <w:rPr>
          <w:ins w:id="1520" w:author="Lacey Hofmeyer" w:date="2022-07-29T15:18:00Z"/>
          <w:rFonts w:ascii="Arial" w:eastAsia="Calibri" w:hAnsi="Arial" w:cs="Arial"/>
          <w:iCs/>
          <w:sz w:val="24"/>
          <w:szCs w:val="24"/>
        </w:rPr>
      </w:pPr>
      <w:ins w:id="1521" w:author="Lacey Hofmeyer" w:date="2022-07-29T15:18:00Z">
        <w:r>
          <w:rPr>
            <w:rFonts w:ascii="Arial" w:eastAsia="Calibri" w:hAnsi="Arial" w:cs="Arial"/>
            <w:iCs/>
            <w:sz w:val="24"/>
            <w:szCs w:val="24"/>
          </w:rPr>
          <w:t>Faculty Name: __________________________  Term: _________________</w:t>
        </w:r>
      </w:ins>
    </w:p>
    <w:p w14:paraId="61B638D8" w14:textId="77777777" w:rsidR="0097487C" w:rsidRDefault="0097487C" w:rsidP="0097487C">
      <w:pPr>
        <w:spacing w:after="0" w:line="276" w:lineRule="auto"/>
        <w:rPr>
          <w:ins w:id="1522" w:author="Lacey Hofmeyer" w:date="2022-07-29T15:18:00Z"/>
          <w:rFonts w:ascii="Arial" w:eastAsia="Calibri" w:hAnsi="Arial" w:cs="Arial"/>
          <w:i/>
          <w:sz w:val="24"/>
          <w:szCs w:val="24"/>
        </w:rPr>
      </w:pPr>
    </w:p>
    <w:p w14:paraId="2C6D2AAF" w14:textId="52A66543" w:rsidR="00604F1B" w:rsidRPr="00604F1B" w:rsidRDefault="00604F1B" w:rsidP="00604F1B">
      <w:pPr>
        <w:spacing w:after="0" w:line="276" w:lineRule="auto"/>
        <w:rPr>
          <w:moveTo w:id="1523" w:author="Lacey Hofmeyer" w:date="2022-07-29T15:18:00Z"/>
          <w:rFonts w:ascii="Arial" w:eastAsia="Calibri" w:hAnsi="Arial" w:cs="Arial"/>
          <w:i/>
          <w:sz w:val="24"/>
          <w:szCs w:val="24"/>
        </w:rPr>
      </w:pPr>
      <w:moveToRangeStart w:id="1524" w:author="Lacey Hofmeyer" w:date="2022-07-29T15:18:00Z" w:name="move110000324"/>
      <w:moveTo w:id="1525" w:author="Lacey Hofmeyer" w:date="2022-07-29T15:18:00Z">
        <w:r w:rsidRPr="00604F1B">
          <w:rPr>
            <w:rFonts w:ascii="Arial" w:eastAsia="Calibri" w:hAnsi="Arial" w:cs="Arial"/>
            <w:i/>
            <w:sz w:val="24"/>
            <w:szCs w:val="24"/>
          </w:rPr>
          <w:t>(</w:t>
        </w:r>
        <w:r>
          <w:rPr>
            <w:rFonts w:ascii="Arial" w:eastAsia="Calibri" w:hAnsi="Arial" w:cs="Arial"/>
            <w:i/>
            <w:sz w:val="24"/>
            <w:szCs w:val="24"/>
          </w:rPr>
          <w:t>Entries below are examples</w:t>
        </w:r>
        <w:r w:rsidRPr="00604F1B">
          <w:rPr>
            <w:rFonts w:ascii="Arial" w:eastAsia="Calibri" w:hAnsi="Arial" w:cs="Arial"/>
            <w:i/>
            <w:sz w:val="24"/>
            <w:szCs w:val="24"/>
          </w:rPr>
          <w:t xml:space="preserve"> and not actual assignments).</w:t>
        </w:r>
      </w:moveTo>
    </w:p>
    <w:tbl>
      <w:tblPr>
        <w:tblW w:w="0" w:type="auto"/>
        <w:tblInd w:w="1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200"/>
        <w:gridCol w:w="1076"/>
        <w:gridCol w:w="1219"/>
        <w:gridCol w:w="936"/>
        <w:gridCol w:w="936"/>
        <w:gridCol w:w="935"/>
      </w:tblGrid>
      <w:tr w:rsidR="00604F1B" w14:paraId="4FA3EB9C" w14:textId="77777777" w:rsidTr="007A2117">
        <w:trPr>
          <w:trHeight w:val="653"/>
        </w:trPr>
        <w:tc>
          <w:tcPr>
            <w:tcW w:w="2737" w:type="dxa"/>
            <w:gridSpan w:val="2"/>
          </w:tcPr>
          <w:p w14:paraId="730B350B" w14:textId="77777777" w:rsidR="00604F1B" w:rsidRDefault="00604F1B" w:rsidP="007A2117">
            <w:pPr>
              <w:pStyle w:val="TableParagraph"/>
              <w:spacing w:line="323" w:lineRule="exact"/>
              <w:ind w:left="574" w:right="535"/>
              <w:jc w:val="center"/>
              <w:rPr>
                <w:moveTo w:id="1526" w:author="Lacey Hofmeyer" w:date="2022-07-29T15:18:00Z"/>
                <w:b/>
                <w:sz w:val="27"/>
              </w:rPr>
            </w:pPr>
            <w:moveTo w:id="1527" w:author="Lacey Hofmeyer" w:date="2022-07-29T15:18:00Z">
              <w:r>
                <w:rPr>
                  <w:b/>
                  <w:sz w:val="27"/>
                </w:rPr>
                <w:t>Choose Term:</w:t>
              </w:r>
            </w:moveTo>
          </w:p>
          <w:p w14:paraId="0FFECD0D" w14:textId="77777777" w:rsidR="00604F1B" w:rsidRDefault="00604F1B" w:rsidP="007A2117">
            <w:pPr>
              <w:pStyle w:val="TableParagraph"/>
              <w:spacing w:before="20"/>
              <w:ind w:left="574" w:right="532"/>
              <w:jc w:val="center"/>
              <w:rPr>
                <w:moveTo w:id="1528" w:author="Lacey Hofmeyer" w:date="2022-07-29T15:18:00Z"/>
                <w:b/>
                <w:sz w:val="19"/>
              </w:rPr>
            </w:pPr>
            <w:moveTo w:id="1529" w:author="Lacey Hofmeyer" w:date="2022-07-29T15:18:00Z">
              <w:r>
                <w:rPr>
                  <w:b/>
                  <w:color w:val="FF0000"/>
                  <w:sz w:val="19"/>
                </w:rPr>
                <w:t>Dropdown Menu</w:t>
              </w:r>
            </w:moveTo>
          </w:p>
        </w:tc>
        <w:tc>
          <w:tcPr>
            <w:tcW w:w="2276" w:type="dxa"/>
            <w:gridSpan w:val="2"/>
            <w:shd w:val="clear" w:color="auto" w:fill="ABDA78"/>
          </w:tcPr>
          <w:p w14:paraId="3D0D2E7C" w14:textId="77777777" w:rsidR="00604F1B" w:rsidRDefault="00604F1B" w:rsidP="007A2117">
            <w:pPr>
              <w:pStyle w:val="TableParagraph"/>
              <w:spacing w:before="132"/>
              <w:ind w:left="480"/>
              <w:rPr>
                <w:moveTo w:id="1530" w:author="Lacey Hofmeyer" w:date="2022-07-29T15:18:00Z"/>
                <w:b/>
                <w:sz w:val="29"/>
              </w:rPr>
            </w:pPr>
            <w:moveTo w:id="1531" w:author="Lacey Hofmeyer" w:date="2022-07-29T15:18:00Z">
              <w:r>
                <w:rPr>
                  <w:b/>
                  <w:color w:val="2F75B5"/>
                  <w:sz w:val="29"/>
                </w:rPr>
                <w:t>Fall/Spring</w:t>
              </w:r>
            </w:moveTo>
          </w:p>
        </w:tc>
        <w:tc>
          <w:tcPr>
            <w:tcW w:w="4026" w:type="dxa"/>
            <w:gridSpan w:val="4"/>
            <w:shd w:val="clear" w:color="auto" w:fill="FFFF00"/>
          </w:tcPr>
          <w:p w14:paraId="3DBD1ED1" w14:textId="77777777" w:rsidR="00604F1B" w:rsidRDefault="00604F1B" w:rsidP="007A2117">
            <w:pPr>
              <w:pStyle w:val="TableParagraph"/>
              <w:rPr>
                <w:moveTo w:id="1532" w:author="Lacey Hofmeyer" w:date="2022-07-29T15:18:00Z"/>
                <w:rFonts w:ascii="Times New Roman"/>
                <w:sz w:val="18"/>
              </w:rPr>
            </w:pPr>
          </w:p>
          <w:p w14:paraId="1B54149D" w14:textId="77777777" w:rsidR="00604F1B" w:rsidRDefault="00604F1B" w:rsidP="007A2117">
            <w:pPr>
              <w:pStyle w:val="TableParagraph"/>
              <w:spacing w:before="8"/>
              <w:rPr>
                <w:moveTo w:id="1533" w:author="Lacey Hofmeyer" w:date="2022-07-29T15:18:00Z"/>
                <w:rFonts w:ascii="Times New Roman"/>
                <w:sz w:val="14"/>
              </w:rPr>
            </w:pPr>
          </w:p>
          <w:p w14:paraId="03A798F7" w14:textId="77777777" w:rsidR="00604F1B" w:rsidRDefault="00604F1B" w:rsidP="007A2117">
            <w:pPr>
              <w:pStyle w:val="TableParagraph"/>
              <w:ind w:left="316"/>
              <w:rPr>
                <w:moveTo w:id="1534" w:author="Lacey Hofmeyer" w:date="2022-07-29T15:18:00Z"/>
                <w:b/>
                <w:sz w:val="19"/>
              </w:rPr>
            </w:pPr>
            <w:moveTo w:id="1535" w:author="Lacey Hofmeyer" w:date="2022-07-29T15:18:00Z">
              <w:r>
                <w:rPr>
                  <w:b/>
                  <w:color w:val="FF0000"/>
                  <w:sz w:val="19"/>
                </w:rPr>
                <w:t>Calculation Tool v3.00 (last rev 2020-06-22)</w:t>
              </w:r>
            </w:moveTo>
          </w:p>
        </w:tc>
      </w:tr>
      <w:tr w:rsidR="00604F1B" w14:paraId="1AB3C192" w14:textId="77777777" w:rsidTr="007A2117">
        <w:trPr>
          <w:trHeight w:val="976"/>
        </w:trPr>
        <w:tc>
          <w:tcPr>
            <w:tcW w:w="1122" w:type="dxa"/>
            <w:tcBorders>
              <w:bottom w:val="single" w:sz="8" w:space="0" w:color="000000"/>
              <w:right w:val="single" w:sz="8" w:space="0" w:color="000000"/>
            </w:tcBorders>
            <w:shd w:val="clear" w:color="auto" w:fill="E4DFEC"/>
          </w:tcPr>
          <w:p w14:paraId="5E929C22" w14:textId="77777777" w:rsidR="00604F1B" w:rsidRDefault="00604F1B" w:rsidP="007A2117">
            <w:pPr>
              <w:pStyle w:val="TableParagraph"/>
              <w:rPr>
                <w:moveTo w:id="1536" w:author="Lacey Hofmeyer" w:date="2022-07-29T15:18:00Z"/>
                <w:rFonts w:ascii="Times New Roman"/>
                <w:sz w:val="18"/>
              </w:rPr>
            </w:pPr>
          </w:p>
          <w:p w14:paraId="397CA3BC" w14:textId="77777777" w:rsidR="00604F1B" w:rsidRDefault="00604F1B" w:rsidP="007A2117">
            <w:pPr>
              <w:pStyle w:val="TableParagraph"/>
              <w:rPr>
                <w:moveTo w:id="1537" w:author="Lacey Hofmeyer" w:date="2022-07-29T15:18:00Z"/>
                <w:rFonts w:ascii="Times New Roman"/>
                <w:sz w:val="18"/>
              </w:rPr>
            </w:pPr>
          </w:p>
          <w:p w14:paraId="7DA245E6" w14:textId="77777777" w:rsidR="00604F1B" w:rsidRDefault="00604F1B" w:rsidP="007A2117">
            <w:pPr>
              <w:pStyle w:val="TableParagraph"/>
              <w:rPr>
                <w:moveTo w:id="1538" w:author="Lacey Hofmeyer" w:date="2022-07-29T15:18:00Z"/>
                <w:rFonts w:ascii="Times New Roman"/>
                <w:sz w:val="18"/>
              </w:rPr>
            </w:pPr>
          </w:p>
          <w:p w14:paraId="55608A41" w14:textId="77777777" w:rsidR="00604F1B" w:rsidRDefault="00604F1B" w:rsidP="007A2117">
            <w:pPr>
              <w:pStyle w:val="TableParagraph"/>
              <w:spacing w:before="103"/>
              <w:ind w:left="28"/>
              <w:jc w:val="center"/>
              <w:rPr>
                <w:moveTo w:id="1539" w:author="Lacey Hofmeyer" w:date="2022-07-29T15:18:00Z"/>
                <w:b/>
                <w:sz w:val="19"/>
              </w:rPr>
            </w:pPr>
            <w:moveTo w:id="1540" w:author="Lacey Hofmeyer" w:date="2022-07-29T15:18:00Z">
              <w:r>
                <w:rPr>
                  <w:b/>
                  <w:sz w:val="19"/>
                </w:rPr>
                <w:t>Assignment #</w:t>
              </w:r>
            </w:moveTo>
          </w:p>
        </w:tc>
        <w:tc>
          <w:tcPr>
            <w:tcW w:w="1615" w:type="dxa"/>
            <w:tcBorders>
              <w:left w:val="single" w:sz="8" w:space="0" w:color="000000"/>
              <w:bottom w:val="single" w:sz="8" w:space="0" w:color="000000"/>
              <w:right w:val="single" w:sz="8" w:space="0" w:color="000000"/>
            </w:tcBorders>
            <w:shd w:val="clear" w:color="auto" w:fill="E4DFEC"/>
          </w:tcPr>
          <w:p w14:paraId="73A4C9A2" w14:textId="77777777" w:rsidR="00604F1B" w:rsidRDefault="00604F1B" w:rsidP="007A2117">
            <w:pPr>
              <w:pStyle w:val="TableParagraph"/>
              <w:rPr>
                <w:moveTo w:id="1541" w:author="Lacey Hofmeyer" w:date="2022-07-29T15:18:00Z"/>
                <w:rFonts w:ascii="Times New Roman"/>
                <w:sz w:val="18"/>
              </w:rPr>
            </w:pPr>
          </w:p>
          <w:p w14:paraId="13D84CE2" w14:textId="77777777" w:rsidR="00604F1B" w:rsidRDefault="00604F1B" w:rsidP="007A2117">
            <w:pPr>
              <w:pStyle w:val="TableParagraph"/>
              <w:spacing w:before="8"/>
              <w:rPr>
                <w:moveTo w:id="1542" w:author="Lacey Hofmeyer" w:date="2022-07-29T15:18:00Z"/>
                <w:rFonts w:ascii="Times New Roman"/>
                <w:sz w:val="21"/>
              </w:rPr>
            </w:pPr>
          </w:p>
          <w:p w14:paraId="6C0A257C" w14:textId="77777777" w:rsidR="00604F1B" w:rsidRDefault="00604F1B" w:rsidP="007A2117">
            <w:pPr>
              <w:pStyle w:val="TableParagraph"/>
              <w:spacing w:line="250" w:lineRule="atLeast"/>
              <w:ind w:left="147" w:firstLine="187"/>
              <w:rPr>
                <w:moveTo w:id="1543" w:author="Lacey Hofmeyer" w:date="2022-07-29T15:18:00Z"/>
                <w:b/>
                <w:sz w:val="19"/>
              </w:rPr>
            </w:pPr>
            <w:moveTo w:id="1544" w:author="Lacey Hofmeyer" w:date="2022-07-29T15:18:00Z">
              <w:r>
                <w:rPr>
                  <w:b/>
                  <w:sz w:val="19"/>
                </w:rPr>
                <w:t xml:space="preserve">Course Type </w:t>
              </w:r>
              <w:r>
                <w:rPr>
                  <w:b/>
                  <w:color w:val="FF0000"/>
                  <w:sz w:val="19"/>
                </w:rPr>
                <w:t>Dropdown Menu</w:t>
              </w:r>
            </w:moveTo>
          </w:p>
        </w:tc>
        <w:tc>
          <w:tcPr>
            <w:tcW w:w="1200" w:type="dxa"/>
            <w:tcBorders>
              <w:left w:val="single" w:sz="8" w:space="0" w:color="000000"/>
              <w:bottom w:val="single" w:sz="8" w:space="0" w:color="000000"/>
              <w:right w:val="single" w:sz="8" w:space="0" w:color="000000"/>
            </w:tcBorders>
            <w:shd w:val="clear" w:color="auto" w:fill="E4DFEC"/>
          </w:tcPr>
          <w:p w14:paraId="5C4CE667" w14:textId="77777777" w:rsidR="00604F1B" w:rsidRDefault="00604F1B" w:rsidP="007A2117">
            <w:pPr>
              <w:pStyle w:val="TableParagraph"/>
              <w:rPr>
                <w:moveTo w:id="1545" w:author="Lacey Hofmeyer" w:date="2022-07-29T15:18:00Z"/>
                <w:rFonts w:ascii="Times New Roman"/>
                <w:sz w:val="18"/>
              </w:rPr>
            </w:pPr>
          </w:p>
          <w:p w14:paraId="0D2FEE0A" w14:textId="77777777" w:rsidR="00604F1B" w:rsidRDefault="00604F1B" w:rsidP="007A2117">
            <w:pPr>
              <w:pStyle w:val="TableParagraph"/>
              <w:spacing w:line="250" w:lineRule="atLeast"/>
              <w:ind w:left="334" w:right="293" w:firstLine="1"/>
              <w:jc w:val="center"/>
              <w:rPr>
                <w:moveTo w:id="1546" w:author="Lacey Hofmeyer" w:date="2022-07-29T15:18:00Z"/>
                <w:b/>
                <w:sz w:val="19"/>
              </w:rPr>
            </w:pPr>
            <w:moveTo w:id="1547" w:author="Lacey Hofmeyer" w:date="2022-07-29T15:18:00Z">
              <w:r>
                <w:rPr>
                  <w:b/>
                  <w:sz w:val="19"/>
                </w:rPr>
                <w:t xml:space="preserve"># of </w:t>
              </w:r>
              <w:r>
                <w:rPr>
                  <w:b/>
                  <w:spacing w:val="-1"/>
                  <w:sz w:val="19"/>
                </w:rPr>
                <w:t xml:space="preserve">Credits </w:t>
              </w:r>
              <w:r>
                <w:rPr>
                  <w:b/>
                  <w:color w:val="FF0000"/>
                  <w:sz w:val="19"/>
                </w:rPr>
                <w:t>Input</w:t>
              </w:r>
            </w:moveTo>
          </w:p>
        </w:tc>
        <w:tc>
          <w:tcPr>
            <w:tcW w:w="1076" w:type="dxa"/>
            <w:tcBorders>
              <w:left w:val="single" w:sz="8" w:space="0" w:color="000000"/>
              <w:bottom w:val="single" w:sz="8" w:space="0" w:color="000000"/>
              <w:right w:val="single" w:sz="8" w:space="0" w:color="000000"/>
            </w:tcBorders>
            <w:shd w:val="clear" w:color="auto" w:fill="E4DFEC"/>
          </w:tcPr>
          <w:p w14:paraId="02CBA956" w14:textId="77777777" w:rsidR="00604F1B" w:rsidRDefault="00604F1B" w:rsidP="007A2117">
            <w:pPr>
              <w:pStyle w:val="TableParagraph"/>
              <w:rPr>
                <w:moveTo w:id="1548" w:author="Lacey Hofmeyer" w:date="2022-07-29T15:18:00Z"/>
                <w:rFonts w:ascii="Times New Roman"/>
                <w:sz w:val="18"/>
              </w:rPr>
            </w:pPr>
          </w:p>
          <w:p w14:paraId="5A2C0874" w14:textId="77777777" w:rsidR="00604F1B" w:rsidRDefault="00604F1B" w:rsidP="007A2117">
            <w:pPr>
              <w:pStyle w:val="TableParagraph"/>
              <w:spacing w:line="250" w:lineRule="atLeast"/>
              <w:ind w:left="97" w:right="64" w:firstLine="1"/>
              <w:jc w:val="center"/>
              <w:rPr>
                <w:moveTo w:id="1549" w:author="Lacey Hofmeyer" w:date="2022-07-29T15:18:00Z"/>
                <w:b/>
                <w:sz w:val="19"/>
              </w:rPr>
            </w:pPr>
            <w:moveTo w:id="1550" w:author="Lacey Hofmeyer" w:date="2022-07-29T15:18:00Z">
              <w:r>
                <w:rPr>
                  <w:b/>
                  <w:sz w:val="19"/>
                </w:rPr>
                <w:t>Total Load Contact</w:t>
              </w:r>
              <w:r>
                <w:rPr>
                  <w:b/>
                  <w:spacing w:val="-10"/>
                  <w:sz w:val="19"/>
                </w:rPr>
                <w:t xml:space="preserve"> </w:t>
              </w:r>
              <w:r>
                <w:rPr>
                  <w:b/>
                  <w:sz w:val="19"/>
                </w:rPr>
                <w:t xml:space="preserve">hrs </w:t>
              </w:r>
              <w:r>
                <w:rPr>
                  <w:b/>
                  <w:color w:val="FF0000"/>
                  <w:sz w:val="19"/>
                </w:rPr>
                <w:t>Input</w:t>
              </w:r>
            </w:moveTo>
          </w:p>
        </w:tc>
        <w:tc>
          <w:tcPr>
            <w:tcW w:w="1219" w:type="dxa"/>
            <w:tcBorders>
              <w:left w:val="single" w:sz="8" w:space="0" w:color="000000"/>
              <w:bottom w:val="single" w:sz="8" w:space="0" w:color="000000"/>
              <w:right w:val="single" w:sz="8" w:space="0" w:color="000000"/>
            </w:tcBorders>
            <w:shd w:val="clear" w:color="auto" w:fill="E4DFEC"/>
          </w:tcPr>
          <w:p w14:paraId="664D3D88" w14:textId="77777777" w:rsidR="00604F1B" w:rsidRDefault="00604F1B" w:rsidP="007A2117">
            <w:pPr>
              <w:pStyle w:val="TableParagraph"/>
              <w:spacing w:before="6"/>
              <w:rPr>
                <w:moveTo w:id="1551" w:author="Lacey Hofmeyer" w:date="2022-07-29T15:18:00Z"/>
                <w:rFonts w:ascii="Times New Roman"/>
                <w:sz w:val="19"/>
              </w:rPr>
            </w:pPr>
          </w:p>
          <w:p w14:paraId="3C3E70C2" w14:textId="77777777" w:rsidR="00604F1B" w:rsidRDefault="00604F1B" w:rsidP="007A2117">
            <w:pPr>
              <w:pStyle w:val="TableParagraph"/>
              <w:spacing w:before="1" w:line="259" w:lineRule="auto"/>
              <w:ind w:left="314" w:right="281" w:firstLine="100"/>
              <w:rPr>
                <w:moveTo w:id="1552" w:author="Lacey Hofmeyer" w:date="2022-07-29T15:18:00Z"/>
                <w:b/>
                <w:sz w:val="19"/>
              </w:rPr>
            </w:pPr>
            <w:moveTo w:id="1553" w:author="Lacey Hofmeyer" w:date="2022-07-29T15:18:00Z">
              <w:r>
                <w:rPr>
                  <w:b/>
                  <w:sz w:val="19"/>
                </w:rPr>
                <w:t xml:space="preserve">Total </w:t>
              </w:r>
              <w:r>
                <w:rPr>
                  <w:b/>
                  <w:w w:val="95"/>
                  <w:sz w:val="19"/>
                </w:rPr>
                <w:t>In-Class</w:t>
              </w:r>
            </w:moveTo>
          </w:p>
          <w:p w14:paraId="4278A0F6" w14:textId="77777777" w:rsidR="00604F1B" w:rsidRDefault="00604F1B" w:rsidP="007A2117">
            <w:pPr>
              <w:pStyle w:val="TableParagraph"/>
              <w:spacing w:line="230" w:lineRule="exact"/>
              <w:ind w:left="151"/>
              <w:rPr>
                <w:moveTo w:id="1554" w:author="Lacey Hofmeyer" w:date="2022-07-29T15:18:00Z"/>
                <w:b/>
                <w:sz w:val="19"/>
              </w:rPr>
            </w:pPr>
            <w:moveTo w:id="1555" w:author="Lacey Hofmeyer" w:date="2022-07-29T15:18:00Z">
              <w:r>
                <w:rPr>
                  <w:b/>
                  <w:sz w:val="19"/>
                </w:rPr>
                <w:t>Clock Hours</w:t>
              </w:r>
            </w:moveTo>
          </w:p>
        </w:tc>
        <w:tc>
          <w:tcPr>
            <w:tcW w:w="936" w:type="dxa"/>
            <w:tcBorders>
              <w:left w:val="single" w:sz="8" w:space="0" w:color="000000"/>
              <w:bottom w:val="single" w:sz="8" w:space="0" w:color="000000"/>
              <w:right w:val="single" w:sz="8" w:space="0" w:color="000000"/>
            </w:tcBorders>
            <w:shd w:val="clear" w:color="auto" w:fill="E4DFEC"/>
          </w:tcPr>
          <w:p w14:paraId="28C3D915" w14:textId="77777777" w:rsidR="00604F1B" w:rsidRDefault="00604F1B" w:rsidP="007A2117">
            <w:pPr>
              <w:pStyle w:val="TableParagraph"/>
              <w:rPr>
                <w:moveTo w:id="1556" w:author="Lacey Hofmeyer" w:date="2022-07-29T15:18:00Z"/>
                <w:rFonts w:ascii="Times New Roman"/>
                <w:sz w:val="18"/>
              </w:rPr>
            </w:pPr>
          </w:p>
          <w:p w14:paraId="7C6BBAB0" w14:textId="77777777" w:rsidR="00604F1B" w:rsidRDefault="00604F1B" w:rsidP="007A2117">
            <w:pPr>
              <w:pStyle w:val="TableParagraph"/>
              <w:spacing w:line="250" w:lineRule="atLeast"/>
              <w:ind w:left="58" w:right="15"/>
              <w:jc w:val="center"/>
              <w:rPr>
                <w:moveTo w:id="1557" w:author="Lacey Hofmeyer" w:date="2022-07-29T15:18:00Z"/>
                <w:b/>
                <w:sz w:val="19"/>
              </w:rPr>
            </w:pPr>
            <w:moveTo w:id="1558" w:author="Lacey Hofmeyer" w:date="2022-07-29T15:18:00Z">
              <w:r>
                <w:rPr>
                  <w:b/>
                  <w:sz w:val="19"/>
                </w:rPr>
                <w:t>Total Prep &amp; Grading Hours</w:t>
              </w:r>
            </w:moveTo>
          </w:p>
        </w:tc>
        <w:tc>
          <w:tcPr>
            <w:tcW w:w="936" w:type="dxa"/>
            <w:tcBorders>
              <w:left w:val="single" w:sz="8" w:space="0" w:color="000000"/>
              <w:bottom w:val="single" w:sz="8" w:space="0" w:color="000000"/>
              <w:right w:val="single" w:sz="8" w:space="0" w:color="000000"/>
            </w:tcBorders>
            <w:shd w:val="clear" w:color="auto" w:fill="E4DFEC"/>
          </w:tcPr>
          <w:p w14:paraId="4BE5FDC1" w14:textId="77777777" w:rsidR="00604F1B" w:rsidRDefault="00604F1B" w:rsidP="007A2117">
            <w:pPr>
              <w:pStyle w:val="TableParagraph"/>
              <w:spacing w:line="208" w:lineRule="exact"/>
              <w:ind w:left="278"/>
              <w:rPr>
                <w:moveTo w:id="1559" w:author="Lacey Hofmeyer" w:date="2022-07-29T15:18:00Z"/>
                <w:b/>
                <w:sz w:val="19"/>
              </w:rPr>
            </w:pPr>
            <w:moveTo w:id="1560" w:author="Lacey Hofmeyer" w:date="2022-07-29T15:18:00Z">
              <w:r>
                <w:rPr>
                  <w:b/>
                  <w:sz w:val="19"/>
                </w:rPr>
                <w:t>Total</w:t>
              </w:r>
            </w:moveTo>
          </w:p>
          <w:p w14:paraId="5144ACDB" w14:textId="77777777" w:rsidR="00604F1B" w:rsidRDefault="00604F1B" w:rsidP="007A2117">
            <w:pPr>
              <w:pStyle w:val="TableParagraph"/>
              <w:spacing w:line="250" w:lineRule="atLeast"/>
              <w:ind w:left="55" w:right="15"/>
              <w:jc w:val="center"/>
              <w:rPr>
                <w:moveTo w:id="1561" w:author="Lacey Hofmeyer" w:date="2022-07-29T15:18:00Z"/>
                <w:b/>
                <w:sz w:val="19"/>
              </w:rPr>
            </w:pPr>
            <w:moveTo w:id="1562" w:author="Lacey Hofmeyer" w:date="2022-07-29T15:18:00Z">
              <w:r>
                <w:rPr>
                  <w:b/>
                  <w:sz w:val="19"/>
                </w:rPr>
                <w:t>Student</w:t>
              </w:r>
              <w:r>
                <w:rPr>
                  <w:b/>
                  <w:w w:val="99"/>
                  <w:sz w:val="19"/>
                </w:rPr>
                <w:t xml:space="preserve"> </w:t>
              </w:r>
              <w:r>
                <w:rPr>
                  <w:b/>
                  <w:sz w:val="19"/>
                </w:rPr>
                <w:t>Office Hours</w:t>
              </w:r>
            </w:moveTo>
          </w:p>
        </w:tc>
        <w:tc>
          <w:tcPr>
            <w:tcW w:w="935" w:type="dxa"/>
            <w:tcBorders>
              <w:left w:val="single" w:sz="8" w:space="0" w:color="000000"/>
              <w:bottom w:val="single" w:sz="8" w:space="0" w:color="000000"/>
            </w:tcBorders>
            <w:shd w:val="clear" w:color="auto" w:fill="E4DFEC"/>
          </w:tcPr>
          <w:p w14:paraId="52A81BEF" w14:textId="77777777" w:rsidR="00604F1B" w:rsidRDefault="00604F1B" w:rsidP="007A2117">
            <w:pPr>
              <w:pStyle w:val="TableParagraph"/>
              <w:rPr>
                <w:moveTo w:id="1563" w:author="Lacey Hofmeyer" w:date="2022-07-29T15:18:00Z"/>
                <w:rFonts w:ascii="Times New Roman"/>
                <w:sz w:val="20"/>
              </w:rPr>
            </w:pPr>
          </w:p>
          <w:p w14:paraId="16447984" w14:textId="77777777" w:rsidR="00604F1B" w:rsidRDefault="00604F1B" w:rsidP="007A2117">
            <w:pPr>
              <w:pStyle w:val="TableParagraph"/>
              <w:spacing w:before="11"/>
              <w:rPr>
                <w:moveTo w:id="1564" w:author="Lacey Hofmeyer" w:date="2022-07-29T15:18:00Z"/>
                <w:rFonts w:ascii="Times New Roman"/>
                <w:sz w:val="16"/>
              </w:rPr>
            </w:pPr>
          </w:p>
          <w:p w14:paraId="5BF680B0" w14:textId="77777777" w:rsidR="00604F1B" w:rsidRDefault="00604F1B" w:rsidP="007A2117">
            <w:pPr>
              <w:pStyle w:val="TableParagraph"/>
              <w:spacing w:line="270" w:lineRule="atLeast"/>
              <w:ind w:left="223" w:right="167" w:firstLine="36"/>
              <w:rPr>
                <w:moveTo w:id="1565" w:author="Lacey Hofmeyer" w:date="2022-07-29T15:18:00Z"/>
                <w:b/>
                <w:sz w:val="20"/>
              </w:rPr>
            </w:pPr>
            <w:moveTo w:id="1566" w:author="Lacey Hofmeyer" w:date="2022-07-29T15:18:00Z">
              <w:r>
                <w:rPr>
                  <w:b/>
                  <w:color w:val="2F75B5"/>
                  <w:w w:val="105"/>
                  <w:sz w:val="20"/>
                </w:rPr>
                <w:t xml:space="preserve">Total </w:t>
              </w:r>
              <w:r>
                <w:rPr>
                  <w:b/>
                  <w:color w:val="2F75B5"/>
                  <w:sz w:val="20"/>
                </w:rPr>
                <w:t>Hours</w:t>
              </w:r>
            </w:moveTo>
          </w:p>
        </w:tc>
      </w:tr>
      <w:tr w:rsidR="00604F1B" w14:paraId="1A5B0472" w14:textId="77777777" w:rsidTr="007A2117">
        <w:trPr>
          <w:trHeight w:val="246"/>
        </w:trPr>
        <w:tc>
          <w:tcPr>
            <w:tcW w:w="1122" w:type="dxa"/>
            <w:tcBorders>
              <w:top w:val="single" w:sz="8" w:space="0" w:color="000000"/>
              <w:bottom w:val="single" w:sz="8" w:space="0" w:color="000000"/>
              <w:right w:val="single" w:sz="8" w:space="0" w:color="000000"/>
            </w:tcBorders>
          </w:tcPr>
          <w:p w14:paraId="7D15CB83" w14:textId="77777777" w:rsidR="00604F1B" w:rsidRDefault="00604F1B" w:rsidP="007A2117">
            <w:pPr>
              <w:pStyle w:val="TableParagraph"/>
              <w:spacing w:before="1" w:line="225" w:lineRule="exact"/>
              <w:ind w:left="36"/>
              <w:jc w:val="center"/>
              <w:rPr>
                <w:moveTo w:id="1567" w:author="Lacey Hofmeyer" w:date="2022-07-29T15:18:00Z"/>
                <w:b/>
                <w:sz w:val="19"/>
              </w:rPr>
            </w:pPr>
            <w:moveTo w:id="1568" w:author="Lacey Hofmeyer" w:date="2022-07-29T15:18:00Z">
              <w:r>
                <w:rPr>
                  <w:b/>
                  <w:w w:val="99"/>
                  <w:sz w:val="19"/>
                </w:rPr>
                <w:t>1</w:t>
              </w:r>
            </w:moveTo>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82D59C0" w14:textId="77777777" w:rsidR="00604F1B" w:rsidRDefault="00604F1B" w:rsidP="007A2117">
            <w:pPr>
              <w:pStyle w:val="TableParagraph"/>
              <w:spacing w:before="1" w:line="225" w:lineRule="exact"/>
              <w:ind w:left="39"/>
              <w:rPr>
                <w:moveTo w:id="1569" w:author="Lacey Hofmeyer" w:date="2022-07-29T15:18:00Z"/>
                <w:b/>
                <w:sz w:val="19"/>
              </w:rPr>
            </w:pPr>
            <w:moveTo w:id="1570" w:author="Lacey Hofmeyer" w:date="2022-07-29T15:18:00Z">
              <w:r>
                <w:rPr>
                  <w:b/>
                  <w:color w:val="974706"/>
                  <w:sz w:val="19"/>
                </w:rPr>
                <w:t>1 - lecture</w:t>
              </w:r>
            </w:moveTo>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0ED8E9A7" w14:textId="77777777" w:rsidR="00604F1B" w:rsidRDefault="00604F1B" w:rsidP="007A2117">
            <w:pPr>
              <w:pStyle w:val="TableParagraph"/>
              <w:spacing w:before="1" w:line="225" w:lineRule="exact"/>
              <w:ind w:left="51"/>
              <w:jc w:val="center"/>
              <w:rPr>
                <w:moveTo w:id="1571" w:author="Lacey Hofmeyer" w:date="2022-07-29T15:18:00Z"/>
                <w:b/>
                <w:sz w:val="19"/>
              </w:rPr>
            </w:pPr>
            <w:moveTo w:id="1572" w:author="Lacey Hofmeyer" w:date="2022-07-29T15:18:00Z">
              <w:r>
                <w:rPr>
                  <w:b/>
                  <w:color w:val="974706"/>
                  <w:w w:val="99"/>
                  <w:sz w:val="19"/>
                </w:rPr>
                <w:t>3</w:t>
              </w:r>
            </w:moveTo>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2886969" w14:textId="77777777" w:rsidR="00604F1B" w:rsidRDefault="00604F1B" w:rsidP="007A2117">
            <w:pPr>
              <w:pStyle w:val="TableParagraph"/>
              <w:spacing w:before="1" w:line="225" w:lineRule="exact"/>
              <w:ind w:left="383" w:right="343"/>
              <w:jc w:val="center"/>
              <w:rPr>
                <w:moveTo w:id="1573" w:author="Lacey Hofmeyer" w:date="2022-07-29T15:18:00Z"/>
                <w:b/>
                <w:sz w:val="19"/>
              </w:rPr>
            </w:pPr>
            <w:moveTo w:id="1574" w:author="Lacey Hofmeyer" w:date="2022-07-29T15:18:00Z">
              <w:r>
                <w:rPr>
                  <w:b/>
                  <w:color w:val="974706"/>
                  <w:sz w:val="19"/>
                </w:rPr>
                <w:t>48</w:t>
              </w:r>
            </w:moveTo>
          </w:p>
        </w:tc>
        <w:tc>
          <w:tcPr>
            <w:tcW w:w="1219" w:type="dxa"/>
            <w:tcBorders>
              <w:top w:val="single" w:sz="8" w:space="0" w:color="000000"/>
              <w:left w:val="single" w:sz="8" w:space="0" w:color="000000"/>
              <w:bottom w:val="single" w:sz="8" w:space="0" w:color="000000"/>
              <w:right w:val="single" w:sz="8" w:space="0" w:color="000000"/>
            </w:tcBorders>
          </w:tcPr>
          <w:p w14:paraId="3640AE66" w14:textId="77777777" w:rsidR="00604F1B" w:rsidRDefault="00604F1B" w:rsidP="007A2117">
            <w:pPr>
              <w:pStyle w:val="TableParagraph"/>
              <w:spacing w:before="1" w:line="225" w:lineRule="exact"/>
              <w:ind w:left="382" w:right="342"/>
              <w:jc w:val="center"/>
              <w:rPr>
                <w:moveTo w:id="1575" w:author="Lacey Hofmeyer" w:date="2022-07-29T15:18:00Z"/>
                <w:sz w:val="19"/>
              </w:rPr>
            </w:pPr>
            <w:moveTo w:id="1576" w:author="Lacey Hofmeyer" w:date="2022-07-29T15:18:00Z">
              <w:r>
                <w:rPr>
                  <w:sz w:val="19"/>
                </w:rPr>
                <w:t>40.00</w:t>
              </w:r>
            </w:moveTo>
          </w:p>
        </w:tc>
        <w:tc>
          <w:tcPr>
            <w:tcW w:w="936" w:type="dxa"/>
            <w:tcBorders>
              <w:top w:val="single" w:sz="8" w:space="0" w:color="000000"/>
              <w:left w:val="single" w:sz="8" w:space="0" w:color="000000"/>
              <w:bottom w:val="single" w:sz="8" w:space="0" w:color="000000"/>
              <w:right w:val="single" w:sz="8" w:space="0" w:color="000000"/>
            </w:tcBorders>
          </w:tcPr>
          <w:p w14:paraId="6A6F3CF1" w14:textId="77777777" w:rsidR="00604F1B" w:rsidRDefault="00604F1B" w:rsidP="007A2117">
            <w:pPr>
              <w:pStyle w:val="TableParagraph"/>
              <w:spacing w:before="1" w:line="225" w:lineRule="exact"/>
              <w:ind w:left="58" w:right="8"/>
              <w:jc w:val="center"/>
              <w:rPr>
                <w:moveTo w:id="1577" w:author="Lacey Hofmeyer" w:date="2022-07-29T15:18:00Z"/>
                <w:sz w:val="19"/>
              </w:rPr>
            </w:pPr>
            <w:moveTo w:id="1578" w:author="Lacey Hofmeyer" w:date="2022-07-29T15:18:00Z">
              <w:r>
                <w:rPr>
                  <w:sz w:val="19"/>
                </w:rPr>
                <w:t>50.00</w:t>
              </w:r>
            </w:moveTo>
          </w:p>
        </w:tc>
        <w:tc>
          <w:tcPr>
            <w:tcW w:w="936" w:type="dxa"/>
            <w:tcBorders>
              <w:top w:val="single" w:sz="8" w:space="0" w:color="000000"/>
              <w:left w:val="single" w:sz="8" w:space="0" w:color="000000"/>
              <w:bottom w:val="single" w:sz="8" w:space="0" w:color="000000"/>
              <w:right w:val="single" w:sz="8" w:space="0" w:color="000000"/>
            </w:tcBorders>
          </w:tcPr>
          <w:p w14:paraId="4881EB1A" w14:textId="77777777" w:rsidR="00604F1B" w:rsidRDefault="00604F1B" w:rsidP="007A2117">
            <w:pPr>
              <w:pStyle w:val="TableParagraph"/>
              <w:spacing w:before="1" w:line="225" w:lineRule="exact"/>
              <w:ind w:left="58" w:right="8"/>
              <w:jc w:val="center"/>
              <w:rPr>
                <w:moveTo w:id="1579" w:author="Lacey Hofmeyer" w:date="2022-07-29T15:18:00Z"/>
                <w:sz w:val="19"/>
              </w:rPr>
            </w:pPr>
            <w:moveTo w:id="1580" w:author="Lacey Hofmeyer" w:date="2022-07-29T15:18:00Z">
              <w:r>
                <w:rPr>
                  <w:sz w:val="19"/>
                </w:rPr>
                <w:t>8.00</w:t>
              </w:r>
            </w:moveTo>
          </w:p>
        </w:tc>
        <w:tc>
          <w:tcPr>
            <w:tcW w:w="935" w:type="dxa"/>
            <w:tcBorders>
              <w:top w:val="single" w:sz="8" w:space="0" w:color="000000"/>
              <w:left w:val="single" w:sz="8" w:space="0" w:color="000000"/>
              <w:bottom w:val="single" w:sz="8" w:space="0" w:color="000000"/>
            </w:tcBorders>
            <w:shd w:val="clear" w:color="auto" w:fill="E4DFEC"/>
          </w:tcPr>
          <w:p w14:paraId="3B252075" w14:textId="77777777" w:rsidR="00604F1B" w:rsidRDefault="00604F1B" w:rsidP="007A2117">
            <w:pPr>
              <w:pStyle w:val="TableParagraph"/>
              <w:spacing w:line="226" w:lineRule="exact"/>
              <w:ind w:right="-15"/>
              <w:jc w:val="right"/>
              <w:rPr>
                <w:moveTo w:id="1581" w:author="Lacey Hofmeyer" w:date="2022-07-29T15:18:00Z"/>
                <w:b/>
                <w:sz w:val="20"/>
              </w:rPr>
            </w:pPr>
            <w:moveTo w:id="1582" w:author="Lacey Hofmeyer" w:date="2022-07-29T15:18:00Z">
              <w:r>
                <w:rPr>
                  <w:b/>
                  <w:color w:val="2F75B5"/>
                  <w:sz w:val="20"/>
                </w:rPr>
                <w:t>98.00</w:t>
              </w:r>
            </w:moveTo>
          </w:p>
        </w:tc>
      </w:tr>
    </w:tbl>
    <w:moveToRangeEnd w:id="1524"/>
    <w:p w14:paraId="5FC00C3C" w14:textId="77777777" w:rsidR="00604F1B" w:rsidRDefault="00604F1B" w:rsidP="00604F1B">
      <w:pPr>
        <w:pStyle w:val="BodyText"/>
        <w:tabs>
          <w:tab w:val="left" w:pos="8594"/>
        </w:tabs>
        <w:spacing w:before="61"/>
        <w:ind w:left="5678"/>
        <w:rPr>
          <w:del w:id="1583" w:author="Lacey Hofmeyer" w:date="2022-07-29T15:18:00Z"/>
        </w:rPr>
      </w:pPr>
      <w:del w:id="1584" w:author="Lacey Hofmeyer" w:date="2022-07-29T15:18:00Z">
        <w:r>
          <w:rPr>
            <w:noProof/>
          </w:rPr>
          <mc:AlternateContent>
            <mc:Choice Requires="wps">
              <w:drawing>
                <wp:anchor distT="0" distB="0" distL="114300" distR="114300" simplePos="0" relativeHeight="251667456" behindDoc="0" locked="0" layoutInCell="1" allowOverlap="1" wp14:anchorId="2B616E04" wp14:editId="53C651FD">
                  <wp:simplePos x="0" y="0"/>
                  <wp:positionH relativeFrom="page">
                    <wp:posOffset>635635</wp:posOffset>
                  </wp:positionH>
                  <wp:positionV relativeFrom="paragraph">
                    <wp:posOffset>-306070</wp:posOffset>
                  </wp:positionV>
                  <wp:extent cx="2531745" cy="1681480"/>
                  <wp:effectExtent l="0"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68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199"/>
                              </w:tblGrid>
                              <w:tr w:rsidR="007A2117" w14:paraId="0EB44C30" w14:textId="77777777">
                                <w:trPr>
                                  <w:trHeight w:val="214"/>
                                  <w:del w:id="1585" w:author="Lacey Hofmeyer" w:date="2022-07-29T15:18:00Z"/>
                                </w:trPr>
                                <w:tc>
                                  <w:tcPr>
                                    <w:tcW w:w="3936" w:type="dxa"/>
                                    <w:gridSpan w:val="3"/>
                                  </w:tcPr>
                                  <w:p w14:paraId="0222DE3C" w14:textId="77777777" w:rsidR="007A2117" w:rsidRDefault="007A2117">
                                    <w:pPr>
                                      <w:pStyle w:val="TableParagraph"/>
                                      <w:spacing w:line="194" w:lineRule="exact"/>
                                      <w:ind w:left="1478" w:right="1436"/>
                                      <w:jc w:val="center"/>
                                      <w:rPr>
                                        <w:del w:id="1586" w:author="Lacey Hofmeyer" w:date="2022-07-29T15:18:00Z"/>
                                        <w:b/>
                                        <w:sz w:val="19"/>
                                      </w:rPr>
                                    </w:pPr>
                                    <w:del w:id="1587" w:author="Lacey Hofmeyer" w:date="2022-07-29T15:18:00Z">
                                      <w:r>
                                        <w:rPr>
                                          <w:b/>
                                          <w:sz w:val="19"/>
                                        </w:rPr>
                                        <w:delText>Other Work</w:delText>
                                      </w:r>
                                    </w:del>
                                  </w:p>
                                </w:tc>
                              </w:tr>
                              <w:tr w:rsidR="007A2117" w14:paraId="2C9C4CCA" w14:textId="77777777">
                                <w:trPr>
                                  <w:trHeight w:val="742"/>
                                  <w:del w:id="1588" w:author="Lacey Hofmeyer" w:date="2022-07-29T15:18:00Z"/>
                                </w:trPr>
                                <w:tc>
                                  <w:tcPr>
                                    <w:tcW w:w="1122" w:type="dxa"/>
                                    <w:tcBorders>
                                      <w:right w:val="single" w:sz="8" w:space="0" w:color="000000"/>
                                    </w:tcBorders>
                                    <w:shd w:val="clear" w:color="auto" w:fill="E4DFEC"/>
                                  </w:tcPr>
                                  <w:p w14:paraId="35DB7D3F" w14:textId="77777777" w:rsidR="007A2117" w:rsidRDefault="007A2117">
                                    <w:pPr>
                                      <w:pStyle w:val="TableParagraph"/>
                                      <w:rPr>
                                        <w:del w:id="1589" w:author="Lacey Hofmeyer" w:date="2022-07-29T15:18:00Z"/>
                                        <w:b/>
                                        <w:sz w:val="18"/>
                                      </w:rPr>
                                    </w:pPr>
                                  </w:p>
                                  <w:p w14:paraId="4060A005" w14:textId="77777777" w:rsidR="007A2117" w:rsidRDefault="007A2117">
                                    <w:pPr>
                                      <w:pStyle w:val="TableParagraph"/>
                                      <w:spacing w:before="1"/>
                                      <w:rPr>
                                        <w:del w:id="1590" w:author="Lacey Hofmeyer" w:date="2022-07-29T15:18:00Z"/>
                                        <w:b/>
                                        <w:sz w:val="21"/>
                                      </w:rPr>
                                    </w:pPr>
                                  </w:p>
                                  <w:p w14:paraId="55E7BA41" w14:textId="77777777" w:rsidR="007A2117" w:rsidRDefault="007A2117">
                                    <w:pPr>
                                      <w:pStyle w:val="TableParagraph"/>
                                      <w:spacing w:before="1"/>
                                      <w:ind w:left="28"/>
                                      <w:rPr>
                                        <w:del w:id="1591" w:author="Lacey Hofmeyer" w:date="2022-07-29T15:18:00Z"/>
                                        <w:b/>
                                        <w:sz w:val="19"/>
                                      </w:rPr>
                                    </w:pPr>
                                    <w:del w:id="1592" w:author="Lacey Hofmeyer" w:date="2022-07-29T15:18:00Z">
                                      <w:r>
                                        <w:rPr>
                                          <w:b/>
                                          <w:sz w:val="19"/>
                                        </w:rPr>
                                        <w:delText>Assignment</w:delText>
                                      </w:r>
                                    </w:del>
                                  </w:p>
                                </w:tc>
                                <w:tc>
                                  <w:tcPr>
                                    <w:tcW w:w="1615" w:type="dxa"/>
                                    <w:tcBorders>
                                      <w:left w:val="single" w:sz="8" w:space="0" w:color="000000"/>
                                      <w:right w:val="single" w:sz="8" w:space="0" w:color="000000"/>
                                    </w:tcBorders>
                                    <w:shd w:val="clear" w:color="auto" w:fill="E4DFEC"/>
                                  </w:tcPr>
                                  <w:p w14:paraId="35E132AB" w14:textId="77777777" w:rsidR="007A2117" w:rsidRDefault="007A2117">
                                    <w:pPr>
                                      <w:pStyle w:val="TableParagraph"/>
                                      <w:spacing w:before="11"/>
                                      <w:rPr>
                                        <w:del w:id="1593" w:author="Lacey Hofmeyer" w:date="2022-07-29T15:18:00Z"/>
                                        <w:b/>
                                        <w:sz w:val="19"/>
                                      </w:rPr>
                                    </w:pPr>
                                  </w:p>
                                  <w:p w14:paraId="1B61A8E8" w14:textId="77777777" w:rsidR="007A2117" w:rsidRDefault="007A2117">
                                    <w:pPr>
                                      <w:pStyle w:val="TableParagraph"/>
                                      <w:ind w:left="454" w:right="412"/>
                                      <w:jc w:val="center"/>
                                      <w:rPr>
                                        <w:del w:id="1594" w:author="Lacey Hofmeyer" w:date="2022-07-29T15:18:00Z"/>
                                        <w:b/>
                                        <w:sz w:val="19"/>
                                      </w:rPr>
                                    </w:pPr>
                                    <w:del w:id="1595" w:author="Lacey Hofmeyer" w:date="2022-07-29T15:18:00Z">
                                      <w:r>
                                        <w:rPr>
                                          <w:b/>
                                          <w:sz w:val="19"/>
                                        </w:rPr>
                                        <w:delText>Function</w:delText>
                                      </w:r>
                                    </w:del>
                                  </w:p>
                                  <w:p w14:paraId="0C999D82" w14:textId="77777777" w:rsidR="007A2117" w:rsidRDefault="007A2117">
                                    <w:pPr>
                                      <w:pStyle w:val="TableParagraph"/>
                                      <w:spacing w:before="17"/>
                                      <w:ind w:left="454" w:right="412"/>
                                      <w:jc w:val="center"/>
                                      <w:rPr>
                                        <w:del w:id="1596" w:author="Lacey Hofmeyer" w:date="2022-07-29T15:18:00Z"/>
                                        <w:b/>
                                        <w:sz w:val="17"/>
                                      </w:rPr>
                                    </w:pPr>
                                    <w:del w:id="1597" w:author="Lacey Hofmeyer" w:date="2022-07-29T15:18:00Z">
                                      <w:r>
                                        <w:rPr>
                                          <w:b/>
                                          <w:color w:val="FF0000"/>
                                          <w:sz w:val="17"/>
                                        </w:rPr>
                                        <w:delText>Input</w:delText>
                                      </w:r>
                                    </w:del>
                                  </w:p>
                                </w:tc>
                                <w:tc>
                                  <w:tcPr>
                                    <w:tcW w:w="1199" w:type="dxa"/>
                                    <w:tcBorders>
                                      <w:left w:val="single" w:sz="8" w:space="0" w:color="000000"/>
                                    </w:tcBorders>
                                    <w:shd w:val="clear" w:color="auto" w:fill="E4DFEC"/>
                                  </w:tcPr>
                                  <w:p w14:paraId="7C3C33CD" w14:textId="77777777" w:rsidR="007A2117" w:rsidRDefault="007A2117">
                                    <w:pPr>
                                      <w:pStyle w:val="TableParagraph"/>
                                      <w:spacing w:line="259" w:lineRule="auto"/>
                                      <w:ind w:left="406" w:right="148" w:hanging="183"/>
                                      <w:rPr>
                                        <w:del w:id="1598" w:author="Lacey Hofmeyer" w:date="2022-07-29T15:18:00Z"/>
                                        <w:b/>
                                        <w:sz w:val="17"/>
                                      </w:rPr>
                                    </w:pPr>
                                    <w:del w:id="1599" w:author="Lacey Hofmeyer" w:date="2022-07-29T15:18:00Z">
                                      <w:r>
                                        <w:rPr>
                                          <w:b/>
                                          <w:sz w:val="19"/>
                                        </w:rPr>
                                        <w:delText xml:space="preserve">Hours per Term </w:delText>
                                      </w:r>
                                      <w:r>
                                        <w:rPr>
                                          <w:b/>
                                          <w:color w:val="FF0000"/>
                                          <w:sz w:val="17"/>
                                        </w:rPr>
                                        <w:delText>Input</w:delText>
                                      </w:r>
                                    </w:del>
                                  </w:p>
                                </w:tc>
                              </w:tr>
                              <w:tr w:rsidR="007A2117" w14:paraId="7C2ED6EA" w14:textId="77777777">
                                <w:trPr>
                                  <w:trHeight w:val="295"/>
                                  <w:del w:id="1600" w:author="Lacey Hofmeyer" w:date="2022-07-29T15:18:00Z"/>
                                </w:trPr>
                                <w:tc>
                                  <w:tcPr>
                                    <w:tcW w:w="1122" w:type="dxa"/>
                                    <w:tcBorders>
                                      <w:left w:val="single" w:sz="8" w:space="0" w:color="000000"/>
                                      <w:bottom w:val="single" w:sz="8" w:space="0" w:color="000000"/>
                                      <w:right w:val="single" w:sz="8" w:space="0" w:color="000000"/>
                                    </w:tcBorders>
                                  </w:tcPr>
                                  <w:p w14:paraId="033AAB0B" w14:textId="77777777" w:rsidR="007A2117" w:rsidRDefault="007A2117">
                                    <w:pPr>
                                      <w:pStyle w:val="TableParagraph"/>
                                      <w:spacing w:before="24"/>
                                      <w:ind w:left="49"/>
                                      <w:jc w:val="center"/>
                                      <w:rPr>
                                        <w:del w:id="1601" w:author="Lacey Hofmeyer" w:date="2022-07-29T15:18:00Z"/>
                                        <w:b/>
                                        <w:sz w:val="19"/>
                                      </w:rPr>
                                    </w:pPr>
                                    <w:del w:id="1602" w:author="Lacey Hofmeyer" w:date="2022-07-29T15:18:00Z">
                                      <w:r>
                                        <w:rPr>
                                          <w:b/>
                                          <w:w w:val="99"/>
                                          <w:sz w:val="19"/>
                                        </w:rPr>
                                        <w:delText>1</w:delText>
                                      </w:r>
                                    </w:del>
                                  </w:p>
                                </w:tc>
                                <w:tc>
                                  <w:tcPr>
                                    <w:tcW w:w="1615" w:type="dxa"/>
                                    <w:tcBorders>
                                      <w:left w:val="single" w:sz="8" w:space="0" w:color="000000"/>
                                      <w:bottom w:val="single" w:sz="8" w:space="0" w:color="000000"/>
                                      <w:right w:val="single" w:sz="8" w:space="0" w:color="000000"/>
                                    </w:tcBorders>
                                    <w:shd w:val="clear" w:color="auto" w:fill="ABDA78"/>
                                  </w:tcPr>
                                  <w:p w14:paraId="7CC0674F" w14:textId="77777777" w:rsidR="007A2117" w:rsidRDefault="007A2117">
                                    <w:pPr>
                                      <w:pStyle w:val="TableParagraph"/>
                                      <w:spacing w:line="221" w:lineRule="exact"/>
                                      <w:ind w:left="39"/>
                                      <w:rPr>
                                        <w:del w:id="1603" w:author="Lacey Hofmeyer" w:date="2022-07-29T15:18:00Z"/>
                                        <w:sz w:val="19"/>
                                      </w:rPr>
                                    </w:pPr>
                                    <w:del w:id="1604" w:author="Lacey Hofmeyer" w:date="2022-07-29T15:18:00Z">
                                      <w:r>
                                        <w:rPr>
                                          <w:sz w:val="19"/>
                                        </w:rPr>
                                        <w:delText>Tutor for XYZ Dept</w:delText>
                                      </w:r>
                                    </w:del>
                                  </w:p>
                                </w:tc>
                                <w:tc>
                                  <w:tcPr>
                                    <w:tcW w:w="1199" w:type="dxa"/>
                                    <w:tcBorders>
                                      <w:left w:val="single" w:sz="8" w:space="0" w:color="000000"/>
                                      <w:bottom w:val="single" w:sz="8" w:space="0" w:color="000000"/>
                                      <w:right w:val="single" w:sz="8" w:space="0" w:color="000000"/>
                                    </w:tcBorders>
                                    <w:shd w:val="clear" w:color="auto" w:fill="ABDA78"/>
                                  </w:tcPr>
                                  <w:p w14:paraId="7C48493E" w14:textId="77777777" w:rsidR="007A2117" w:rsidRDefault="007A2117">
                                    <w:pPr>
                                      <w:pStyle w:val="TableParagraph"/>
                                      <w:spacing w:before="24"/>
                                      <w:ind w:right="4"/>
                                      <w:jc w:val="right"/>
                                      <w:rPr>
                                        <w:del w:id="1605" w:author="Lacey Hofmeyer" w:date="2022-07-29T15:18:00Z"/>
                                        <w:sz w:val="19"/>
                                      </w:rPr>
                                    </w:pPr>
                                    <w:del w:id="1606" w:author="Lacey Hofmeyer" w:date="2022-07-29T15:18:00Z">
                                      <w:r>
                                        <w:rPr>
                                          <w:sz w:val="19"/>
                                        </w:rPr>
                                        <w:delText>140</w:delText>
                                      </w:r>
                                    </w:del>
                                  </w:p>
                                </w:tc>
                              </w:tr>
                              <w:tr w:rsidR="007A2117" w14:paraId="7A83E33B" w14:textId="77777777">
                                <w:trPr>
                                  <w:trHeight w:val="728"/>
                                  <w:del w:id="1607"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2BF7D7E7" w14:textId="77777777" w:rsidR="007A2117" w:rsidRDefault="007A2117">
                                    <w:pPr>
                                      <w:pStyle w:val="TableParagraph"/>
                                      <w:spacing w:before="2"/>
                                      <w:rPr>
                                        <w:del w:id="1608" w:author="Lacey Hofmeyer" w:date="2022-07-29T15:18:00Z"/>
                                        <w:b/>
                                        <w:sz w:val="20"/>
                                      </w:rPr>
                                    </w:pPr>
                                  </w:p>
                                  <w:p w14:paraId="5E228D5C" w14:textId="77777777" w:rsidR="007A2117" w:rsidRDefault="007A2117">
                                    <w:pPr>
                                      <w:pStyle w:val="TableParagraph"/>
                                      <w:spacing w:before="1"/>
                                      <w:ind w:left="49"/>
                                      <w:jc w:val="center"/>
                                      <w:rPr>
                                        <w:del w:id="1609" w:author="Lacey Hofmeyer" w:date="2022-07-29T15:18:00Z"/>
                                        <w:b/>
                                        <w:sz w:val="19"/>
                                      </w:rPr>
                                    </w:pPr>
                                    <w:del w:id="1610" w:author="Lacey Hofmeyer" w:date="2022-07-29T15:18:00Z">
                                      <w:r>
                                        <w:rPr>
                                          <w:b/>
                                          <w:w w:val="99"/>
                                          <w:sz w:val="19"/>
                                        </w:rPr>
                                        <w:delText>2</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E95F775" w14:textId="77777777" w:rsidR="007A2117" w:rsidRDefault="007A2117">
                                    <w:pPr>
                                      <w:pStyle w:val="TableParagraph"/>
                                      <w:spacing w:line="259" w:lineRule="auto"/>
                                      <w:ind w:left="39" w:right="440"/>
                                      <w:rPr>
                                        <w:del w:id="1611" w:author="Lacey Hofmeyer" w:date="2022-07-29T15:18:00Z"/>
                                        <w:sz w:val="19"/>
                                      </w:rPr>
                                    </w:pPr>
                                    <w:del w:id="1612" w:author="Lacey Hofmeyer" w:date="2022-07-29T15:18:00Z">
                                      <w:r>
                                        <w:rPr>
                                          <w:sz w:val="19"/>
                                        </w:rPr>
                                        <w:delText>Develop Math Awareness</w:delText>
                                      </w:r>
                                    </w:del>
                                  </w:p>
                                  <w:p w14:paraId="0A433912" w14:textId="77777777" w:rsidR="007A2117" w:rsidRDefault="007A2117">
                                    <w:pPr>
                                      <w:pStyle w:val="TableParagraph"/>
                                      <w:spacing w:line="208" w:lineRule="exact"/>
                                      <w:ind w:left="39"/>
                                      <w:rPr>
                                        <w:del w:id="1613" w:author="Lacey Hofmeyer" w:date="2022-07-29T15:18:00Z"/>
                                        <w:sz w:val="19"/>
                                      </w:rPr>
                                    </w:pPr>
                                    <w:del w:id="1614" w:author="Lacey Hofmeyer" w:date="2022-07-29T15:18:00Z">
                                      <w:r>
                                        <w:rPr>
                                          <w:sz w:val="19"/>
                                        </w:rPr>
                                        <w:delText>Materials</w:delText>
                                      </w:r>
                                    </w:del>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4FF11ADD" w14:textId="77777777" w:rsidR="007A2117" w:rsidRDefault="007A2117">
                                    <w:pPr>
                                      <w:pStyle w:val="TableParagraph"/>
                                      <w:spacing w:before="2"/>
                                      <w:rPr>
                                        <w:del w:id="1615" w:author="Lacey Hofmeyer" w:date="2022-07-29T15:18:00Z"/>
                                        <w:b/>
                                        <w:sz w:val="20"/>
                                      </w:rPr>
                                    </w:pPr>
                                  </w:p>
                                  <w:p w14:paraId="6FA07A62" w14:textId="77777777" w:rsidR="007A2117" w:rsidRDefault="007A2117">
                                    <w:pPr>
                                      <w:pStyle w:val="TableParagraph"/>
                                      <w:spacing w:before="1"/>
                                      <w:ind w:right="4"/>
                                      <w:jc w:val="right"/>
                                      <w:rPr>
                                        <w:del w:id="1616" w:author="Lacey Hofmeyer" w:date="2022-07-29T15:18:00Z"/>
                                        <w:sz w:val="19"/>
                                      </w:rPr>
                                    </w:pPr>
                                    <w:del w:id="1617" w:author="Lacey Hofmeyer" w:date="2022-07-29T15:18:00Z">
                                      <w:r>
                                        <w:rPr>
                                          <w:sz w:val="19"/>
                                        </w:rPr>
                                        <w:delText>45</w:delText>
                                      </w:r>
                                    </w:del>
                                  </w:p>
                                </w:tc>
                              </w:tr>
                              <w:tr w:rsidR="007A2117" w14:paraId="14CF256C" w14:textId="77777777">
                                <w:trPr>
                                  <w:trHeight w:val="229"/>
                                  <w:del w:id="1618"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30B14259" w14:textId="77777777" w:rsidR="007A2117" w:rsidRDefault="007A2117">
                                    <w:pPr>
                                      <w:pStyle w:val="TableParagraph"/>
                                      <w:spacing w:line="210" w:lineRule="exact"/>
                                      <w:ind w:left="49"/>
                                      <w:jc w:val="center"/>
                                      <w:rPr>
                                        <w:del w:id="1619" w:author="Lacey Hofmeyer" w:date="2022-07-29T15:18:00Z"/>
                                        <w:b/>
                                        <w:sz w:val="19"/>
                                      </w:rPr>
                                    </w:pPr>
                                    <w:del w:id="1620" w:author="Lacey Hofmeyer" w:date="2022-07-29T15:18:00Z">
                                      <w:r>
                                        <w:rPr>
                                          <w:b/>
                                          <w:w w:val="99"/>
                                          <w:sz w:val="19"/>
                                        </w:rPr>
                                        <w:delText>3</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B4B2A2C" w14:textId="77777777" w:rsidR="007A2117" w:rsidRDefault="007A2117">
                                    <w:pPr>
                                      <w:pStyle w:val="TableParagraph"/>
                                      <w:rPr>
                                        <w:del w:id="1621"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2D9DABA8" w14:textId="77777777" w:rsidR="007A2117" w:rsidRDefault="007A2117">
                                    <w:pPr>
                                      <w:pStyle w:val="TableParagraph"/>
                                      <w:rPr>
                                        <w:del w:id="1622" w:author="Lacey Hofmeyer" w:date="2022-07-29T15:18:00Z"/>
                                        <w:rFonts w:ascii="Times New Roman"/>
                                        <w:sz w:val="16"/>
                                      </w:rPr>
                                    </w:pPr>
                                  </w:p>
                                </w:tc>
                              </w:tr>
                              <w:tr w:rsidR="007A2117" w14:paraId="6149E68A" w14:textId="77777777">
                                <w:trPr>
                                  <w:trHeight w:val="229"/>
                                  <w:del w:id="1623"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69DB6E75" w14:textId="77777777" w:rsidR="007A2117" w:rsidRDefault="007A2117">
                                    <w:pPr>
                                      <w:pStyle w:val="TableParagraph"/>
                                      <w:spacing w:line="210" w:lineRule="exact"/>
                                      <w:ind w:left="49"/>
                                      <w:jc w:val="center"/>
                                      <w:rPr>
                                        <w:del w:id="1624" w:author="Lacey Hofmeyer" w:date="2022-07-29T15:18:00Z"/>
                                        <w:b/>
                                        <w:sz w:val="19"/>
                                      </w:rPr>
                                    </w:pPr>
                                    <w:del w:id="1625" w:author="Lacey Hofmeyer" w:date="2022-07-29T15:18:00Z">
                                      <w:r>
                                        <w:rPr>
                                          <w:b/>
                                          <w:w w:val="99"/>
                                          <w:sz w:val="19"/>
                                        </w:rPr>
                                        <w:delText>4</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2229709F" w14:textId="77777777" w:rsidR="007A2117" w:rsidRDefault="007A2117">
                                    <w:pPr>
                                      <w:pStyle w:val="TableParagraph"/>
                                      <w:rPr>
                                        <w:del w:id="1626"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2AD24FBE" w14:textId="77777777" w:rsidR="007A2117" w:rsidRDefault="007A2117">
                                    <w:pPr>
                                      <w:pStyle w:val="TableParagraph"/>
                                      <w:rPr>
                                        <w:del w:id="1627" w:author="Lacey Hofmeyer" w:date="2022-07-29T15:18:00Z"/>
                                        <w:rFonts w:ascii="Times New Roman"/>
                                        <w:sz w:val="16"/>
                                      </w:rPr>
                                    </w:pPr>
                                  </w:p>
                                </w:tc>
                              </w:tr>
                            </w:tbl>
                            <w:p w14:paraId="6B1E3703" w14:textId="77777777" w:rsidR="007A2117" w:rsidRDefault="007A2117" w:rsidP="00604F1B">
                              <w:pPr>
                                <w:pStyle w:val="BodyText"/>
                                <w:rPr>
                                  <w:del w:id="1628" w:author="Lacey Hofmeyer" w:date="2022-07-29T15:18: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6E04" id="Text Box 2" o:spid="_x0000_s1027" type="#_x0000_t202" style="position:absolute;left:0;text-align:left;margin-left:50.05pt;margin-top:-24.1pt;width:199.35pt;height:13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&#13;&#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199"/>
                        </w:tblGrid>
                        <w:tr w:rsidR="007A2117" w14:paraId="0EB44C30" w14:textId="77777777">
                          <w:trPr>
                            <w:trHeight w:val="214"/>
                            <w:del w:id="1629" w:author="Lacey Hofmeyer" w:date="2022-07-29T15:18:00Z"/>
                          </w:trPr>
                          <w:tc>
                            <w:tcPr>
                              <w:tcW w:w="3936" w:type="dxa"/>
                              <w:gridSpan w:val="3"/>
                            </w:tcPr>
                            <w:p w14:paraId="0222DE3C" w14:textId="77777777" w:rsidR="007A2117" w:rsidRDefault="007A2117">
                              <w:pPr>
                                <w:pStyle w:val="TableParagraph"/>
                                <w:spacing w:line="194" w:lineRule="exact"/>
                                <w:ind w:left="1478" w:right="1436"/>
                                <w:jc w:val="center"/>
                                <w:rPr>
                                  <w:del w:id="1630" w:author="Lacey Hofmeyer" w:date="2022-07-29T15:18:00Z"/>
                                  <w:b/>
                                  <w:sz w:val="19"/>
                                </w:rPr>
                              </w:pPr>
                              <w:del w:id="1631" w:author="Lacey Hofmeyer" w:date="2022-07-29T15:18:00Z">
                                <w:r>
                                  <w:rPr>
                                    <w:b/>
                                    <w:sz w:val="19"/>
                                  </w:rPr>
                                  <w:delText>Other Work</w:delText>
                                </w:r>
                              </w:del>
                            </w:p>
                          </w:tc>
                        </w:tr>
                        <w:tr w:rsidR="007A2117" w14:paraId="2C9C4CCA" w14:textId="77777777">
                          <w:trPr>
                            <w:trHeight w:val="742"/>
                            <w:del w:id="1632" w:author="Lacey Hofmeyer" w:date="2022-07-29T15:18:00Z"/>
                          </w:trPr>
                          <w:tc>
                            <w:tcPr>
                              <w:tcW w:w="1122" w:type="dxa"/>
                              <w:tcBorders>
                                <w:right w:val="single" w:sz="8" w:space="0" w:color="000000"/>
                              </w:tcBorders>
                              <w:shd w:val="clear" w:color="auto" w:fill="E4DFEC"/>
                            </w:tcPr>
                            <w:p w14:paraId="35DB7D3F" w14:textId="77777777" w:rsidR="007A2117" w:rsidRDefault="007A2117">
                              <w:pPr>
                                <w:pStyle w:val="TableParagraph"/>
                                <w:rPr>
                                  <w:del w:id="1633" w:author="Lacey Hofmeyer" w:date="2022-07-29T15:18:00Z"/>
                                  <w:b/>
                                  <w:sz w:val="18"/>
                                </w:rPr>
                              </w:pPr>
                            </w:p>
                            <w:p w14:paraId="4060A005" w14:textId="77777777" w:rsidR="007A2117" w:rsidRDefault="007A2117">
                              <w:pPr>
                                <w:pStyle w:val="TableParagraph"/>
                                <w:spacing w:before="1"/>
                                <w:rPr>
                                  <w:del w:id="1634" w:author="Lacey Hofmeyer" w:date="2022-07-29T15:18:00Z"/>
                                  <w:b/>
                                  <w:sz w:val="21"/>
                                </w:rPr>
                              </w:pPr>
                            </w:p>
                            <w:p w14:paraId="55E7BA41" w14:textId="77777777" w:rsidR="007A2117" w:rsidRDefault="007A2117">
                              <w:pPr>
                                <w:pStyle w:val="TableParagraph"/>
                                <w:spacing w:before="1"/>
                                <w:ind w:left="28"/>
                                <w:rPr>
                                  <w:del w:id="1635" w:author="Lacey Hofmeyer" w:date="2022-07-29T15:18:00Z"/>
                                  <w:b/>
                                  <w:sz w:val="19"/>
                                </w:rPr>
                              </w:pPr>
                              <w:del w:id="1636" w:author="Lacey Hofmeyer" w:date="2022-07-29T15:18:00Z">
                                <w:r>
                                  <w:rPr>
                                    <w:b/>
                                    <w:sz w:val="19"/>
                                  </w:rPr>
                                  <w:delText>Assignment</w:delText>
                                </w:r>
                              </w:del>
                            </w:p>
                          </w:tc>
                          <w:tc>
                            <w:tcPr>
                              <w:tcW w:w="1615" w:type="dxa"/>
                              <w:tcBorders>
                                <w:left w:val="single" w:sz="8" w:space="0" w:color="000000"/>
                                <w:right w:val="single" w:sz="8" w:space="0" w:color="000000"/>
                              </w:tcBorders>
                              <w:shd w:val="clear" w:color="auto" w:fill="E4DFEC"/>
                            </w:tcPr>
                            <w:p w14:paraId="35E132AB" w14:textId="77777777" w:rsidR="007A2117" w:rsidRDefault="007A2117">
                              <w:pPr>
                                <w:pStyle w:val="TableParagraph"/>
                                <w:spacing w:before="11"/>
                                <w:rPr>
                                  <w:del w:id="1637" w:author="Lacey Hofmeyer" w:date="2022-07-29T15:18:00Z"/>
                                  <w:b/>
                                  <w:sz w:val="19"/>
                                </w:rPr>
                              </w:pPr>
                            </w:p>
                            <w:p w14:paraId="1B61A8E8" w14:textId="77777777" w:rsidR="007A2117" w:rsidRDefault="007A2117">
                              <w:pPr>
                                <w:pStyle w:val="TableParagraph"/>
                                <w:ind w:left="454" w:right="412"/>
                                <w:jc w:val="center"/>
                                <w:rPr>
                                  <w:del w:id="1638" w:author="Lacey Hofmeyer" w:date="2022-07-29T15:18:00Z"/>
                                  <w:b/>
                                  <w:sz w:val="19"/>
                                </w:rPr>
                              </w:pPr>
                              <w:del w:id="1639" w:author="Lacey Hofmeyer" w:date="2022-07-29T15:18:00Z">
                                <w:r>
                                  <w:rPr>
                                    <w:b/>
                                    <w:sz w:val="19"/>
                                  </w:rPr>
                                  <w:delText>Function</w:delText>
                                </w:r>
                              </w:del>
                            </w:p>
                            <w:p w14:paraId="0C999D82" w14:textId="77777777" w:rsidR="007A2117" w:rsidRDefault="007A2117">
                              <w:pPr>
                                <w:pStyle w:val="TableParagraph"/>
                                <w:spacing w:before="17"/>
                                <w:ind w:left="454" w:right="412"/>
                                <w:jc w:val="center"/>
                                <w:rPr>
                                  <w:del w:id="1640" w:author="Lacey Hofmeyer" w:date="2022-07-29T15:18:00Z"/>
                                  <w:b/>
                                  <w:sz w:val="17"/>
                                </w:rPr>
                              </w:pPr>
                              <w:del w:id="1641" w:author="Lacey Hofmeyer" w:date="2022-07-29T15:18:00Z">
                                <w:r>
                                  <w:rPr>
                                    <w:b/>
                                    <w:color w:val="FF0000"/>
                                    <w:sz w:val="17"/>
                                  </w:rPr>
                                  <w:delText>Input</w:delText>
                                </w:r>
                              </w:del>
                            </w:p>
                          </w:tc>
                          <w:tc>
                            <w:tcPr>
                              <w:tcW w:w="1199" w:type="dxa"/>
                              <w:tcBorders>
                                <w:left w:val="single" w:sz="8" w:space="0" w:color="000000"/>
                              </w:tcBorders>
                              <w:shd w:val="clear" w:color="auto" w:fill="E4DFEC"/>
                            </w:tcPr>
                            <w:p w14:paraId="7C3C33CD" w14:textId="77777777" w:rsidR="007A2117" w:rsidRDefault="007A2117">
                              <w:pPr>
                                <w:pStyle w:val="TableParagraph"/>
                                <w:spacing w:line="259" w:lineRule="auto"/>
                                <w:ind w:left="406" w:right="148" w:hanging="183"/>
                                <w:rPr>
                                  <w:del w:id="1642" w:author="Lacey Hofmeyer" w:date="2022-07-29T15:18:00Z"/>
                                  <w:b/>
                                  <w:sz w:val="17"/>
                                </w:rPr>
                              </w:pPr>
                              <w:del w:id="1643" w:author="Lacey Hofmeyer" w:date="2022-07-29T15:18:00Z">
                                <w:r>
                                  <w:rPr>
                                    <w:b/>
                                    <w:sz w:val="19"/>
                                  </w:rPr>
                                  <w:delText xml:space="preserve">Hours per Term </w:delText>
                                </w:r>
                                <w:r>
                                  <w:rPr>
                                    <w:b/>
                                    <w:color w:val="FF0000"/>
                                    <w:sz w:val="17"/>
                                  </w:rPr>
                                  <w:delText>Input</w:delText>
                                </w:r>
                              </w:del>
                            </w:p>
                          </w:tc>
                        </w:tr>
                        <w:tr w:rsidR="007A2117" w14:paraId="7C2ED6EA" w14:textId="77777777">
                          <w:trPr>
                            <w:trHeight w:val="295"/>
                            <w:del w:id="1644" w:author="Lacey Hofmeyer" w:date="2022-07-29T15:18:00Z"/>
                          </w:trPr>
                          <w:tc>
                            <w:tcPr>
                              <w:tcW w:w="1122" w:type="dxa"/>
                              <w:tcBorders>
                                <w:left w:val="single" w:sz="8" w:space="0" w:color="000000"/>
                                <w:bottom w:val="single" w:sz="8" w:space="0" w:color="000000"/>
                                <w:right w:val="single" w:sz="8" w:space="0" w:color="000000"/>
                              </w:tcBorders>
                            </w:tcPr>
                            <w:p w14:paraId="033AAB0B" w14:textId="77777777" w:rsidR="007A2117" w:rsidRDefault="007A2117">
                              <w:pPr>
                                <w:pStyle w:val="TableParagraph"/>
                                <w:spacing w:before="24"/>
                                <w:ind w:left="49"/>
                                <w:jc w:val="center"/>
                                <w:rPr>
                                  <w:del w:id="1645" w:author="Lacey Hofmeyer" w:date="2022-07-29T15:18:00Z"/>
                                  <w:b/>
                                  <w:sz w:val="19"/>
                                </w:rPr>
                              </w:pPr>
                              <w:del w:id="1646" w:author="Lacey Hofmeyer" w:date="2022-07-29T15:18:00Z">
                                <w:r>
                                  <w:rPr>
                                    <w:b/>
                                    <w:w w:val="99"/>
                                    <w:sz w:val="19"/>
                                  </w:rPr>
                                  <w:delText>1</w:delText>
                                </w:r>
                              </w:del>
                            </w:p>
                          </w:tc>
                          <w:tc>
                            <w:tcPr>
                              <w:tcW w:w="1615" w:type="dxa"/>
                              <w:tcBorders>
                                <w:left w:val="single" w:sz="8" w:space="0" w:color="000000"/>
                                <w:bottom w:val="single" w:sz="8" w:space="0" w:color="000000"/>
                                <w:right w:val="single" w:sz="8" w:space="0" w:color="000000"/>
                              </w:tcBorders>
                              <w:shd w:val="clear" w:color="auto" w:fill="ABDA78"/>
                            </w:tcPr>
                            <w:p w14:paraId="7CC0674F" w14:textId="77777777" w:rsidR="007A2117" w:rsidRDefault="007A2117">
                              <w:pPr>
                                <w:pStyle w:val="TableParagraph"/>
                                <w:spacing w:line="221" w:lineRule="exact"/>
                                <w:ind w:left="39"/>
                                <w:rPr>
                                  <w:del w:id="1647" w:author="Lacey Hofmeyer" w:date="2022-07-29T15:18:00Z"/>
                                  <w:sz w:val="19"/>
                                </w:rPr>
                              </w:pPr>
                              <w:del w:id="1648" w:author="Lacey Hofmeyer" w:date="2022-07-29T15:18:00Z">
                                <w:r>
                                  <w:rPr>
                                    <w:sz w:val="19"/>
                                  </w:rPr>
                                  <w:delText>Tutor for XYZ Dept</w:delText>
                                </w:r>
                              </w:del>
                            </w:p>
                          </w:tc>
                          <w:tc>
                            <w:tcPr>
                              <w:tcW w:w="1199" w:type="dxa"/>
                              <w:tcBorders>
                                <w:left w:val="single" w:sz="8" w:space="0" w:color="000000"/>
                                <w:bottom w:val="single" w:sz="8" w:space="0" w:color="000000"/>
                                <w:right w:val="single" w:sz="8" w:space="0" w:color="000000"/>
                              </w:tcBorders>
                              <w:shd w:val="clear" w:color="auto" w:fill="ABDA78"/>
                            </w:tcPr>
                            <w:p w14:paraId="7C48493E" w14:textId="77777777" w:rsidR="007A2117" w:rsidRDefault="007A2117">
                              <w:pPr>
                                <w:pStyle w:val="TableParagraph"/>
                                <w:spacing w:before="24"/>
                                <w:ind w:right="4"/>
                                <w:jc w:val="right"/>
                                <w:rPr>
                                  <w:del w:id="1649" w:author="Lacey Hofmeyer" w:date="2022-07-29T15:18:00Z"/>
                                  <w:sz w:val="19"/>
                                </w:rPr>
                              </w:pPr>
                              <w:del w:id="1650" w:author="Lacey Hofmeyer" w:date="2022-07-29T15:18:00Z">
                                <w:r>
                                  <w:rPr>
                                    <w:sz w:val="19"/>
                                  </w:rPr>
                                  <w:delText>140</w:delText>
                                </w:r>
                              </w:del>
                            </w:p>
                          </w:tc>
                        </w:tr>
                        <w:tr w:rsidR="007A2117" w14:paraId="7A83E33B" w14:textId="77777777">
                          <w:trPr>
                            <w:trHeight w:val="728"/>
                            <w:del w:id="1651"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2BF7D7E7" w14:textId="77777777" w:rsidR="007A2117" w:rsidRDefault="007A2117">
                              <w:pPr>
                                <w:pStyle w:val="TableParagraph"/>
                                <w:spacing w:before="2"/>
                                <w:rPr>
                                  <w:del w:id="1652" w:author="Lacey Hofmeyer" w:date="2022-07-29T15:18:00Z"/>
                                  <w:b/>
                                  <w:sz w:val="20"/>
                                </w:rPr>
                              </w:pPr>
                            </w:p>
                            <w:p w14:paraId="5E228D5C" w14:textId="77777777" w:rsidR="007A2117" w:rsidRDefault="007A2117">
                              <w:pPr>
                                <w:pStyle w:val="TableParagraph"/>
                                <w:spacing w:before="1"/>
                                <w:ind w:left="49"/>
                                <w:jc w:val="center"/>
                                <w:rPr>
                                  <w:del w:id="1653" w:author="Lacey Hofmeyer" w:date="2022-07-29T15:18:00Z"/>
                                  <w:b/>
                                  <w:sz w:val="19"/>
                                </w:rPr>
                              </w:pPr>
                              <w:del w:id="1654" w:author="Lacey Hofmeyer" w:date="2022-07-29T15:18:00Z">
                                <w:r>
                                  <w:rPr>
                                    <w:b/>
                                    <w:w w:val="99"/>
                                    <w:sz w:val="19"/>
                                  </w:rPr>
                                  <w:delText>2</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E95F775" w14:textId="77777777" w:rsidR="007A2117" w:rsidRDefault="007A2117">
                              <w:pPr>
                                <w:pStyle w:val="TableParagraph"/>
                                <w:spacing w:line="259" w:lineRule="auto"/>
                                <w:ind w:left="39" w:right="440"/>
                                <w:rPr>
                                  <w:del w:id="1655" w:author="Lacey Hofmeyer" w:date="2022-07-29T15:18:00Z"/>
                                  <w:sz w:val="19"/>
                                </w:rPr>
                              </w:pPr>
                              <w:del w:id="1656" w:author="Lacey Hofmeyer" w:date="2022-07-29T15:18:00Z">
                                <w:r>
                                  <w:rPr>
                                    <w:sz w:val="19"/>
                                  </w:rPr>
                                  <w:delText>Develop Math Awareness</w:delText>
                                </w:r>
                              </w:del>
                            </w:p>
                            <w:p w14:paraId="0A433912" w14:textId="77777777" w:rsidR="007A2117" w:rsidRDefault="007A2117">
                              <w:pPr>
                                <w:pStyle w:val="TableParagraph"/>
                                <w:spacing w:line="208" w:lineRule="exact"/>
                                <w:ind w:left="39"/>
                                <w:rPr>
                                  <w:del w:id="1657" w:author="Lacey Hofmeyer" w:date="2022-07-29T15:18:00Z"/>
                                  <w:sz w:val="19"/>
                                </w:rPr>
                              </w:pPr>
                              <w:del w:id="1658" w:author="Lacey Hofmeyer" w:date="2022-07-29T15:18:00Z">
                                <w:r>
                                  <w:rPr>
                                    <w:sz w:val="19"/>
                                  </w:rPr>
                                  <w:delText>Materials</w:delText>
                                </w:r>
                              </w:del>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4FF11ADD" w14:textId="77777777" w:rsidR="007A2117" w:rsidRDefault="007A2117">
                              <w:pPr>
                                <w:pStyle w:val="TableParagraph"/>
                                <w:spacing w:before="2"/>
                                <w:rPr>
                                  <w:del w:id="1659" w:author="Lacey Hofmeyer" w:date="2022-07-29T15:18:00Z"/>
                                  <w:b/>
                                  <w:sz w:val="20"/>
                                </w:rPr>
                              </w:pPr>
                            </w:p>
                            <w:p w14:paraId="6FA07A62" w14:textId="77777777" w:rsidR="007A2117" w:rsidRDefault="007A2117">
                              <w:pPr>
                                <w:pStyle w:val="TableParagraph"/>
                                <w:spacing w:before="1"/>
                                <w:ind w:right="4"/>
                                <w:jc w:val="right"/>
                                <w:rPr>
                                  <w:del w:id="1660" w:author="Lacey Hofmeyer" w:date="2022-07-29T15:18:00Z"/>
                                  <w:sz w:val="19"/>
                                </w:rPr>
                              </w:pPr>
                              <w:del w:id="1661" w:author="Lacey Hofmeyer" w:date="2022-07-29T15:18:00Z">
                                <w:r>
                                  <w:rPr>
                                    <w:sz w:val="19"/>
                                  </w:rPr>
                                  <w:delText>45</w:delText>
                                </w:r>
                              </w:del>
                            </w:p>
                          </w:tc>
                        </w:tr>
                        <w:tr w:rsidR="007A2117" w14:paraId="14CF256C" w14:textId="77777777">
                          <w:trPr>
                            <w:trHeight w:val="229"/>
                            <w:del w:id="1662"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30B14259" w14:textId="77777777" w:rsidR="007A2117" w:rsidRDefault="007A2117">
                              <w:pPr>
                                <w:pStyle w:val="TableParagraph"/>
                                <w:spacing w:line="210" w:lineRule="exact"/>
                                <w:ind w:left="49"/>
                                <w:jc w:val="center"/>
                                <w:rPr>
                                  <w:del w:id="1663" w:author="Lacey Hofmeyer" w:date="2022-07-29T15:18:00Z"/>
                                  <w:b/>
                                  <w:sz w:val="19"/>
                                </w:rPr>
                              </w:pPr>
                              <w:del w:id="1664" w:author="Lacey Hofmeyer" w:date="2022-07-29T15:18:00Z">
                                <w:r>
                                  <w:rPr>
                                    <w:b/>
                                    <w:w w:val="99"/>
                                    <w:sz w:val="19"/>
                                  </w:rPr>
                                  <w:delText>3</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1B4B2A2C" w14:textId="77777777" w:rsidR="007A2117" w:rsidRDefault="007A2117">
                              <w:pPr>
                                <w:pStyle w:val="TableParagraph"/>
                                <w:rPr>
                                  <w:del w:id="1665"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2D9DABA8" w14:textId="77777777" w:rsidR="007A2117" w:rsidRDefault="007A2117">
                              <w:pPr>
                                <w:pStyle w:val="TableParagraph"/>
                                <w:rPr>
                                  <w:del w:id="1666" w:author="Lacey Hofmeyer" w:date="2022-07-29T15:18:00Z"/>
                                  <w:rFonts w:ascii="Times New Roman"/>
                                  <w:sz w:val="16"/>
                                </w:rPr>
                              </w:pPr>
                            </w:p>
                          </w:tc>
                        </w:tr>
                        <w:tr w:rsidR="007A2117" w14:paraId="6149E68A" w14:textId="77777777">
                          <w:trPr>
                            <w:trHeight w:val="229"/>
                            <w:del w:id="1667" w:author="Lacey Hofmeyer" w:date="2022-07-29T15:18:00Z"/>
                          </w:trPr>
                          <w:tc>
                            <w:tcPr>
                              <w:tcW w:w="1122" w:type="dxa"/>
                              <w:tcBorders>
                                <w:top w:val="single" w:sz="8" w:space="0" w:color="000000"/>
                                <w:left w:val="single" w:sz="8" w:space="0" w:color="000000"/>
                                <w:bottom w:val="single" w:sz="8" w:space="0" w:color="000000"/>
                                <w:right w:val="single" w:sz="8" w:space="0" w:color="000000"/>
                              </w:tcBorders>
                            </w:tcPr>
                            <w:p w14:paraId="69DB6E75" w14:textId="77777777" w:rsidR="007A2117" w:rsidRDefault="007A2117">
                              <w:pPr>
                                <w:pStyle w:val="TableParagraph"/>
                                <w:spacing w:line="210" w:lineRule="exact"/>
                                <w:ind w:left="49"/>
                                <w:jc w:val="center"/>
                                <w:rPr>
                                  <w:del w:id="1668" w:author="Lacey Hofmeyer" w:date="2022-07-29T15:18:00Z"/>
                                  <w:b/>
                                  <w:sz w:val="19"/>
                                </w:rPr>
                              </w:pPr>
                              <w:del w:id="1669" w:author="Lacey Hofmeyer" w:date="2022-07-29T15:18:00Z">
                                <w:r>
                                  <w:rPr>
                                    <w:b/>
                                    <w:w w:val="99"/>
                                    <w:sz w:val="19"/>
                                  </w:rPr>
                                  <w:delText>4</w:delText>
                                </w:r>
                              </w:del>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2229709F" w14:textId="77777777" w:rsidR="007A2117" w:rsidRDefault="007A2117">
                              <w:pPr>
                                <w:pStyle w:val="TableParagraph"/>
                                <w:rPr>
                                  <w:del w:id="1670" w:author="Lacey Hofmeyer" w:date="2022-07-29T15:18:00Z"/>
                                  <w:rFonts w:ascii="Times New Roman"/>
                                  <w:sz w:val="16"/>
                                </w:rPr>
                              </w:pPr>
                            </w:p>
                          </w:tc>
                          <w:tc>
                            <w:tcPr>
                              <w:tcW w:w="1199" w:type="dxa"/>
                              <w:tcBorders>
                                <w:top w:val="single" w:sz="8" w:space="0" w:color="000000"/>
                                <w:left w:val="single" w:sz="8" w:space="0" w:color="000000"/>
                                <w:bottom w:val="single" w:sz="8" w:space="0" w:color="000000"/>
                                <w:right w:val="single" w:sz="8" w:space="0" w:color="000000"/>
                              </w:tcBorders>
                              <w:shd w:val="clear" w:color="auto" w:fill="ABDA78"/>
                            </w:tcPr>
                            <w:p w14:paraId="2AD24FBE" w14:textId="77777777" w:rsidR="007A2117" w:rsidRDefault="007A2117">
                              <w:pPr>
                                <w:pStyle w:val="TableParagraph"/>
                                <w:rPr>
                                  <w:del w:id="1671" w:author="Lacey Hofmeyer" w:date="2022-07-29T15:18:00Z"/>
                                  <w:rFonts w:ascii="Times New Roman"/>
                                  <w:sz w:val="16"/>
                                </w:rPr>
                              </w:pPr>
                            </w:p>
                          </w:tc>
                        </w:tr>
                      </w:tbl>
                      <w:p w14:paraId="6B1E3703" w14:textId="77777777" w:rsidR="007A2117" w:rsidRDefault="007A2117" w:rsidP="00604F1B">
                        <w:pPr>
                          <w:pStyle w:val="BodyText"/>
                          <w:rPr>
                            <w:del w:id="1672" w:author="Lacey Hofmeyer" w:date="2022-07-29T15:18:00Z"/>
                          </w:rPr>
                        </w:pPr>
                      </w:p>
                    </w:txbxContent>
                  </v:textbox>
                  <w10:wrap anchorx="page"/>
                </v:shape>
              </w:pict>
            </mc:Fallback>
          </mc:AlternateContent>
        </w:r>
        <w:r>
          <w:rPr>
            <w:position w:val="1"/>
          </w:rPr>
          <w:delText>Maximum Hours</w:delText>
        </w:r>
        <w:r>
          <w:rPr>
            <w:spacing w:val="-2"/>
            <w:position w:val="1"/>
          </w:rPr>
          <w:delText xml:space="preserve"> </w:delText>
        </w:r>
        <w:r>
          <w:rPr>
            <w:position w:val="1"/>
          </w:rPr>
          <w:delText>for Term</w:delText>
        </w:r>
        <w:r>
          <w:tab/>
          <w:delText>440.00</w:delText>
        </w:r>
      </w:del>
    </w:p>
    <w:p w14:paraId="65A23AC1" w14:textId="77777777" w:rsidR="00604F1B" w:rsidRDefault="00604F1B" w:rsidP="00604F1B">
      <w:pPr>
        <w:spacing w:before="4" w:after="1"/>
        <w:rPr>
          <w:del w:id="1673" w:author="Lacey Hofmeyer" w:date="2022-07-29T15:18:00Z"/>
          <w:sz w:val="21"/>
        </w:rPr>
      </w:pPr>
    </w:p>
    <w:tbl>
      <w:tblPr>
        <w:tblW w:w="0" w:type="auto"/>
        <w:tblInd w:w="5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98"/>
        <w:gridCol w:w="936"/>
      </w:tblGrid>
      <w:tr w:rsidR="00604F1B" w14:paraId="5F6FA251" w14:textId="77777777" w:rsidTr="007A2117">
        <w:trPr>
          <w:trHeight w:val="281"/>
          <w:del w:id="1674" w:author="Lacey Hofmeyer" w:date="2022-07-29T15:18:00Z"/>
        </w:trPr>
        <w:tc>
          <w:tcPr>
            <w:tcW w:w="3098" w:type="dxa"/>
            <w:shd w:val="clear" w:color="auto" w:fill="FFFF00"/>
          </w:tcPr>
          <w:p w14:paraId="1BB4E511" w14:textId="77777777" w:rsidR="00604F1B" w:rsidRDefault="00604F1B" w:rsidP="007A2117">
            <w:pPr>
              <w:pStyle w:val="TableParagraph"/>
              <w:spacing w:line="261" w:lineRule="exact"/>
              <w:ind w:left="383"/>
              <w:rPr>
                <w:del w:id="1675" w:author="Lacey Hofmeyer" w:date="2022-07-29T15:18:00Z"/>
                <w:b/>
                <w:sz w:val="24"/>
              </w:rPr>
            </w:pPr>
            <w:del w:id="1676" w:author="Lacey Hofmeyer" w:date="2022-07-29T15:18:00Z">
              <w:r>
                <w:rPr>
                  <w:b/>
                  <w:sz w:val="24"/>
                </w:rPr>
                <w:delText>Total Term Work Hours</w:delText>
              </w:r>
            </w:del>
          </w:p>
        </w:tc>
        <w:tc>
          <w:tcPr>
            <w:tcW w:w="936" w:type="dxa"/>
            <w:shd w:val="clear" w:color="auto" w:fill="FFFF00"/>
          </w:tcPr>
          <w:p w14:paraId="05C486AF" w14:textId="77777777" w:rsidR="00604F1B" w:rsidRDefault="00604F1B" w:rsidP="007A2117">
            <w:pPr>
              <w:pStyle w:val="TableParagraph"/>
              <w:spacing w:line="261" w:lineRule="exact"/>
              <w:ind w:left="213"/>
              <w:rPr>
                <w:del w:id="1677" w:author="Lacey Hofmeyer" w:date="2022-07-29T15:18:00Z"/>
                <w:b/>
                <w:sz w:val="24"/>
              </w:rPr>
            </w:pPr>
            <w:del w:id="1678" w:author="Lacey Hofmeyer" w:date="2022-07-29T15:18:00Z">
              <w:r>
                <w:rPr>
                  <w:b/>
                  <w:sz w:val="24"/>
                </w:rPr>
                <w:delText>432.08</w:delText>
              </w:r>
            </w:del>
          </w:p>
        </w:tc>
      </w:tr>
    </w:tbl>
    <w:p w14:paraId="58B2E6D9" w14:textId="77777777" w:rsidR="00604F1B" w:rsidRDefault="00604F1B" w:rsidP="00604F1B">
      <w:pPr>
        <w:spacing w:before="11"/>
        <w:rPr>
          <w:del w:id="1679" w:author="Lacey Hofmeyer" w:date="2022-07-29T15:18:00Z"/>
          <w:sz w:val="13"/>
        </w:rPr>
      </w:pPr>
    </w:p>
    <w:p w14:paraId="624F0279" w14:textId="77777777" w:rsidR="00604F1B" w:rsidRDefault="00604F1B" w:rsidP="00604F1B">
      <w:pPr>
        <w:pStyle w:val="BodyText"/>
        <w:tabs>
          <w:tab w:val="right" w:pos="9122"/>
        </w:tabs>
        <w:spacing w:before="62"/>
        <w:ind w:left="5344"/>
        <w:rPr>
          <w:del w:id="1680" w:author="Lacey Hofmeyer" w:date="2022-07-29T15:18:00Z"/>
          <w:b/>
        </w:rPr>
      </w:pPr>
      <w:del w:id="1681" w:author="Lacey Hofmeyer" w:date="2022-07-29T15:18:00Z">
        <w:r>
          <w:rPr>
            <w:position w:val="1"/>
          </w:rPr>
          <w:delText>Total Term Work</w:delText>
        </w:r>
        <w:r>
          <w:rPr>
            <w:spacing w:val="-3"/>
            <w:position w:val="1"/>
          </w:rPr>
          <w:delText xml:space="preserve"> </w:delText>
        </w:r>
        <w:r>
          <w:rPr>
            <w:position w:val="1"/>
          </w:rPr>
          <w:delText>Hours</w:delText>
        </w:r>
        <w:r>
          <w:rPr>
            <w:spacing w:val="-1"/>
            <w:position w:val="1"/>
          </w:rPr>
          <w:delText xml:space="preserve"> </w:delText>
        </w:r>
        <w:r>
          <w:rPr>
            <w:position w:val="1"/>
          </w:rPr>
          <w:delText>Remaining</w:delText>
        </w:r>
        <w:r>
          <w:rPr>
            <w:color w:val="00B050"/>
          </w:rPr>
          <w:tab/>
        </w:r>
        <w:r>
          <w:rPr>
            <w:b/>
            <w:color w:val="00B050"/>
          </w:rPr>
          <w:delText>7.92</w:delText>
        </w:r>
      </w:del>
    </w:p>
    <w:p w14:paraId="0C1ECE87" w14:textId="77777777" w:rsidR="00604F1B" w:rsidRDefault="00604F1B" w:rsidP="00604F1B">
      <w:pPr>
        <w:rPr>
          <w:del w:id="1682" w:author="Lacey Hofmeyer" w:date="2022-07-29T15:18:00Z"/>
          <w:b/>
          <w:sz w:val="20"/>
        </w:rPr>
      </w:pPr>
    </w:p>
    <w:p w14:paraId="14E5BA1B" w14:textId="77777777" w:rsidR="00604F1B" w:rsidRDefault="00604F1B" w:rsidP="00604F1B">
      <w:pPr>
        <w:rPr>
          <w:del w:id="1683" w:author="Lacey Hofmeyer" w:date="2022-07-29T15:18:00Z"/>
          <w:b/>
          <w:sz w:val="20"/>
        </w:rPr>
      </w:pPr>
    </w:p>
    <w:p w14:paraId="4C2165F7" w14:textId="77777777" w:rsidR="00604F1B" w:rsidRDefault="00604F1B" w:rsidP="00604F1B">
      <w:pPr>
        <w:rPr>
          <w:del w:id="1684" w:author="Lacey Hofmeyer" w:date="2022-07-29T15:18:00Z"/>
          <w:b/>
          <w:sz w:val="20"/>
        </w:rPr>
      </w:pPr>
    </w:p>
    <w:p w14:paraId="38518B80" w14:textId="77777777" w:rsidR="00604F1B" w:rsidRDefault="00604F1B" w:rsidP="00604F1B">
      <w:pPr>
        <w:spacing w:before="11"/>
        <w:rPr>
          <w:del w:id="1685" w:author="Lacey Hofmeyer" w:date="2022-07-29T15:18:00Z"/>
          <w:b/>
          <w:sz w:val="21"/>
        </w:rPr>
      </w:pPr>
    </w:p>
    <w:tbl>
      <w:tblPr>
        <w:tblW w:w="0" w:type="auto"/>
        <w:tblInd w:w="1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2"/>
        <w:gridCol w:w="1615"/>
        <w:gridCol w:w="1200"/>
        <w:gridCol w:w="1076"/>
        <w:gridCol w:w="1219"/>
        <w:gridCol w:w="936"/>
        <w:gridCol w:w="936"/>
        <w:gridCol w:w="935"/>
      </w:tblGrid>
      <w:tr w:rsidR="00604F1B" w14:paraId="640E60B7" w14:textId="77777777" w:rsidTr="007A2117">
        <w:trPr>
          <w:trHeight w:val="246"/>
          <w:ins w:id="1686" w:author="Lacey Hofmeyer" w:date="2022-07-29T15:18:00Z"/>
        </w:trPr>
        <w:tc>
          <w:tcPr>
            <w:tcW w:w="1122" w:type="dxa"/>
            <w:tcBorders>
              <w:top w:val="single" w:sz="8" w:space="0" w:color="000000"/>
              <w:bottom w:val="single" w:sz="8" w:space="0" w:color="000000"/>
              <w:right w:val="single" w:sz="8" w:space="0" w:color="000000"/>
            </w:tcBorders>
          </w:tcPr>
          <w:p w14:paraId="30C63805" w14:textId="77777777" w:rsidR="00604F1B" w:rsidRDefault="00604F1B" w:rsidP="007A2117">
            <w:pPr>
              <w:pStyle w:val="TableParagraph"/>
              <w:spacing w:before="1" w:line="225" w:lineRule="exact"/>
              <w:ind w:left="36"/>
              <w:jc w:val="center"/>
              <w:rPr>
                <w:ins w:id="1687" w:author="Lacey Hofmeyer" w:date="2022-07-29T15:18:00Z"/>
                <w:b/>
                <w:sz w:val="19"/>
              </w:rPr>
            </w:pPr>
            <w:ins w:id="1688" w:author="Lacey Hofmeyer" w:date="2022-07-29T15:18:00Z">
              <w:r>
                <w:rPr>
                  <w:b/>
                  <w:w w:val="99"/>
                  <w:sz w:val="19"/>
                </w:rPr>
                <w:t>2</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3F5FF0E8" w14:textId="3AA10585" w:rsidR="00604F1B" w:rsidRDefault="00604F1B" w:rsidP="007A2117">
            <w:pPr>
              <w:pStyle w:val="TableParagraph"/>
              <w:spacing w:before="1" w:line="225" w:lineRule="exact"/>
              <w:ind w:left="39"/>
              <w:rPr>
                <w:ins w:id="1689" w:author="Lacey Hofmeyer" w:date="2022-07-29T15:18:00Z"/>
                <w:b/>
                <w:sz w:val="19"/>
              </w:rPr>
            </w:pPr>
            <w:ins w:id="1690" w:author="Lacey Hofmeyer" w:date="2022-07-29T15:18:00Z">
              <w:r>
                <w:rPr>
                  <w:b/>
                  <w:color w:val="974706"/>
                  <w:sz w:val="19"/>
                </w:rPr>
                <w:t xml:space="preserve">2 </w:t>
              </w:r>
              <w:r w:rsidR="006010A6">
                <w:rPr>
                  <w:b/>
                  <w:color w:val="974706"/>
                  <w:sz w:val="19"/>
                </w:rPr>
                <w:t>–</w:t>
              </w:r>
              <w:r>
                <w:rPr>
                  <w:b/>
                  <w:color w:val="974706"/>
                  <w:sz w:val="19"/>
                </w:rPr>
                <w:t xml:space="preserve"> lab</w:t>
              </w:r>
            </w:ins>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5EA9CCFF" w14:textId="77777777" w:rsidR="00604F1B" w:rsidRDefault="00604F1B" w:rsidP="007A2117">
            <w:pPr>
              <w:pStyle w:val="TableParagraph"/>
              <w:spacing w:before="1" w:line="225" w:lineRule="exact"/>
              <w:ind w:left="51"/>
              <w:jc w:val="center"/>
              <w:rPr>
                <w:ins w:id="1691" w:author="Lacey Hofmeyer" w:date="2022-07-29T15:18:00Z"/>
                <w:b/>
                <w:sz w:val="19"/>
              </w:rPr>
            </w:pPr>
            <w:ins w:id="1692" w:author="Lacey Hofmeyer" w:date="2022-07-29T15:18:00Z">
              <w:r>
                <w:rPr>
                  <w:b/>
                  <w:color w:val="974706"/>
                  <w:w w:val="99"/>
                  <w:sz w:val="19"/>
                </w:rPr>
                <w:t>2</w:t>
              </w:r>
            </w:ins>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32A2EE0" w14:textId="77777777" w:rsidR="00604F1B" w:rsidRDefault="00604F1B" w:rsidP="007A2117">
            <w:pPr>
              <w:pStyle w:val="TableParagraph"/>
              <w:spacing w:before="1" w:line="225" w:lineRule="exact"/>
              <w:ind w:left="383" w:right="343"/>
              <w:jc w:val="center"/>
              <w:rPr>
                <w:ins w:id="1693" w:author="Lacey Hofmeyer" w:date="2022-07-29T15:18:00Z"/>
                <w:b/>
                <w:sz w:val="19"/>
              </w:rPr>
            </w:pPr>
            <w:ins w:id="1694" w:author="Lacey Hofmeyer" w:date="2022-07-29T15:18:00Z">
              <w:r>
                <w:rPr>
                  <w:b/>
                  <w:color w:val="974706"/>
                  <w:sz w:val="19"/>
                </w:rPr>
                <w:t>115</w:t>
              </w:r>
            </w:ins>
          </w:p>
        </w:tc>
        <w:tc>
          <w:tcPr>
            <w:tcW w:w="1219" w:type="dxa"/>
            <w:tcBorders>
              <w:top w:val="single" w:sz="8" w:space="0" w:color="000000"/>
              <w:left w:val="single" w:sz="8" w:space="0" w:color="000000"/>
              <w:bottom w:val="single" w:sz="8" w:space="0" w:color="000000"/>
              <w:right w:val="single" w:sz="8" w:space="0" w:color="000000"/>
            </w:tcBorders>
          </w:tcPr>
          <w:p w14:paraId="745511DA" w14:textId="77777777" w:rsidR="00604F1B" w:rsidRDefault="00604F1B" w:rsidP="007A2117">
            <w:pPr>
              <w:pStyle w:val="TableParagraph"/>
              <w:spacing w:before="1" w:line="225" w:lineRule="exact"/>
              <w:ind w:left="381" w:right="342"/>
              <w:jc w:val="center"/>
              <w:rPr>
                <w:ins w:id="1695" w:author="Lacey Hofmeyer" w:date="2022-07-29T15:18:00Z"/>
                <w:sz w:val="19"/>
              </w:rPr>
            </w:pPr>
            <w:ins w:id="1696" w:author="Lacey Hofmeyer" w:date="2022-07-29T15:18:00Z">
              <w:r>
                <w:rPr>
                  <w:sz w:val="19"/>
                </w:rPr>
                <w:t>95.83</w:t>
              </w:r>
            </w:ins>
          </w:p>
        </w:tc>
        <w:tc>
          <w:tcPr>
            <w:tcW w:w="936" w:type="dxa"/>
            <w:tcBorders>
              <w:top w:val="single" w:sz="8" w:space="0" w:color="000000"/>
              <w:left w:val="single" w:sz="8" w:space="0" w:color="000000"/>
              <w:bottom w:val="single" w:sz="8" w:space="0" w:color="000000"/>
              <w:right w:val="single" w:sz="8" w:space="0" w:color="000000"/>
            </w:tcBorders>
          </w:tcPr>
          <w:p w14:paraId="7E9AC729" w14:textId="77777777" w:rsidR="00604F1B" w:rsidRDefault="00604F1B" w:rsidP="007A2117">
            <w:pPr>
              <w:pStyle w:val="TableParagraph"/>
              <w:spacing w:before="1" w:line="225" w:lineRule="exact"/>
              <w:ind w:left="58" w:right="9"/>
              <w:jc w:val="center"/>
              <w:rPr>
                <w:ins w:id="1697" w:author="Lacey Hofmeyer" w:date="2022-07-29T15:18:00Z"/>
                <w:sz w:val="19"/>
              </w:rPr>
            </w:pPr>
            <w:ins w:id="1698" w:author="Lacey Hofmeyer" w:date="2022-07-29T15:18:00Z">
              <w:r>
                <w:rPr>
                  <w:sz w:val="19"/>
                </w:rPr>
                <w:t>47.92</w:t>
              </w:r>
            </w:ins>
          </w:p>
        </w:tc>
        <w:tc>
          <w:tcPr>
            <w:tcW w:w="936" w:type="dxa"/>
            <w:tcBorders>
              <w:top w:val="single" w:sz="8" w:space="0" w:color="000000"/>
              <w:left w:val="single" w:sz="8" w:space="0" w:color="000000"/>
              <w:bottom w:val="single" w:sz="8" w:space="0" w:color="000000"/>
              <w:right w:val="single" w:sz="8" w:space="0" w:color="000000"/>
            </w:tcBorders>
          </w:tcPr>
          <w:p w14:paraId="12D7708D" w14:textId="77777777" w:rsidR="00604F1B" w:rsidRDefault="00604F1B" w:rsidP="007A2117">
            <w:pPr>
              <w:pStyle w:val="TableParagraph"/>
              <w:spacing w:before="1" w:line="225" w:lineRule="exact"/>
              <w:ind w:left="58" w:right="9"/>
              <w:jc w:val="center"/>
              <w:rPr>
                <w:ins w:id="1699" w:author="Lacey Hofmeyer" w:date="2022-07-29T15:18:00Z"/>
                <w:sz w:val="19"/>
              </w:rPr>
            </w:pPr>
            <w:ins w:id="1700" w:author="Lacey Hofmeyer" w:date="2022-07-29T15:18:00Z">
              <w:r>
                <w:rPr>
                  <w:sz w:val="19"/>
                </w:rPr>
                <w:t>5.33</w:t>
              </w:r>
            </w:ins>
          </w:p>
        </w:tc>
        <w:tc>
          <w:tcPr>
            <w:tcW w:w="935" w:type="dxa"/>
            <w:tcBorders>
              <w:top w:val="single" w:sz="8" w:space="0" w:color="000000"/>
              <w:left w:val="single" w:sz="8" w:space="0" w:color="000000"/>
              <w:bottom w:val="single" w:sz="8" w:space="0" w:color="000000"/>
            </w:tcBorders>
            <w:shd w:val="clear" w:color="auto" w:fill="E4DFEC"/>
          </w:tcPr>
          <w:p w14:paraId="6E05800D" w14:textId="77777777" w:rsidR="00604F1B" w:rsidRDefault="00604F1B" w:rsidP="007A2117">
            <w:pPr>
              <w:pStyle w:val="TableParagraph"/>
              <w:spacing w:line="226" w:lineRule="exact"/>
              <w:ind w:right="-15"/>
              <w:jc w:val="right"/>
              <w:rPr>
                <w:ins w:id="1701" w:author="Lacey Hofmeyer" w:date="2022-07-29T15:18:00Z"/>
                <w:b/>
                <w:sz w:val="20"/>
              </w:rPr>
            </w:pPr>
            <w:ins w:id="1702" w:author="Lacey Hofmeyer" w:date="2022-07-29T15:18:00Z">
              <w:r>
                <w:rPr>
                  <w:b/>
                  <w:color w:val="2F75B5"/>
                  <w:sz w:val="20"/>
                </w:rPr>
                <w:t>149.08</w:t>
              </w:r>
            </w:ins>
          </w:p>
        </w:tc>
      </w:tr>
      <w:tr w:rsidR="00604F1B" w14:paraId="7AB7F2BE" w14:textId="77777777" w:rsidTr="007A2117">
        <w:trPr>
          <w:trHeight w:val="246"/>
          <w:ins w:id="1703" w:author="Lacey Hofmeyer" w:date="2022-07-29T15:18:00Z"/>
        </w:trPr>
        <w:tc>
          <w:tcPr>
            <w:tcW w:w="1122" w:type="dxa"/>
            <w:tcBorders>
              <w:top w:val="single" w:sz="8" w:space="0" w:color="000000"/>
              <w:bottom w:val="single" w:sz="8" w:space="0" w:color="000000"/>
              <w:right w:val="single" w:sz="8" w:space="0" w:color="000000"/>
            </w:tcBorders>
          </w:tcPr>
          <w:p w14:paraId="16A13F33" w14:textId="77777777" w:rsidR="00604F1B" w:rsidRDefault="00604F1B" w:rsidP="007A2117">
            <w:pPr>
              <w:pStyle w:val="TableParagraph"/>
              <w:spacing w:before="1" w:line="225" w:lineRule="exact"/>
              <w:ind w:left="36"/>
              <w:jc w:val="center"/>
              <w:rPr>
                <w:ins w:id="1704" w:author="Lacey Hofmeyer" w:date="2022-07-29T15:18:00Z"/>
                <w:b/>
                <w:sz w:val="19"/>
              </w:rPr>
            </w:pPr>
            <w:ins w:id="1705" w:author="Lacey Hofmeyer" w:date="2022-07-29T15:18:00Z">
              <w:r>
                <w:rPr>
                  <w:b/>
                  <w:w w:val="99"/>
                  <w:sz w:val="19"/>
                </w:rPr>
                <w:t>3</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3023E86" w14:textId="77777777" w:rsidR="00604F1B" w:rsidRDefault="00604F1B" w:rsidP="007A2117">
            <w:pPr>
              <w:pStyle w:val="TableParagraph"/>
              <w:rPr>
                <w:ins w:id="170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482580F5" w14:textId="77777777" w:rsidR="00604F1B" w:rsidRDefault="00604F1B" w:rsidP="007A2117">
            <w:pPr>
              <w:pStyle w:val="TableParagraph"/>
              <w:rPr>
                <w:ins w:id="170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61D10E85" w14:textId="77777777" w:rsidR="00604F1B" w:rsidRDefault="00604F1B" w:rsidP="007A2117">
            <w:pPr>
              <w:pStyle w:val="TableParagraph"/>
              <w:rPr>
                <w:ins w:id="170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2C26E427" w14:textId="77777777" w:rsidR="00604F1B" w:rsidRDefault="00604F1B" w:rsidP="007A2117">
            <w:pPr>
              <w:pStyle w:val="TableParagraph"/>
              <w:rPr>
                <w:ins w:id="170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6B0B6BDB" w14:textId="77777777" w:rsidR="00604F1B" w:rsidRDefault="00604F1B" w:rsidP="007A2117">
            <w:pPr>
              <w:pStyle w:val="TableParagraph"/>
              <w:rPr>
                <w:ins w:id="171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0359989" w14:textId="77777777" w:rsidR="00604F1B" w:rsidRDefault="00604F1B" w:rsidP="007A2117">
            <w:pPr>
              <w:pStyle w:val="TableParagraph"/>
              <w:rPr>
                <w:ins w:id="171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134FE2AE" w14:textId="77777777" w:rsidR="00604F1B" w:rsidRDefault="00604F1B" w:rsidP="007A2117">
            <w:pPr>
              <w:pStyle w:val="TableParagraph"/>
              <w:rPr>
                <w:ins w:id="1712" w:author="Lacey Hofmeyer" w:date="2022-07-29T15:18:00Z"/>
                <w:rFonts w:ascii="Times New Roman"/>
                <w:sz w:val="16"/>
              </w:rPr>
            </w:pPr>
          </w:p>
        </w:tc>
      </w:tr>
      <w:tr w:rsidR="00604F1B" w14:paraId="383404E0" w14:textId="77777777" w:rsidTr="007A2117">
        <w:trPr>
          <w:trHeight w:val="246"/>
          <w:ins w:id="1713" w:author="Lacey Hofmeyer" w:date="2022-07-29T15:18:00Z"/>
        </w:trPr>
        <w:tc>
          <w:tcPr>
            <w:tcW w:w="1122" w:type="dxa"/>
            <w:tcBorders>
              <w:top w:val="single" w:sz="8" w:space="0" w:color="000000"/>
              <w:bottom w:val="single" w:sz="8" w:space="0" w:color="000000"/>
              <w:right w:val="single" w:sz="8" w:space="0" w:color="000000"/>
            </w:tcBorders>
          </w:tcPr>
          <w:p w14:paraId="7DE85270" w14:textId="77777777" w:rsidR="00604F1B" w:rsidRDefault="00604F1B" w:rsidP="007A2117">
            <w:pPr>
              <w:pStyle w:val="TableParagraph"/>
              <w:spacing w:before="1" w:line="225" w:lineRule="exact"/>
              <w:ind w:left="36"/>
              <w:jc w:val="center"/>
              <w:rPr>
                <w:ins w:id="1714" w:author="Lacey Hofmeyer" w:date="2022-07-29T15:18:00Z"/>
                <w:b/>
                <w:sz w:val="19"/>
              </w:rPr>
            </w:pPr>
            <w:ins w:id="1715" w:author="Lacey Hofmeyer" w:date="2022-07-29T15:18:00Z">
              <w:r>
                <w:rPr>
                  <w:b/>
                  <w:w w:val="99"/>
                  <w:sz w:val="19"/>
                </w:rPr>
                <w:t>4</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54AF96C9" w14:textId="77777777" w:rsidR="00604F1B" w:rsidRDefault="00604F1B" w:rsidP="007A2117">
            <w:pPr>
              <w:pStyle w:val="TableParagraph"/>
              <w:rPr>
                <w:ins w:id="171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6F387FD9" w14:textId="77777777" w:rsidR="00604F1B" w:rsidRDefault="00604F1B" w:rsidP="007A2117">
            <w:pPr>
              <w:pStyle w:val="TableParagraph"/>
              <w:rPr>
                <w:ins w:id="171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658D9813" w14:textId="77777777" w:rsidR="00604F1B" w:rsidRDefault="00604F1B" w:rsidP="007A2117">
            <w:pPr>
              <w:pStyle w:val="TableParagraph"/>
              <w:rPr>
                <w:ins w:id="171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040FEEA4" w14:textId="77777777" w:rsidR="00604F1B" w:rsidRDefault="00604F1B" w:rsidP="007A2117">
            <w:pPr>
              <w:pStyle w:val="TableParagraph"/>
              <w:rPr>
                <w:ins w:id="171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7242C5F8" w14:textId="77777777" w:rsidR="00604F1B" w:rsidRDefault="00604F1B" w:rsidP="007A2117">
            <w:pPr>
              <w:pStyle w:val="TableParagraph"/>
              <w:rPr>
                <w:ins w:id="172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06B1A45F" w14:textId="77777777" w:rsidR="00604F1B" w:rsidRDefault="00604F1B" w:rsidP="007A2117">
            <w:pPr>
              <w:pStyle w:val="TableParagraph"/>
              <w:rPr>
                <w:ins w:id="172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67FB8BEE" w14:textId="77777777" w:rsidR="00604F1B" w:rsidRDefault="00604F1B" w:rsidP="007A2117">
            <w:pPr>
              <w:pStyle w:val="TableParagraph"/>
              <w:rPr>
                <w:ins w:id="1722" w:author="Lacey Hofmeyer" w:date="2022-07-29T15:18:00Z"/>
                <w:rFonts w:ascii="Times New Roman"/>
                <w:sz w:val="16"/>
              </w:rPr>
            </w:pPr>
          </w:p>
        </w:tc>
      </w:tr>
      <w:tr w:rsidR="00604F1B" w14:paraId="35906F42" w14:textId="77777777" w:rsidTr="007A2117">
        <w:trPr>
          <w:trHeight w:val="246"/>
          <w:ins w:id="1723" w:author="Lacey Hofmeyer" w:date="2022-07-29T15:18:00Z"/>
        </w:trPr>
        <w:tc>
          <w:tcPr>
            <w:tcW w:w="1122" w:type="dxa"/>
            <w:tcBorders>
              <w:top w:val="single" w:sz="8" w:space="0" w:color="000000"/>
              <w:bottom w:val="single" w:sz="8" w:space="0" w:color="000000"/>
              <w:right w:val="single" w:sz="8" w:space="0" w:color="000000"/>
            </w:tcBorders>
          </w:tcPr>
          <w:p w14:paraId="3EABCFEE" w14:textId="77777777" w:rsidR="00604F1B" w:rsidRDefault="00604F1B" w:rsidP="007A2117">
            <w:pPr>
              <w:pStyle w:val="TableParagraph"/>
              <w:spacing w:before="1" w:line="225" w:lineRule="exact"/>
              <w:ind w:left="36"/>
              <w:jc w:val="center"/>
              <w:rPr>
                <w:ins w:id="1724" w:author="Lacey Hofmeyer" w:date="2022-07-29T15:18:00Z"/>
                <w:b/>
                <w:sz w:val="19"/>
              </w:rPr>
            </w:pPr>
            <w:ins w:id="1725" w:author="Lacey Hofmeyer" w:date="2022-07-29T15:18:00Z">
              <w:r>
                <w:rPr>
                  <w:b/>
                  <w:w w:val="99"/>
                  <w:sz w:val="19"/>
                </w:rPr>
                <w:t>5</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054AD08" w14:textId="77777777" w:rsidR="00604F1B" w:rsidRDefault="00604F1B" w:rsidP="007A2117">
            <w:pPr>
              <w:pStyle w:val="TableParagraph"/>
              <w:rPr>
                <w:ins w:id="172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2B7F085D" w14:textId="77777777" w:rsidR="00604F1B" w:rsidRDefault="00604F1B" w:rsidP="007A2117">
            <w:pPr>
              <w:pStyle w:val="TableParagraph"/>
              <w:rPr>
                <w:ins w:id="172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4370A64F" w14:textId="77777777" w:rsidR="00604F1B" w:rsidRDefault="00604F1B" w:rsidP="007A2117">
            <w:pPr>
              <w:pStyle w:val="TableParagraph"/>
              <w:rPr>
                <w:ins w:id="172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53A90C53" w14:textId="77777777" w:rsidR="00604F1B" w:rsidRDefault="00604F1B" w:rsidP="007A2117">
            <w:pPr>
              <w:pStyle w:val="TableParagraph"/>
              <w:rPr>
                <w:ins w:id="172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74AAE03" w14:textId="77777777" w:rsidR="00604F1B" w:rsidRDefault="00604F1B" w:rsidP="007A2117">
            <w:pPr>
              <w:pStyle w:val="TableParagraph"/>
              <w:rPr>
                <w:ins w:id="173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702651C" w14:textId="77777777" w:rsidR="00604F1B" w:rsidRDefault="00604F1B" w:rsidP="007A2117">
            <w:pPr>
              <w:pStyle w:val="TableParagraph"/>
              <w:rPr>
                <w:ins w:id="173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21EDA99B" w14:textId="77777777" w:rsidR="00604F1B" w:rsidRDefault="00604F1B" w:rsidP="007A2117">
            <w:pPr>
              <w:pStyle w:val="TableParagraph"/>
              <w:rPr>
                <w:ins w:id="1732" w:author="Lacey Hofmeyer" w:date="2022-07-29T15:18:00Z"/>
                <w:rFonts w:ascii="Times New Roman"/>
                <w:sz w:val="16"/>
              </w:rPr>
            </w:pPr>
          </w:p>
        </w:tc>
      </w:tr>
      <w:tr w:rsidR="00604F1B" w14:paraId="6C857A08" w14:textId="77777777" w:rsidTr="007A2117">
        <w:trPr>
          <w:trHeight w:val="246"/>
          <w:ins w:id="1733" w:author="Lacey Hofmeyer" w:date="2022-07-29T15:18:00Z"/>
        </w:trPr>
        <w:tc>
          <w:tcPr>
            <w:tcW w:w="1122" w:type="dxa"/>
            <w:tcBorders>
              <w:top w:val="single" w:sz="8" w:space="0" w:color="000000"/>
              <w:bottom w:val="single" w:sz="8" w:space="0" w:color="000000"/>
              <w:right w:val="single" w:sz="8" w:space="0" w:color="000000"/>
            </w:tcBorders>
          </w:tcPr>
          <w:p w14:paraId="0109098D" w14:textId="77777777" w:rsidR="00604F1B" w:rsidRDefault="00604F1B" w:rsidP="007A2117">
            <w:pPr>
              <w:pStyle w:val="TableParagraph"/>
              <w:spacing w:before="1" w:line="225" w:lineRule="exact"/>
              <w:ind w:left="36"/>
              <w:jc w:val="center"/>
              <w:rPr>
                <w:ins w:id="1734" w:author="Lacey Hofmeyer" w:date="2022-07-29T15:18:00Z"/>
                <w:b/>
                <w:sz w:val="19"/>
              </w:rPr>
            </w:pPr>
            <w:ins w:id="1735" w:author="Lacey Hofmeyer" w:date="2022-07-29T15:18:00Z">
              <w:r>
                <w:rPr>
                  <w:b/>
                  <w:w w:val="99"/>
                  <w:sz w:val="19"/>
                </w:rPr>
                <w:t>6</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52C02024" w14:textId="77777777" w:rsidR="00604F1B" w:rsidRDefault="00604F1B" w:rsidP="007A2117">
            <w:pPr>
              <w:pStyle w:val="TableParagraph"/>
              <w:rPr>
                <w:ins w:id="173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2F9DEE94" w14:textId="77777777" w:rsidR="00604F1B" w:rsidRDefault="00604F1B" w:rsidP="007A2117">
            <w:pPr>
              <w:pStyle w:val="TableParagraph"/>
              <w:rPr>
                <w:ins w:id="173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58D67F7A" w14:textId="77777777" w:rsidR="00604F1B" w:rsidRDefault="00604F1B" w:rsidP="007A2117">
            <w:pPr>
              <w:pStyle w:val="TableParagraph"/>
              <w:rPr>
                <w:ins w:id="173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37E551C0" w14:textId="77777777" w:rsidR="00604F1B" w:rsidRDefault="00604F1B" w:rsidP="007A2117">
            <w:pPr>
              <w:pStyle w:val="TableParagraph"/>
              <w:rPr>
                <w:ins w:id="173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737DF1D6" w14:textId="77777777" w:rsidR="00604F1B" w:rsidRDefault="00604F1B" w:rsidP="007A2117">
            <w:pPr>
              <w:pStyle w:val="TableParagraph"/>
              <w:rPr>
                <w:ins w:id="174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41B39CB2" w14:textId="77777777" w:rsidR="00604F1B" w:rsidRDefault="00604F1B" w:rsidP="007A2117">
            <w:pPr>
              <w:pStyle w:val="TableParagraph"/>
              <w:rPr>
                <w:ins w:id="174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228F3F8B" w14:textId="77777777" w:rsidR="00604F1B" w:rsidRDefault="00604F1B" w:rsidP="007A2117">
            <w:pPr>
              <w:pStyle w:val="TableParagraph"/>
              <w:rPr>
                <w:ins w:id="1742" w:author="Lacey Hofmeyer" w:date="2022-07-29T15:18:00Z"/>
                <w:rFonts w:ascii="Times New Roman"/>
                <w:sz w:val="16"/>
              </w:rPr>
            </w:pPr>
          </w:p>
        </w:tc>
      </w:tr>
      <w:tr w:rsidR="00604F1B" w14:paraId="19DDA0BE" w14:textId="77777777" w:rsidTr="007A2117">
        <w:trPr>
          <w:trHeight w:val="246"/>
          <w:ins w:id="1743" w:author="Lacey Hofmeyer" w:date="2022-07-29T15:18:00Z"/>
        </w:trPr>
        <w:tc>
          <w:tcPr>
            <w:tcW w:w="1122" w:type="dxa"/>
            <w:tcBorders>
              <w:top w:val="single" w:sz="8" w:space="0" w:color="000000"/>
              <w:bottom w:val="single" w:sz="8" w:space="0" w:color="000000"/>
              <w:right w:val="single" w:sz="8" w:space="0" w:color="000000"/>
            </w:tcBorders>
          </w:tcPr>
          <w:p w14:paraId="57A76A22" w14:textId="77777777" w:rsidR="00604F1B" w:rsidRDefault="00604F1B" w:rsidP="007A2117">
            <w:pPr>
              <w:pStyle w:val="TableParagraph"/>
              <w:spacing w:before="1" w:line="225" w:lineRule="exact"/>
              <w:ind w:left="36"/>
              <w:jc w:val="center"/>
              <w:rPr>
                <w:ins w:id="1744" w:author="Lacey Hofmeyer" w:date="2022-07-29T15:18:00Z"/>
                <w:b/>
                <w:sz w:val="19"/>
              </w:rPr>
            </w:pPr>
            <w:ins w:id="1745" w:author="Lacey Hofmeyer" w:date="2022-07-29T15:18:00Z">
              <w:r>
                <w:rPr>
                  <w:b/>
                  <w:w w:val="99"/>
                  <w:sz w:val="19"/>
                </w:rPr>
                <w:t>7</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4C9F837A" w14:textId="77777777" w:rsidR="00604F1B" w:rsidRDefault="00604F1B" w:rsidP="007A2117">
            <w:pPr>
              <w:pStyle w:val="TableParagraph"/>
              <w:rPr>
                <w:ins w:id="174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E83B318" w14:textId="77777777" w:rsidR="00604F1B" w:rsidRDefault="00604F1B" w:rsidP="007A2117">
            <w:pPr>
              <w:pStyle w:val="TableParagraph"/>
              <w:rPr>
                <w:ins w:id="174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D7A560B" w14:textId="77777777" w:rsidR="00604F1B" w:rsidRDefault="00604F1B" w:rsidP="007A2117">
            <w:pPr>
              <w:pStyle w:val="TableParagraph"/>
              <w:rPr>
                <w:ins w:id="174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1943B1ED" w14:textId="77777777" w:rsidR="00604F1B" w:rsidRDefault="00604F1B" w:rsidP="007A2117">
            <w:pPr>
              <w:pStyle w:val="TableParagraph"/>
              <w:rPr>
                <w:ins w:id="174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550D80FA" w14:textId="77777777" w:rsidR="00604F1B" w:rsidRDefault="00604F1B" w:rsidP="007A2117">
            <w:pPr>
              <w:pStyle w:val="TableParagraph"/>
              <w:rPr>
                <w:ins w:id="175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0219D349" w14:textId="77777777" w:rsidR="00604F1B" w:rsidRDefault="00604F1B" w:rsidP="007A2117">
            <w:pPr>
              <w:pStyle w:val="TableParagraph"/>
              <w:rPr>
                <w:ins w:id="175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33CB508B" w14:textId="77777777" w:rsidR="00604F1B" w:rsidRDefault="00604F1B" w:rsidP="007A2117">
            <w:pPr>
              <w:pStyle w:val="TableParagraph"/>
              <w:rPr>
                <w:ins w:id="1752" w:author="Lacey Hofmeyer" w:date="2022-07-29T15:18:00Z"/>
                <w:rFonts w:ascii="Times New Roman"/>
                <w:sz w:val="16"/>
              </w:rPr>
            </w:pPr>
          </w:p>
        </w:tc>
      </w:tr>
      <w:tr w:rsidR="00604F1B" w14:paraId="6FDC68D0" w14:textId="77777777" w:rsidTr="007A2117">
        <w:trPr>
          <w:trHeight w:val="246"/>
          <w:ins w:id="1753" w:author="Lacey Hofmeyer" w:date="2022-07-29T15:18:00Z"/>
        </w:trPr>
        <w:tc>
          <w:tcPr>
            <w:tcW w:w="1122" w:type="dxa"/>
            <w:tcBorders>
              <w:top w:val="single" w:sz="8" w:space="0" w:color="000000"/>
              <w:bottom w:val="single" w:sz="8" w:space="0" w:color="000000"/>
              <w:right w:val="single" w:sz="8" w:space="0" w:color="000000"/>
            </w:tcBorders>
          </w:tcPr>
          <w:p w14:paraId="666C6500" w14:textId="77777777" w:rsidR="00604F1B" w:rsidRDefault="00604F1B" w:rsidP="007A2117">
            <w:pPr>
              <w:pStyle w:val="TableParagraph"/>
              <w:spacing w:before="1" w:line="225" w:lineRule="exact"/>
              <w:ind w:left="36"/>
              <w:jc w:val="center"/>
              <w:rPr>
                <w:ins w:id="1754" w:author="Lacey Hofmeyer" w:date="2022-07-29T15:18:00Z"/>
                <w:b/>
                <w:sz w:val="19"/>
              </w:rPr>
            </w:pPr>
            <w:ins w:id="1755" w:author="Lacey Hofmeyer" w:date="2022-07-29T15:18:00Z">
              <w:r>
                <w:rPr>
                  <w:b/>
                  <w:w w:val="99"/>
                  <w:sz w:val="19"/>
                </w:rPr>
                <w:t>8</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76B91E1" w14:textId="77777777" w:rsidR="00604F1B" w:rsidRDefault="00604F1B" w:rsidP="007A2117">
            <w:pPr>
              <w:pStyle w:val="TableParagraph"/>
              <w:rPr>
                <w:ins w:id="175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24C85F9F" w14:textId="77777777" w:rsidR="00604F1B" w:rsidRDefault="00604F1B" w:rsidP="007A2117">
            <w:pPr>
              <w:pStyle w:val="TableParagraph"/>
              <w:rPr>
                <w:ins w:id="175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6092C68" w14:textId="77777777" w:rsidR="00604F1B" w:rsidRDefault="00604F1B" w:rsidP="007A2117">
            <w:pPr>
              <w:pStyle w:val="TableParagraph"/>
              <w:rPr>
                <w:ins w:id="175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18F95CDD" w14:textId="77777777" w:rsidR="00604F1B" w:rsidRDefault="00604F1B" w:rsidP="007A2117">
            <w:pPr>
              <w:pStyle w:val="TableParagraph"/>
              <w:rPr>
                <w:ins w:id="175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16C3DE9" w14:textId="77777777" w:rsidR="00604F1B" w:rsidRDefault="00604F1B" w:rsidP="007A2117">
            <w:pPr>
              <w:pStyle w:val="TableParagraph"/>
              <w:rPr>
                <w:ins w:id="176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08FF341" w14:textId="77777777" w:rsidR="00604F1B" w:rsidRDefault="00604F1B" w:rsidP="007A2117">
            <w:pPr>
              <w:pStyle w:val="TableParagraph"/>
              <w:rPr>
                <w:ins w:id="176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4D73D5C3" w14:textId="77777777" w:rsidR="00604F1B" w:rsidRDefault="00604F1B" w:rsidP="007A2117">
            <w:pPr>
              <w:pStyle w:val="TableParagraph"/>
              <w:rPr>
                <w:ins w:id="1762" w:author="Lacey Hofmeyer" w:date="2022-07-29T15:18:00Z"/>
                <w:rFonts w:ascii="Times New Roman"/>
                <w:sz w:val="16"/>
              </w:rPr>
            </w:pPr>
          </w:p>
        </w:tc>
      </w:tr>
      <w:tr w:rsidR="00604F1B" w14:paraId="245E0CFC" w14:textId="77777777" w:rsidTr="007A2117">
        <w:trPr>
          <w:trHeight w:val="246"/>
          <w:ins w:id="1763" w:author="Lacey Hofmeyer" w:date="2022-07-29T15:18:00Z"/>
        </w:trPr>
        <w:tc>
          <w:tcPr>
            <w:tcW w:w="1122" w:type="dxa"/>
            <w:tcBorders>
              <w:top w:val="single" w:sz="8" w:space="0" w:color="000000"/>
              <w:bottom w:val="single" w:sz="8" w:space="0" w:color="000000"/>
              <w:right w:val="single" w:sz="8" w:space="0" w:color="000000"/>
            </w:tcBorders>
          </w:tcPr>
          <w:p w14:paraId="75ADDEA2" w14:textId="77777777" w:rsidR="00604F1B" w:rsidRDefault="00604F1B" w:rsidP="007A2117">
            <w:pPr>
              <w:pStyle w:val="TableParagraph"/>
              <w:spacing w:before="1" w:line="225" w:lineRule="exact"/>
              <w:ind w:left="36"/>
              <w:jc w:val="center"/>
              <w:rPr>
                <w:ins w:id="1764" w:author="Lacey Hofmeyer" w:date="2022-07-29T15:18:00Z"/>
                <w:b/>
                <w:sz w:val="19"/>
              </w:rPr>
            </w:pPr>
            <w:ins w:id="1765" w:author="Lacey Hofmeyer" w:date="2022-07-29T15:18:00Z">
              <w:r>
                <w:rPr>
                  <w:b/>
                  <w:w w:val="99"/>
                  <w:sz w:val="19"/>
                </w:rPr>
                <w:t>9</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2A42DC6C" w14:textId="77777777" w:rsidR="00604F1B" w:rsidRDefault="00604F1B" w:rsidP="007A2117">
            <w:pPr>
              <w:pStyle w:val="TableParagraph"/>
              <w:rPr>
                <w:ins w:id="176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620EE08B" w14:textId="77777777" w:rsidR="00604F1B" w:rsidRDefault="00604F1B" w:rsidP="007A2117">
            <w:pPr>
              <w:pStyle w:val="TableParagraph"/>
              <w:rPr>
                <w:ins w:id="176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6FC90F02" w14:textId="77777777" w:rsidR="00604F1B" w:rsidRDefault="00604F1B" w:rsidP="007A2117">
            <w:pPr>
              <w:pStyle w:val="TableParagraph"/>
              <w:rPr>
                <w:ins w:id="176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0F51A9C1" w14:textId="77777777" w:rsidR="00604F1B" w:rsidRDefault="00604F1B" w:rsidP="007A2117">
            <w:pPr>
              <w:pStyle w:val="TableParagraph"/>
              <w:rPr>
                <w:ins w:id="176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4AEA057D" w14:textId="77777777" w:rsidR="00604F1B" w:rsidRDefault="00604F1B" w:rsidP="007A2117">
            <w:pPr>
              <w:pStyle w:val="TableParagraph"/>
              <w:rPr>
                <w:ins w:id="177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0EE164FB" w14:textId="77777777" w:rsidR="00604F1B" w:rsidRDefault="00604F1B" w:rsidP="007A2117">
            <w:pPr>
              <w:pStyle w:val="TableParagraph"/>
              <w:rPr>
                <w:ins w:id="177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77EB991E" w14:textId="77777777" w:rsidR="00604F1B" w:rsidRDefault="00604F1B" w:rsidP="007A2117">
            <w:pPr>
              <w:pStyle w:val="TableParagraph"/>
              <w:rPr>
                <w:ins w:id="1772" w:author="Lacey Hofmeyer" w:date="2022-07-29T15:18:00Z"/>
                <w:rFonts w:ascii="Times New Roman"/>
                <w:sz w:val="16"/>
              </w:rPr>
            </w:pPr>
          </w:p>
        </w:tc>
      </w:tr>
      <w:tr w:rsidR="00604F1B" w14:paraId="0070F71E" w14:textId="77777777" w:rsidTr="007A2117">
        <w:trPr>
          <w:trHeight w:val="246"/>
          <w:ins w:id="1773" w:author="Lacey Hofmeyer" w:date="2022-07-29T15:18:00Z"/>
        </w:trPr>
        <w:tc>
          <w:tcPr>
            <w:tcW w:w="1122" w:type="dxa"/>
            <w:tcBorders>
              <w:top w:val="single" w:sz="8" w:space="0" w:color="000000"/>
              <w:bottom w:val="single" w:sz="8" w:space="0" w:color="000000"/>
              <w:right w:val="single" w:sz="8" w:space="0" w:color="000000"/>
            </w:tcBorders>
          </w:tcPr>
          <w:p w14:paraId="4724E767" w14:textId="77777777" w:rsidR="00604F1B" w:rsidRDefault="00604F1B" w:rsidP="007A2117">
            <w:pPr>
              <w:pStyle w:val="TableParagraph"/>
              <w:spacing w:before="1" w:line="225" w:lineRule="exact"/>
              <w:ind w:left="36"/>
              <w:jc w:val="center"/>
              <w:rPr>
                <w:ins w:id="1774" w:author="Lacey Hofmeyer" w:date="2022-07-29T15:18:00Z"/>
                <w:b/>
                <w:sz w:val="19"/>
              </w:rPr>
            </w:pPr>
            <w:ins w:id="1775" w:author="Lacey Hofmeyer" w:date="2022-07-29T15:18:00Z">
              <w:r>
                <w:rPr>
                  <w:b/>
                  <w:sz w:val="19"/>
                </w:rPr>
                <w:t>10</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6DCE3BAC" w14:textId="77777777" w:rsidR="00604F1B" w:rsidRDefault="00604F1B" w:rsidP="007A2117">
            <w:pPr>
              <w:pStyle w:val="TableParagraph"/>
              <w:rPr>
                <w:ins w:id="177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BD42CD9" w14:textId="77777777" w:rsidR="00604F1B" w:rsidRDefault="00604F1B" w:rsidP="007A2117">
            <w:pPr>
              <w:pStyle w:val="TableParagraph"/>
              <w:rPr>
                <w:ins w:id="177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35C941F2" w14:textId="77777777" w:rsidR="00604F1B" w:rsidRDefault="00604F1B" w:rsidP="007A2117">
            <w:pPr>
              <w:pStyle w:val="TableParagraph"/>
              <w:rPr>
                <w:ins w:id="177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04F3B4D6" w14:textId="77777777" w:rsidR="00604F1B" w:rsidRDefault="00604F1B" w:rsidP="007A2117">
            <w:pPr>
              <w:pStyle w:val="TableParagraph"/>
              <w:rPr>
                <w:ins w:id="177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146D3A01" w14:textId="77777777" w:rsidR="00604F1B" w:rsidRDefault="00604F1B" w:rsidP="007A2117">
            <w:pPr>
              <w:pStyle w:val="TableParagraph"/>
              <w:rPr>
                <w:ins w:id="178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D56FE0C" w14:textId="77777777" w:rsidR="00604F1B" w:rsidRDefault="00604F1B" w:rsidP="007A2117">
            <w:pPr>
              <w:pStyle w:val="TableParagraph"/>
              <w:rPr>
                <w:ins w:id="178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4D5CE95A" w14:textId="77777777" w:rsidR="00604F1B" w:rsidRDefault="00604F1B" w:rsidP="007A2117">
            <w:pPr>
              <w:pStyle w:val="TableParagraph"/>
              <w:rPr>
                <w:ins w:id="1782" w:author="Lacey Hofmeyer" w:date="2022-07-29T15:18:00Z"/>
                <w:rFonts w:ascii="Times New Roman"/>
                <w:sz w:val="16"/>
              </w:rPr>
            </w:pPr>
          </w:p>
        </w:tc>
      </w:tr>
      <w:tr w:rsidR="00604F1B" w14:paraId="2DC7786D" w14:textId="77777777" w:rsidTr="007A2117">
        <w:trPr>
          <w:trHeight w:val="246"/>
          <w:ins w:id="1783" w:author="Lacey Hofmeyer" w:date="2022-07-29T15:18:00Z"/>
        </w:trPr>
        <w:tc>
          <w:tcPr>
            <w:tcW w:w="1122" w:type="dxa"/>
            <w:tcBorders>
              <w:top w:val="single" w:sz="8" w:space="0" w:color="000000"/>
              <w:bottom w:val="single" w:sz="8" w:space="0" w:color="000000"/>
              <w:right w:val="single" w:sz="8" w:space="0" w:color="000000"/>
            </w:tcBorders>
          </w:tcPr>
          <w:p w14:paraId="08C4F013" w14:textId="77777777" w:rsidR="00604F1B" w:rsidRDefault="00604F1B" w:rsidP="007A2117">
            <w:pPr>
              <w:pStyle w:val="TableParagraph"/>
              <w:spacing w:before="1" w:line="225" w:lineRule="exact"/>
              <w:ind w:left="36"/>
              <w:jc w:val="center"/>
              <w:rPr>
                <w:ins w:id="1784" w:author="Lacey Hofmeyer" w:date="2022-07-29T15:18:00Z"/>
                <w:b/>
                <w:sz w:val="19"/>
              </w:rPr>
            </w:pPr>
            <w:ins w:id="1785" w:author="Lacey Hofmeyer" w:date="2022-07-29T15:18:00Z">
              <w:r>
                <w:rPr>
                  <w:b/>
                  <w:sz w:val="19"/>
                </w:rPr>
                <w:t>11</w:t>
              </w:r>
            </w:ins>
          </w:p>
        </w:tc>
        <w:tc>
          <w:tcPr>
            <w:tcW w:w="1615" w:type="dxa"/>
            <w:tcBorders>
              <w:top w:val="single" w:sz="8" w:space="0" w:color="000000"/>
              <w:left w:val="single" w:sz="8" w:space="0" w:color="000000"/>
              <w:bottom w:val="single" w:sz="8" w:space="0" w:color="000000"/>
              <w:right w:val="single" w:sz="8" w:space="0" w:color="000000"/>
            </w:tcBorders>
            <w:shd w:val="clear" w:color="auto" w:fill="ABDA78"/>
          </w:tcPr>
          <w:p w14:paraId="063AC8E5" w14:textId="77777777" w:rsidR="00604F1B" w:rsidRDefault="00604F1B" w:rsidP="007A2117">
            <w:pPr>
              <w:pStyle w:val="TableParagraph"/>
              <w:rPr>
                <w:ins w:id="1786" w:author="Lacey Hofmeyer" w:date="2022-07-29T15:18:00Z"/>
                <w:rFonts w:ascii="Times New Roman"/>
                <w:sz w:val="16"/>
              </w:rPr>
            </w:pPr>
          </w:p>
        </w:tc>
        <w:tc>
          <w:tcPr>
            <w:tcW w:w="1200" w:type="dxa"/>
            <w:tcBorders>
              <w:top w:val="single" w:sz="8" w:space="0" w:color="000000"/>
              <w:left w:val="single" w:sz="8" w:space="0" w:color="000000"/>
              <w:bottom w:val="single" w:sz="8" w:space="0" w:color="000000"/>
              <w:right w:val="single" w:sz="8" w:space="0" w:color="000000"/>
            </w:tcBorders>
            <w:shd w:val="clear" w:color="auto" w:fill="ABDA78"/>
          </w:tcPr>
          <w:p w14:paraId="1839BCD1" w14:textId="77777777" w:rsidR="00604F1B" w:rsidRDefault="00604F1B" w:rsidP="007A2117">
            <w:pPr>
              <w:pStyle w:val="TableParagraph"/>
              <w:rPr>
                <w:ins w:id="1787" w:author="Lacey Hofmeyer" w:date="2022-07-29T15:18:00Z"/>
                <w:rFonts w:ascii="Times New Roman"/>
                <w:sz w:val="16"/>
              </w:rPr>
            </w:pPr>
          </w:p>
        </w:tc>
        <w:tc>
          <w:tcPr>
            <w:tcW w:w="1076" w:type="dxa"/>
            <w:tcBorders>
              <w:top w:val="single" w:sz="8" w:space="0" w:color="000000"/>
              <w:left w:val="single" w:sz="8" w:space="0" w:color="000000"/>
              <w:bottom w:val="single" w:sz="8" w:space="0" w:color="000000"/>
              <w:right w:val="single" w:sz="8" w:space="0" w:color="000000"/>
            </w:tcBorders>
            <w:shd w:val="clear" w:color="auto" w:fill="ABDA78"/>
          </w:tcPr>
          <w:p w14:paraId="7A0D61EC" w14:textId="77777777" w:rsidR="00604F1B" w:rsidRDefault="00604F1B" w:rsidP="007A2117">
            <w:pPr>
              <w:pStyle w:val="TableParagraph"/>
              <w:rPr>
                <w:ins w:id="1788" w:author="Lacey Hofmeyer" w:date="2022-07-29T15:18:00Z"/>
                <w:rFonts w:ascii="Times New Roman"/>
                <w:sz w:val="16"/>
              </w:rPr>
            </w:pPr>
          </w:p>
        </w:tc>
        <w:tc>
          <w:tcPr>
            <w:tcW w:w="1219" w:type="dxa"/>
            <w:tcBorders>
              <w:top w:val="single" w:sz="8" w:space="0" w:color="000000"/>
              <w:left w:val="single" w:sz="8" w:space="0" w:color="000000"/>
              <w:bottom w:val="single" w:sz="8" w:space="0" w:color="000000"/>
              <w:right w:val="single" w:sz="8" w:space="0" w:color="000000"/>
            </w:tcBorders>
          </w:tcPr>
          <w:p w14:paraId="6E728192" w14:textId="77777777" w:rsidR="00604F1B" w:rsidRDefault="00604F1B" w:rsidP="007A2117">
            <w:pPr>
              <w:pStyle w:val="TableParagraph"/>
              <w:rPr>
                <w:ins w:id="1789"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39E1B6C0" w14:textId="77777777" w:rsidR="00604F1B" w:rsidRDefault="00604F1B" w:rsidP="007A2117">
            <w:pPr>
              <w:pStyle w:val="TableParagraph"/>
              <w:rPr>
                <w:ins w:id="1790" w:author="Lacey Hofmeyer" w:date="2022-07-29T15:18:00Z"/>
                <w:rFonts w:ascii="Times New Roman"/>
                <w:sz w:val="16"/>
              </w:rPr>
            </w:pPr>
          </w:p>
        </w:tc>
        <w:tc>
          <w:tcPr>
            <w:tcW w:w="936" w:type="dxa"/>
            <w:tcBorders>
              <w:top w:val="single" w:sz="8" w:space="0" w:color="000000"/>
              <w:left w:val="single" w:sz="8" w:space="0" w:color="000000"/>
              <w:bottom w:val="single" w:sz="8" w:space="0" w:color="000000"/>
              <w:right w:val="single" w:sz="8" w:space="0" w:color="000000"/>
            </w:tcBorders>
          </w:tcPr>
          <w:p w14:paraId="232CAF34" w14:textId="77777777" w:rsidR="00604F1B" w:rsidRDefault="00604F1B" w:rsidP="007A2117">
            <w:pPr>
              <w:pStyle w:val="TableParagraph"/>
              <w:rPr>
                <w:ins w:id="1791" w:author="Lacey Hofmeyer" w:date="2022-07-29T15:18:00Z"/>
                <w:rFonts w:ascii="Times New Roman"/>
                <w:sz w:val="16"/>
              </w:rPr>
            </w:pPr>
          </w:p>
        </w:tc>
        <w:tc>
          <w:tcPr>
            <w:tcW w:w="935" w:type="dxa"/>
            <w:tcBorders>
              <w:top w:val="single" w:sz="8" w:space="0" w:color="000000"/>
              <w:left w:val="single" w:sz="8" w:space="0" w:color="000000"/>
              <w:bottom w:val="single" w:sz="8" w:space="0" w:color="000000"/>
            </w:tcBorders>
            <w:shd w:val="clear" w:color="auto" w:fill="E4DFEC"/>
          </w:tcPr>
          <w:p w14:paraId="044A345D" w14:textId="77777777" w:rsidR="00604F1B" w:rsidRDefault="00604F1B" w:rsidP="007A2117">
            <w:pPr>
              <w:pStyle w:val="TableParagraph"/>
              <w:rPr>
                <w:ins w:id="1792" w:author="Lacey Hofmeyer" w:date="2022-07-29T15:18:00Z"/>
                <w:rFonts w:ascii="Times New Roman"/>
                <w:sz w:val="16"/>
              </w:rPr>
            </w:pPr>
          </w:p>
        </w:tc>
      </w:tr>
      <w:tr w:rsidR="00604F1B" w14:paraId="71FC0255" w14:textId="77777777" w:rsidTr="007A2117">
        <w:trPr>
          <w:trHeight w:val="239"/>
          <w:ins w:id="1793" w:author="Lacey Hofmeyer" w:date="2022-07-29T15:18:00Z"/>
        </w:trPr>
        <w:tc>
          <w:tcPr>
            <w:tcW w:w="1122" w:type="dxa"/>
            <w:tcBorders>
              <w:top w:val="single" w:sz="8" w:space="0" w:color="000000"/>
              <w:right w:val="single" w:sz="8" w:space="0" w:color="000000"/>
            </w:tcBorders>
          </w:tcPr>
          <w:p w14:paraId="5863C09E" w14:textId="77777777" w:rsidR="00604F1B" w:rsidRDefault="00604F1B" w:rsidP="007A2117">
            <w:pPr>
              <w:pStyle w:val="TableParagraph"/>
              <w:spacing w:line="220" w:lineRule="exact"/>
              <w:ind w:left="36"/>
              <w:jc w:val="center"/>
              <w:rPr>
                <w:ins w:id="1794" w:author="Lacey Hofmeyer" w:date="2022-07-29T15:18:00Z"/>
                <w:b/>
                <w:sz w:val="19"/>
              </w:rPr>
            </w:pPr>
            <w:ins w:id="1795" w:author="Lacey Hofmeyer" w:date="2022-07-29T15:18:00Z">
              <w:r>
                <w:rPr>
                  <w:b/>
                  <w:sz w:val="19"/>
                </w:rPr>
                <w:t>12</w:t>
              </w:r>
            </w:ins>
          </w:p>
        </w:tc>
        <w:tc>
          <w:tcPr>
            <w:tcW w:w="1615" w:type="dxa"/>
            <w:tcBorders>
              <w:top w:val="single" w:sz="8" w:space="0" w:color="000000"/>
              <w:left w:val="single" w:sz="8" w:space="0" w:color="000000"/>
              <w:right w:val="single" w:sz="8" w:space="0" w:color="000000"/>
            </w:tcBorders>
            <w:shd w:val="clear" w:color="auto" w:fill="ABDA78"/>
          </w:tcPr>
          <w:p w14:paraId="05E15122" w14:textId="77777777" w:rsidR="00604F1B" w:rsidRDefault="00604F1B" w:rsidP="007A2117">
            <w:pPr>
              <w:pStyle w:val="TableParagraph"/>
              <w:rPr>
                <w:ins w:id="1796" w:author="Lacey Hofmeyer" w:date="2022-07-29T15:18:00Z"/>
                <w:rFonts w:ascii="Times New Roman"/>
                <w:sz w:val="16"/>
              </w:rPr>
            </w:pPr>
          </w:p>
        </w:tc>
        <w:tc>
          <w:tcPr>
            <w:tcW w:w="1200" w:type="dxa"/>
            <w:tcBorders>
              <w:top w:val="single" w:sz="8" w:space="0" w:color="000000"/>
              <w:left w:val="single" w:sz="8" w:space="0" w:color="000000"/>
              <w:right w:val="single" w:sz="8" w:space="0" w:color="000000"/>
            </w:tcBorders>
            <w:shd w:val="clear" w:color="auto" w:fill="ABDA78"/>
          </w:tcPr>
          <w:p w14:paraId="2FF22FC3" w14:textId="77777777" w:rsidR="00604F1B" w:rsidRDefault="00604F1B" w:rsidP="007A2117">
            <w:pPr>
              <w:pStyle w:val="TableParagraph"/>
              <w:rPr>
                <w:ins w:id="1797" w:author="Lacey Hofmeyer" w:date="2022-07-29T15:18:00Z"/>
                <w:rFonts w:ascii="Times New Roman"/>
                <w:sz w:val="16"/>
              </w:rPr>
            </w:pPr>
          </w:p>
        </w:tc>
        <w:tc>
          <w:tcPr>
            <w:tcW w:w="1076" w:type="dxa"/>
            <w:tcBorders>
              <w:top w:val="single" w:sz="8" w:space="0" w:color="000000"/>
              <w:left w:val="single" w:sz="8" w:space="0" w:color="000000"/>
              <w:right w:val="single" w:sz="8" w:space="0" w:color="000000"/>
            </w:tcBorders>
            <w:shd w:val="clear" w:color="auto" w:fill="ABDA78"/>
          </w:tcPr>
          <w:p w14:paraId="791F1E55" w14:textId="77777777" w:rsidR="00604F1B" w:rsidRDefault="00604F1B" w:rsidP="007A2117">
            <w:pPr>
              <w:pStyle w:val="TableParagraph"/>
              <w:rPr>
                <w:ins w:id="1798" w:author="Lacey Hofmeyer" w:date="2022-07-29T15:18:00Z"/>
                <w:rFonts w:ascii="Times New Roman"/>
                <w:sz w:val="16"/>
              </w:rPr>
            </w:pPr>
          </w:p>
        </w:tc>
        <w:tc>
          <w:tcPr>
            <w:tcW w:w="1219" w:type="dxa"/>
            <w:tcBorders>
              <w:top w:val="single" w:sz="8" w:space="0" w:color="000000"/>
              <w:left w:val="single" w:sz="8" w:space="0" w:color="000000"/>
              <w:right w:val="single" w:sz="8" w:space="0" w:color="000000"/>
            </w:tcBorders>
          </w:tcPr>
          <w:p w14:paraId="39DBA28F" w14:textId="77777777" w:rsidR="00604F1B" w:rsidRDefault="00604F1B" w:rsidP="007A2117">
            <w:pPr>
              <w:pStyle w:val="TableParagraph"/>
              <w:rPr>
                <w:ins w:id="1799" w:author="Lacey Hofmeyer" w:date="2022-07-29T15:18:00Z"/>
                <w:rFonts w:ascii="Times New Roman"/>
                <w:sz w:val="16"/>
              </w:rPr>
            </w:pPr>
          </w:p>
        </w:tc>
        <w:tc>
          <w:tcPr>
            <w:tcW w:w="936" w:type="dxa"/>
            <w:tcBorders>
              <w:top w:val="single" w:sz="8" w:space="0" w:color="000000"/>
              <w:left w:val="single" w:sz="8" w:space="0" w:color="000000"/>
              <w:right w:val="single" w:sz="8" w:space="0" w:color="000000"/>
            </w:tcBorders>
          </w:tcPr>
          <w:p w14:paraId="39F80F35" w14:textId="77777777" w:rsidR="00604F1B" w:rsidRDefault="00604F1B" w:rsidP="007A2117">
            <w:pPr>
              <w:pStyle w:val="TableParagraph"/>
              <w:rPr>
                <w:ins w:id="1800" w:author="Lacey Hofmeyer" w:date="2022-07-29T15:18:00Z"/>
                <w:rFonts w:ascii="Times New Roman"/>
                <w:sz w:val="16"/>
              </w:rPr>
            </w:pPr>
          </w:p>
        </w:tc>
        <w:tc>
          <w:tcPr>
            <w:tcW w:w="936" w:type="dxa"/>
            <w:tcBorders>
              <w:top w:val="single" w:sz="8" w:space="0" w:color="000000"/>
              <w:left w:val="single" w:sz="8" w:space="0" w:color="000000"/>
              <w:right w:val="single" w:sz="8" w:space="0" w:color="000000"/>
            </w:tcBorders>
          </w:tcPr>
          <w:p w14:paraId="7C6C3420" w14:textId="77777777" w:rsidR="00604F1B" w:rsidRDefault="00604F1B" w:rsidP="007A2117">
            <w:pPr>
              <w:pStyle w:val="TableParagraph"/>
              <w:rPr>
                <w:ins w:id="1801" w:author="Lacey Hofmeyer" w:date="2022-07-29T15:18:00Z"/>
                <w:rFonts w:ascii="Times New Roman"/>
                <w:sz w:val="16"/>
              </w:rPr>
            </w:pPr>
          </w:p>
        </w:tc>
        <w:tc>
          <w:tcPr>
            <w:tcW w:w="935" w:type="dxa"/>
            <w:tcBorders>
              <w:top w:val="single" w:sz="8" w:space="0" w:color="000000"/>
              <w:left w:val="single" w:sz="8" w:space="0" w:color="000000"/>
            </w:tcBorders>
            <w:shd w:val="clear" w:color="auto" w:fill="E4DFEC"/>
          </w:tcPr>
          <w:p w14:paraId="5E18A197" w14:textId="77777777" w:rsidR="00604F1B" w:rsidRDefault="00604F1B" w:rsidP="007A2117">
            <w:pPr>
              <w:pStyle w:val="TableParagraph"/>
              <w:rPr>
                <w:ins w:id="1802" w:author="Lacey Hofmeyer" w:date="2022-07-29T15:18:00Z"/>
                <w:rFonts w:ascii="Times New Roman"/>
                <w:sz w:val="16"/>
              </w:rPr>
            </w:pPr>
          </w:p>
        </w:tc>
      </w:tr>
      <w:tr w:rsidR="00604F1B" w14:paraId="3C2C7B49" w14:textId="77777777" w:rsidTr="007A2117">
        <w:trPr>
          <w:trHeight w:val="461"/>
          <w:ins w:id="1803" w:author="Lacey Hofmeyer" w:date="2022-07-29T15:18:00Z"/>
        </w:trPr>
        <w:tc>
          <w:tcPr>
            <w:tcW w:w="5013" w:type="dxa"/>
            <w:gridSpan w:val="4"/>
            <w:vMerge w:val="restart"/>
            <w:tcBorders>
              <w:left w:val="nil"/>
              <w:bottom w:val="nil"/>
            </w:tcBorders>
          </w:tcPr>
          <w:p w14:paraId="6BF266F8" w14:textId="77777777" w:rsidR="00604F1B" w:rsidRDefault="00604F1B" w:rsidP="007A2117">
            <w:pPr>
              <w:pStyle w:val="TableParagraph"/>
              <w:rPr>
                <w:ins w:id="1804" w:author="Lacey Hofmeyer" w:date="2022-07-29T15:18:00Z"/>
                <w:rFonts w:ascii="Times New Roman"/>
                <w:sz w:val="18"/>
              </w:rPr>
            </w:pPr>
          </w:p>
        </w:tc>
        <w:tc>
          <w:tcPr>
            <w:tcW w:w="3091" w:type="dxa"/>
            <w:gridSpan w:val="3"/>
          </w:tcPr>
          <w:p w14:paraId="4D652E1B" w14:textId="1519DE2F" w:rsidR="00604F1B" w:rsidRDefault="001927F9" w:rsidP="001927F9">
            <w:pPr>
              <w:pStyle w:val="TableParagraph"/>
              <w:spacing w:before="96"/>
              <w:rPr>
                <w:ins w:id="1805" w:author="Lacey Hofmeyer" w:date="2022-07-29T15:18:00Z"/>
                <w:b/>
                <w:sz w:val="19"/>
              </w:rPr>
            </w:pPr>
            <w:ins w:id="1806" w:author="Lacey Hofmeyer" w:date="2022-07-29T15:18:00Z">
              <w:r>
                <w:rPr>
                  <w:b/>
                  <w:sz w:val="19"/>
                </w:rPr>
                <w:t xml:space="preserve">  </w:t>
              </w:r>
              <w:r w:rsidR="00604F1B">
                <w:rPr>
                  <w:b/>
                  <w:sz w:val="19"/>
                </w:rPr>
                <w:t>Total Class Hours for Term</w:t>
              </w:r>
              <w:r w:rsidR="00DD348C">
                <w:rPr>
                  <w:b/>
                  <w:sz w:val="19"/>
                </w:rPr>
                <w:t xml:space="preserve"> (“A”)</w:t>
              </w:r>
            </w:ins>
          </w:p>
        </w:tc>
        <w:tc>
          <w:tcPr>
            <w:tcW w:w="935" w:type="dxa"/>
            <w:shd w:val="clear" w:color="auto" w:fill="E4DFEC"/>
          </w:tcPr>
          <w:p w14:paraId="3DA69EF2" w14:textId="77777777" w:rsidR="00604F1B" w:rsidRDefault="00604F1B" w:rsidP="007A2117">
            <w:pPr>
              <w:pStyle w:val="TableParagraph"/>
              <w:spacing w:before="93"/>
              <w:ind w:left="177"/>
              <w:rPr>
                <w:ins w:id="1807" w:author="Lacey Hofmeyer" w:date="2022-07-29T15:18:00Z"/>
                <w:b/>
                <w:sz w:val="20"/>
              </w:rPr>
            </w:pPr>
            <w:ins w:id="1808" w:author="Lacey Hofmeyer" w:date="2022-07-29T15:18:00Z">
              <w:r>
                <w:rPr>
                  <w:b/>
                  <w:color w:val="2F75B5"/>
                  <w:w w:val="105"/>
                  <w:sz w:val="20"/>
                </w:rPr>
                <w:t>247.08</w:t>
              </w:r>
            </w:ins>
          </w:p>
        </w:tc>
      </w:tr>
      <w:tr w:rsidR="00DD348C" w14:paraId="0BF9B581" w14:textId="77777777" w:rsidTr="007A2117">
        <w:trPr>
          <w:trHeight w:val="461"/>
          <w:ins w:id="1809" w:author="Lacey Hofmeyer" w:date="2022-07-29T15:18:00Z"/>
        </w:trPr>
        <w:tc>
          <w:tcPr>
            <w:tcW w:w="5013" w:type="dxa"/>
            <w:gridSpan w:val="4"/>
            <w:vMerge/>
            <w:tcBorders>
              <w:left w:val="nil"/>
              <w:bottom w:val="nil"/>
            </w:tcBorders>
          </w:tcPr>
          <w:p w14:paraId="126E1907" w14:textId="77777777" w:rsidR="00DD348C" w:rsidRDefault="00DD348C" w:rsidP="007A2117">
            <w:pPr>
              <w:pStyle w:val="TableParagraph"/>
              <w:rPr>
                <w:ins w:id="1810" w:author="Lacey Hofmeyer" w:date="2022-07-29T15:18:00Z"/>
                <w:rFonts w:ascii="Times New Roman"/>
                <w:sz w:val="18"/>
              </w:rPr>
            </w:pPr>
          </w:p>
        </w:tc>
        <w:tc>
          <w:tcPr>
            <w:tcW w:w="3091" w:type="dxa"/>
            <w:gridSpan w:val="3"/>
          </w:tcPr>
          <w:p w14:paraId="1E361569" w14:textId="583628ED" w:rsidR="001927F9" w:rsidRDefault="001927F9" w:rsidP="001927F9">
            <w:pPr>
              <w:pStyle w:val="TableParagraph"/>
              <w:spacing w:before="103"/>
              <w:jc w:val="center"/>
              <w:rPr>
                <w:ins w:id="1811" w:author="Lacey Hofmeyer" w:date="2022-07-29T15:18:00Z"/>
                <w:b/>
                <w:sz w:val="19"/>
              </w:rPr>
            </w:pPr>
            <w:ins w:id="1812" w:author="Lacey Hofmeyer" w:date="2022-07-29T15:18:00Z">
              <w:r>
                <w:rPr>
                  <w:b/>
                  <w:sz w:val="19"/>
                </w:rPr>
                <w:t>Possible Hours for Additional Work</w:t>
              </w:r>
              <w:r w:rsidR="00901F49">
                <w:rPr>
                  <w:b/>
                  <w:sz w:val="19"/>
                </w:rPr>
                <w:t xml:space="preserve"> (“B”)</w:t>
              </w:r>
            </w:ins>
          </w:p>
          <w:p w14:paraId="24C2D1CC" w14:textId="1BE02E4B" w:rsidR="00DD348C" w:rsidRDefault="001927F9" w:rsidP="001927F9">
            <w:pPr>
              <w:pStyle w:val="TableParagraph"/>
              <w:spacing w:before="96"/>
              <w:jc w:val="center"/>
              <w:rPr>
                <w:ins w:id="1813" w:author="Lacey Hofmeyer" w:date="2022-07-29T15:18:00Z"/>
                <w:b/>
                <w:sz w:val="19"/>
              </w:rPr>
            </w:pPr>
            <w:ins w:id="1814" w:author="Lacey Hofmeyer" w:date="2022-07-29T15:18:00Z">
              <w:r w:rsidRPr="00667735">
                <w:rPr>
                  <w:b/>
                  <w:sz w:val="19"/>
                </w:rPr>
                <w:t>= 440</w:t>
              </w:r>
              <w:r>
                <w:rPr>
                  <w:b/>
                  <w:sz w:val="19"/>
                </w:rPr>
                <w:t xml:space="preserve"> Hours (Fall or Spring Term) or </w:t>
              </w:r>
              <w:r w:rsidRPr="00667735">
                <w:rPr>
                  <w:b/>
                  <w:sz w:val="19"/>
                </w:rPr>
                <w:t>330</w:t>
              </w:r>
              <w:r>
                <w:rPr>
                  <w:b/>
                  <w:sz w:val="19"/>
                </w:rPr>
                <w:t xml:space="preserve"> Hours (Summer)</w:t>
              </w:r>
              <w:r w:rsidRPr="00667735">
                <w:rPr>
                  <w:b/>
                  <w:sz w:val="19"/>
                </w:rPr>
                <w:t xml:space="preserve"> - A</w:t>
              </w:r>
            </w:ins>
          </w:p>
        </w:tc>
        <w:tc>
          <w:tcPr>
            <w:tcW w:w="935" w:type="dxa"/>
            <w:shd w:val="clear" w:color="auto" w:fill="E4DFEC"/>
          </w:tcPr>
          <w:p w14:paraId="60F7580C" w14:textId="1CF3C91F" w:rsidR="00DD348C" w:rsidRDefault="00DD348C" w:rsidP="00DD348C">
            <w:pPr>
              <w:pStyle w:val="TableParagraph"/>
              <w:spacing w:before="93"/>
              <w:rPr>
                <w:ins w:id="1815" w:author="Lacey Hofmeyer" w:date="2022-07-29T15:18:00Z"/>
                <w:b/>
                <w:color w:val="2F75B5"/>
                <w:w w:val="105"/>
                <w:sz w:val="20"/>
              </w:rPr>
            </w:pPr>
          </w:p>
        </w:tc>
      </w:tr>
      <w:tr w:rsidR="00604F1B" w14:paraId="2D4F7592" w14:textId="77777777" w:rsidTr="007A2117">
        <w:trPr>
          <w:trHeight w:val="473"/>
          <w:ins w:id="1816" w:author="Lacey Hofmeyer" w:date="2022-07-29T15:18:00Z"/>
        </w:trPr>
        <w:tc>
          <w:tcPr>
            <w:tcW w:w="5013" w:type="dxa"/>
            <w:gridSpan w:val="4"/>
            <w:vMerge/>
            <w:tcBorders>
              <w:top w:val="nil"/>
              <w:left w:val="nil"/>
              <w:bottom w:val="nil"/>
            </w:tcBorders>
          </w:tcPr>
          <w:p w14:paraId="11828367" w14:textId="77777777" w:rsidR="00604F1B" w:rsidRDefault="00604F1B" w:rsidP="007A2117">
            <w:pPr>
              <w:rPr>
                <w:ins w:id="1817" w:author="Lacey Hofmeyer" w:date="2022-07-29T15:18:00Z"/>
                <w:sz w:val="2"/>
                <w:szCs w:val="2"/>
              </w:rPr>
            </w:pPr>
          </w:p>
        </w:tc>
        <w:tc>
          <w:tcPr>
            <w:tcW w:w="3091" w:type="dxa"/>
            <w:gridSpan w:val="3"/>
          </w:tcPr>
          <w:p w14:paraId="41AEE210" w14:textId="0784075E" w:rsidR="00604F1B" w:rsidRDefault="006010A6" w:rsidP="00D077E1">
            <w:pPr>
              <w:pStyle w:val="TableParagraph"/>
              <w:spacing w:before="103"/>
              <w:jc w:val="center"/>
              <w:rPr>
                <w:ins w:id="1818" w:author="Lacey Hofmeyer" w:date="2022-07-29T15:18:00Z"/>
                <w:b/>
                <w:sz w:val="19"/>
              </w:rPr>
            </w:pPr>
            <w:ins w:id="1819" w:author="Lacey Hofmeyer" w:date="2022-07-29T15:18:00Z">
              <w:r>
                <w:rPr>
                  <w:b/>
                  <w:sz w:val="19"/>
                </w:rPr>
                <w:t>Hours</w:t>
              </w:r>
              <w:r w:rsidR="00604F1B">
                <w:rPr>
                  <w:b/>
                  <w:sz w:val="19"/>
                </w:rPr>
                <w:t xml:space="preserve"> </w:t>
              </w:r>
              <w:r w:rsidR="000754A5">
                <w:rPr>
                  <w:b/>
                  <w:sz w:val="19"/>
                </w:rPr>
                <w:t>Assigned for Additional Work</w:t>
              </w:r>
            </w:ins>
          </w:p>
          <w:p w14:paraId="56F7BEC3" w14:textId="2ECCF29C" w:rsidR="00901F49" w:rsidRDefault="00D077E1" w:rsidP="00D077E1">
            <w:pPr>
              <w:pStyle w:val="TableParagraph"/>
              <w:spacing w:before="103"/>
              <w:jc w:val="center"/>
              <w:rPr>
                <w:ins w:id="1820" w:author="Lacey Hofmeyer" w:date="2022-07-29T15:18:00Z"/>
                <w:b/>
                <w:sz w:val="19"/>
              </w:rPr>
            </w:pPr>
            <w:ins w:id="1821" w:author="Lacey Hofmeyer" w:date="2022-07-29T15:18:00Z">
              <w:r>
                <w:rPr>
                  <w:b/>
                  <w:sz w:val="19"/>
                </w:rPr>
                <w:t>(Cannot Exceed B)</w:t>
              </w:r>
            </w:ins>
          </w:p>
        </w:tc>
        <w:tc>
          <w:tcPr>
            <w:tcW w:w="935" w:type="dxa"/>
            <w:shd w:val="clear" w:color="auto" w:fill="E4DFEC"/>
          </w:tcPr>
          <w:p w14:paraId="795E2F74" w14:textId="77777777" w:rsidR="00604F1B" w:rsidRDefault="00604F1B" w:rsidP="007A2117">
            <w:pPr>
              <w:pStyle w:val="TableParagraph"/>
              <w:spacing w:before="98"/>
              <w:ind w:left="177"/>
              <w:rPr>
                <w:ins w:id="1822" w:author="Lacey Hofmeyer" w:date="2022-07-29T15:18:00Z"/>
                <w:b/>
                <w:sz w:val="20"/>
              </w:rPr>
            </w:pPr>
            <w:ins w:id="1823" w:author="Lacey Hofmeyer" w:date="2022-07-29T15:18:00Z">
              <w:r>
                <w:rPr>
                  <w:b/>
                  <w:color w:val="2F75B5"/>
                  <w:w w:val="105"/>
                  <w:sz w:val="20"/>
                </w:rPr>
                <w:t>185.00</w:t>
              </w:r>
            </w:ins>
          </w:p>
        </w:tc>
      </w:tr>
      <w:tr w:rsidR="00DD348C" w14:paraId="2DB4BCCB" w14:textId="77777777" w:rsidTr="007A2117">
        <w:trPr>
          <w:trHeight w:val="473"/>
          <w:ins w:id="1824" w:author="Lacey Hofmeyer" w:date="2022-07-29T15:18:00Z"/>
        </w:trPr>
        <w:tc>
          <w:tcPr>
            <w:tcW w:w="5013" w:type="dxa"/>
            <w:gridSpan w:val="4"/>
            <w:tcBorders>
              <w:top w:val="nil"/>
              <w:left w:val="nil"/>
              <w:bottom w:val="nil"/>
            </w:tcBorders>
          </w:tcPr>
          <w:p w14:paraId="590776CB" w14:textId="77777777" w:rsidR="00DD348C" w:rsidRDefault="00DD348C" w:rsidP="007A2117">
            <w:pPr>
              <w:rPr>
                <w:ins w:id="1825" w:author="Lacey Hofmeyer" w:date="2022-07-29T15:18:00Z"/>
                <w:sz w:val="2"/>
                <w:szCs w:val="2"/>
              </w:rPr>
            </w:pPr>
          </w:p>
        </w:tc>
        <w:tc>
          <w:tcPr>
            <w:tcW w:w="3091" w:type="dxa"/>
            <w:gridSpan w:val="3"/>
          </w:tcPr>
          <w:p w14:paraId="0E6529A8" w14:textId="767E402A" w:rsidR="00DD348C" w:rsidRDefault="00DD348C" w:rsidP="00D077E1">
            <w:pPr>
              <w:pStyle w:val="TableParagraph"/>
              <w:spacing w:before="103"/>
              <w:jc w:val="center"/>
              <w:rPr>
                <w:ins w:id="1826" w:author="Lacey Hofmeyer" w:date="2022-07-29T15:18:00Z"/>
                <w:b/>
                <w:sz w:val="19"/>
              </w:rPr>
            </w:pPr>
            <w:ins w:id="1827" w:author="Lacey Hofmeyer" w:date="2022-07-29T15:18:00Z">
              <w:r>
                <w:rPr>
                  <w:b/>
                  <w:sz w:val="19"/>
                </w:rPr>
                <w:t>Rate/High</w:t>
              </w:r>
              <w:r w:rsidR="00FE40C6">
                <w:rPr>
                  <w:b/>
                  <w:sz w:val="19"/>
                </w:rPr>
                <w:t>-</w:t>
              </w:r>
              <w:r>
                <w:rPr>
                  <w:b/>
                  <w:sz w:val="19"/>
                </w:rPr>
                <w:t>Need Additional Work (“HNAW”) Rate</w:t>
              </w:r>
            </w:ins>
          </w:p>
        </w:tc>
        <w:tc>
          <w:tcPr>
            <w:tcW w:w="935" w:type="dxa"/>
            <w:shd w:val="clear" w:color="auto" w:fill="E4DFEC"/>
          </w:tcPr>
          <w:p w14:paraId="59FBD8B0" w14:textId="44A0D5DB" w:rsidR="00DD348C" w:rsidRDefault="00DD348C" w:rsidP="007A2117">
            <w:pPr>
              <w:pStyle w:val="TableParagraph"/>
              <w:spacing w:before="98"/>
              <w:ind w:left="177"/>
              <w:rPr>
                <w:ins w:id="1828" w:author="Lacey Hofmeyer" w:date="2022-07-29T15:18:00Z"/>
                <w:b/>
                <w:color w:val="2F75B5"/>
                <w:w w:val="105"/>
                <w:sz w:val="20"/>
              </w:rPr>
            </w:pPr>
            <w:ins w:id="1829" w:author="Lacey Hofmeyer" w:date="2022-07-29T15:18:00Z">
              <w:r>
                <w:rPr>
                  <w:b/>
                  <w:color w:val="2F75B5"/>
                  <w:w w:val="105"/>
                  <w:sz w:val="20"/>
                </w:rPr>
                <w:t>$</w:t>
              </w:r>
            </w:ins>
          </w:p>
        </w:tc>
      </w:tr>
    </w:tbl>
    <w:p w14:paraId="5C5E2267" w14:textId="77777777" w:rsidR="00604F1B" w:rsidRDefault="00604F1B" w:rsidP="00604F1B">
      <w:pPr>
        <w:pStyle w:val="BodyText"/>
        <w:rPr>
          <w:ins w:id="1830" w:author="Lacey Hofmeyer" w:date="2022-07-29T15:18:00Z"/>
          <w:rFonts w:ascii="Times New Roman"/>
          <w:sz w:val="20"/>
        </w:rPr>
      </w:pPr>
    </w:p>
    <w:p w14:paraId="225AA462" w14:textId="77777777" w:rsidR="00604F1B" w:rsidRDefault="00604F1B" w:rsidP="00604F1B">
      <w:pPr>
        <w:pStyle w:val="BodyText"/>
        <w:spacing w:before="4"/>
        <w:rPr>
          <w:ins w:id="1831" w:author="Lacey Hofmeyer" w:date="2022-07-29T15:18:00Z"/>
          <w:rFonts w:ascii="Times New Roman"/>
          <w:sz w:val="18"/>
        </w:rPr>
      </w:pPr>
    </w:p>
    <w:p w14:paraId="0A610AB6" w14:textId="4A9F0951" w:rsidR="00604F1B" w:rsidRDefault="00C52AB5" w:rsidP="003D386D">
      <w:pPr>
        <w:pStyle w:val="BodyText"/>
        <w:tabs>
          <w:tab w:val="left" w:pos="5040"/>
        </w:tabs>
        <w:spacing w:before="61"/>
        <w:rPr>
          <w:ins w:id="1832" w:author="Lacey Hofmeyer" w:date="2022-07-29T15:18:00Z"/>
        </w:rPr>
      </w:pPr>
      <w:ins w:id="1833" w:author="Lacey Hofmeyer" w:date="2022-07-29T15:18:00Z">
        <w:r>
          <w:rPr>
            <w:position w:val="1"/>
          </w:rPr>
          <w:t xml:space="preserve">  </w:t>
        </w:r>
      </w:ins>
    </w:p>
    <w:tbl>
      <w:tblPr>
        <w:tblW w:w="0" w:type="auto"/>
        <w:tblInd w:w="120" w:type="dxa"/>
        <w:tblBorders>
          <w:top w:val="single" w:sz="8" w:space="0" w:color="000000"/>
          <w:left w:val="single" w:sz="8" w:space="0" w:color="000000"/>
          <w:bottom w:val="single" w:sz="4" w:space="0" w:color="auto"/>
          <w:right w:val="single" w:sz="8" w:space="0" w:color="000000"/>
        </w:tblBorders>
        <w:tblLayout w:type="fixed"/>
        <w:tblCellMar>
          <w:left w:w="0" w:type="dxa"/>
          <w:right w:w="0" w:type="dxa"/>
        </w:tblCellMar>
        <w:tblLook w:val="01E0" w:firstRow="1" w:lastRow="1" w:firstColumn="1" w:lastColumn="1" w:noHBand="0" w:noVBand="0"/>
        <w:tblPrChange w:id="1834" w:author="Lacey Hofmeyer" w:date="2022-07-29T15:18:00Z">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PrChange>
      </w:tblPr>
      <w:tblGrid>
        <w:gridCol w:w="8102"/>
        <w:tblGridChange w:id="1835">
          <w:tblGrid>
            <w:gridCol w:w="8102"/>
          </w:tblGrid>
        </w:tblGridChange>
      </w:tblGrid>
      <w:tr w:rsidR="00604F1B" w:rsidRPr="003D386D" w14:paraId="5412A68D" w14:textId="77777777" w:rsidTr="003D386D">
        <w:trPr>
          <w:trHeight w:val="251"/>
          <w:trPrChange w:id="1836" w:author="Lacey Hofmeyer" w:date="2022-07-29T15:18:00Z">
            <w:trPr>
              <w:trHeight w:val="251"/>
            </w:trPr>
          </w:trPrChange>
        </w:trPr>
        <w:tc>
          <w:tcPr>
            <w:tcW w:w="8102" w:type="dxa"/>
            <w:tcPrChange w:id="1837" w:author="Lacey Hofmeyer" w:date="2022-07-29T15:18:00Z">
              <w:tcPr>
                <w:tcW w:w="8102" w:type="dxa"/>
                <w:tcBorders>
                  <w:bottom w:val="nil"/>
                </w:tcBorders>
              </w:tcPr>
            </w:tcPrChange>
          </w:tcPr>
          <w:p w14:paraId="710E7E5D" w14:textId="77777777" w:rsidR="00604F1B" w:rsidRPr="003D386D" w:rsidRDefault="00604F1B" w:rsidP="007A2117">
            <w:pPr>
              <w:pStyle w:val="TableParagraph"/>
              <w:spacing w:line="225" w:lineRule="exact"/>
              <w:ind w:left="30"/>
              <w:rPr>
                <w:b/>
                <w:sz w:val="19"/>
                <w:rPrChange w:id="1838" w:author="Lacey Hofmeyer" w:date="2022-07-29T15:18:00Z">
                  <w:rPr>
                    <w:sz w:val="19"/>
                  </w:rPr>
                </w:rPrChange>
              </w:rPr>
            </w:pPr>
            <w:r w:rsidRPr="003D386D">
              <w:rPr>
                <w:b/>
                <w:sz w:val="19"/>
                <w:rPrChange w:id="1839" w:author="Lacey Hofmeyer" w:date="2022-07-29T15:18:00Z">
                  <w:rPr>
                    <w:sz w:val="19"/>
                  </w:rPr>
                </w:rPrChange>
              </w:rPr>
              <w:t>Signatures:</w:t>
            </w:r>
          </w:p>
        </w:tc>
      </w:tr>
      <w:tr w:rsidR="00604F1B" w:rsidRPr="003D386D" w14:paraId="24FDE3EA" w14:textId="77777777" w:rsidTr="003D386D">
        <w:trPr>
          <w:trHeight w:val="249"/>
          <w:trPrChange w:id="1840" w:author="Lacey Hofmeyer" w:date="2022-07-29T15:18:00Z">
            <w:trPr>
              <w:trHeight w:val="249"/>
            </w:trPr>
          </w:trPrChange>
        </w:trPr>
        <w:tc>
          <w:tcPr>
            <w:tcW w:w="8102" w:type="dxa"/>
            <w:tcPrChange w:id="1841" w:author="Lacey Hofmeyer" w:date="2022-07-29T15:18:00Z">
              <w:tcPr>
                <w:tcW w:w="8102" w:type="dxa"/>
                <w:tcBorders>
                  <w:top w:val="nil"/>
                  <w:bottom w:val="nil"/>
                </w:tcBorders>
              </w:tcPr>
            </w:tcPrChange>
          </w:tcPr>
          <w:p w14:paraId="6A8C574C" w14:textId="7A443C23" w:rsidR="00604F1B" w:rsidRPr="003D386D" w:rsidRDefault="00604F1B" w:rsidP="0066662B">
            <w:pPr>
              <w:pStyle w:val="TableParagraph"/>
              <w:tabs>
                <w:tab w:val="left" w:pos="4571"/>
                <w:tab w:val="left" w:pos="6045"/>
              </w:tabs>
              <w:spacing w:line="223" w:lineRule="exact"/>
              <w:ind w:right="882"/>
              <w:jc w:val="right"/>
              <w:rPr>
                <w:b/>
                <w:sz w:val="19"/>
                <w:rPrChange w:id="1842" w:author="Lacey Hofmeyer" w:date="2022-07-29T15:18:00Z">
                  <w:rPr>
                    <w:sz w:val="19"/>
                  </w:rPr>
                </w:rPrChange>
              </w:rPr>
            </w:pPr>
            <w:del w:id="1843" w:author="Lacey Hofmeyer" w:date="2022-07-29T15:18:00Z">
              <w:r>
                <w:rPr>
                  <w:sz w:val="19"/>
                </w:rPr>
                <w:delText>Adjunct</w:delText>
              </w:r>
              <w:r>
                <w:rPr>
                  <w:spacing w:val="-2"/>
                  <w:sz w:val="19"/>
                </w:rPr>
                <w:delText xml:space="preserve"> </w:delText>
              </w:r>
              <w:r>
                <w:rPr>
                  <w:sz w:val="19"/>
                </w:rPr>
                <w:delText>Faculty</w:delText>
              </w:r>
              <w:r>
                <w:rPr>
                  <w:spacing w:val="-1"/>
                  <w:sz w:val="19"/>
                </w:rPr>
                <w:delText xml:space="preserve"> </w:delText>
              </w:r>
              <w:r>
                <w:rPr>
                  <w:sz w:val="19"/>
                </w:rPr>
                <w:delText>Member:</w:delText>
              </w:r>
              <w:r>
                <w:rPr>
                  <w:sz w:val="19"/>
                  <w:u w:val="single"/>
                </w:rPr>
                <w:tab/>
              </w:r>
              <w:r>
                <w:rPr>
                  <w:sz w:val="19"/>
                </w:rPr>
                <w:delText>Date:</w:delText>
              </w:r>
              <w:r>
                <w:rPr>
                  <w:spacing w:val="-1"/>
                  <w:sz w:val="19"/>
                </w:rPr>
                <w:delText xml:space="preserve"> </w:delText>
              </w:r>
              <w:r>
                <w:rPr>
                  <w:w w:val="99"/>
                  <w:sz w:val="19"/>
                  <w:u w:val="single"/>
                </w:rPr>
                <w:delText xml:space="preserve"> </w:delText>
              </w:r>
              <w:r>
                <w:rPr>
                  <w:sz w:val="19"/>
                  <w:u w:val="single"/>
                </w:rPr>
                <w:tab/>
              </w:r>
            </w:del>
          </w:p>
        </w:tc>
      </w:tr>
      <w:tr w:rsidR="00604F1B" w:rsidRPr="003D386D" w14:paraId="6ED2AF70" w14:textId="77777777" w:rsidTr="003D386D">
        <w:trPr>
          <w:trHeight w:val="249"/>
          <w:trPrChange w:id="1844" w:author="Lacey Hofmeyer" w:date="2022-07-29T15:18:00Z">
            <w:trPr>
              <w:trHeight w:val="249"/>
            </w:trPr>
          </w:trPrChange>
        </w:trPr>
        <w:tc>
          <w:tcPr>
            <w:tcW w:w="8102" w:type="dxa"/>
            <w:tcPrChange w:id="1845" w:author="Lacey Hofmeyer" w:date="2022-07-29T15:18:00Z">
              <w:tcPr>
                <w:tcW w:w="8102" w:type="dxa"/>
                <w:tcBorders>
                  <w:top w:val="nil"/>
                  <w:bottom w:val="nil"/>
                </w:tcBorders>
              </w:tcPr>
            </w:tcPrChange>
          </w:tcPr>
          <w:p w14:paraId="27AC01B8" w14:textId="26C3F3C4" w:rsidR="00604F1B" w:rsidRDefault="00604F1B" w:rsidP="0066662B">
            <w:pPr>
              <w:pStyle w:val="TableParagraph"/>
              <w:tabs>
                <w:tab w:val="left" w:pos="2047"/>
                <w:tab w:val="left" w:pos="4576"/>
                <w:tab w:val="left" w:pos="6051"/>
              </w:tabs>
              <w:spacing w:line="223" w:lineRule="exact"/>
              <w:ind w:right="877"/>
              <w:jc w:val="right"/>
              <w:rPr>
                <w:ins w:id="1846" w:author="Lacey Hofmeyer" w:date="2022-07-29T15:18:00Z"/>
                <w:b/>
                <w:bCs/>
                <w:sz w:val="19"/>
                <w:u w:val="single"/>
              </w:rPr>
            </w:pPr>
            <w:r w:rsidRPr="003D386D">
              <w:rPr>
                <w:b/>
                <w:sz w:val="19"/>
                <w:rPrChange w:id="1847" w:author="Lacey Hofmeyer" w:date="2022-07-29T15:18:00Z">
                  <w:rPr>
                    <w:sz w:val="19"/>
                  </w:rPr>
                </w:rPrChange>
              </w:rPr>
              <w:t>Associate</w:t>
            </w:r>
            <w:r w:rsidRPr="003D386D">
              <w:rPr>
                <w:b/>
                <w:spacing w:val="-2"/>
                <w:sz w:val="19"/>
                <w:rPrChange w:id="1848" w:author="Lacey Hofmeyer" w:date="2022-07-29T15:18:00Z">
                  <w:rPr>
                    <w:spacing w:val="-2"/>
                    <w:sz w:val="19"/>
                  </w:rPr>
                </w:rPrChange>
              </w:rPr>
              <w:t xml:space="preserve"> </w:t>
            </w:r>
            <w:r w:rsidRPr="003D386D">
              <w:rPr>
                <w:b/>
                <w:sz w:val="19"/>
                <w:rPrChange w:id="1849" w:author="Lacey Hofmeyer" w:date="2022-07-29T15:18:00Z">
                  <w:rPr>
                    <w:sz w:val="19"/>
                  </w:rPr>
                </w:rPrChange>
              </w:rPr>
              <w:t>Dean</w:t>
            </w:r>
            <w:del w:id="1850" w:author="Lacey Hofmeyer" w:date="2022-07-29T15:18:00Z">
              <w:r>
                <w:rPr>
                  <w:sz w:val="19"/>
                </w:rPr>
                <w:delText>:</w:delText>
              </w:r>
              <w:r>
                <w:rPr>
                  <w:sz w:val="19"/>
                </w:rPr>
                <w:tab/>
              </w:r>
            </w:del>
            <w:ins w:id="1851" w:author="Lacey Hofmeyer" w:date="2022-07-29T15:18:00Z">
              <w:r w:rsidR="00F83F7A">
                <w:rPr>
                  <w:b/>
                  <w:bCs/>
                  <w:sz w:val="19"/>
                </w:rPr>
                <w:t>:_____________________________</w:t>
              </w:r>
            </w:ins>
            <w:r w:rsidRPr="003D386D">
              <w:rPr>
                <w:b/>
                <w:sz w:val="19"/>
                <w:u w:val="single"/>
                <w:rPrChange w:id="1852" w:author="Lacey Hofmeyer" w:date="2022-07-29T15:18:00Z">
                  <w:rPr>
                    <w:sz w:val="19"/>
                    <w:u w:val="single"/>
                  </w:rPr>
                </w:rPrChange>
              </w:rPr>
              <w:tab/>
            </w:r>
            <w:r w:rsidRPr="003D386D">
              <w:rPr>
                <w:b/>
                <w:sz w:val="19"/>
                <w:rPrChange w:id="1853" w:author="Lacey Hofmeyer" w:date="2022-07-29T15:18:00Z">
                  <w:rPr>
                    <w:sz w:val="19"/>
                  </w:rPr>
                </w:rPrChange>
              </w:rPr>
              <w:t>Date:</w:t>
            </w:r>
            <w:r w:rsidRPr="003D386D">
              <w:rPr>
                <w:b/>
                <w:spacing w:val="-1"/>
                <w:sz w:val="19"/>
                <w:rPrChange w:id="1854" w:author="Lacey Hofmeyer" w:date="2022-07-29T15:18:00Z">
                  <w:rPr>
                    <w:spacing w:val="-1"/>
                    <w:sz w:val="19"/>
                  </w:rPr>
                </w:rPrChange>
              </w:rPr>
              <w:t xml:space="preserve"> </w:t>
            </w:r>
            <w:r w:rsidRPr="003D386D">
              <w:rPr>
                <w:b/>
                <w:w w:val="99"/>
                <w:sz w:val="19"/>
                <w:u w:val="single"/>
                <w:rPrChange w:id="1855" w:author="Lacey Hofmeyer" w:date="2022-07-29T15:18:00Z">
                  <w:rPr>
                    <w:w w:val="99"/>
                    <w:sz w:val="19"/>
                    <w:u w:val="single"/>
                  </w:rPr>
                </w:rPrChange>
              </w:rPr>
              <w:t xml:space="preserve"> </w:t>
            </w:r>
            <w:r w:rsidRPr="003D386D">
              <w:rPr>
                <w:b/>
                <w:sz w:val="19"/>
                <w:u w:val="single"/>
                <w:rPrChange w:id="1856" w:author="Lacey Hofmeyer" w:date="2022-07-29T15:18:00Z">
                  <w:rPr>
                    <w:sz w:val="19"/>
                    <w:u w:val="single"/>
                  </w:rPr>
                </w:rPrChange>
              </w:rPr>
              <w:tab/>
            </w:r>
          </w:p>
          <w:p w14:paraId="038E00DC" w14:textId="5795B320" w:rsidR="005E4D0E" w:rsidRDefault="00E205D0" w:rsidP="005E4D0E">
            <w:pPr>
              <w:pStyle w:val="TableParagraph"/>
              <w:tabs>
                <w:tab w:val="left" w:pos="2047"/>
                <w:tab w:val="left" w:pos="4576"/>
                <w:tab w:val="left" w:pos="6051"/>
              </w:tabs>
              <w:spacing w:line="223" w:lineRule="exact"/>
              <w:ind w:right="877"/>
              <w:jc w:val="right"/>
              <w:rPr>
                <w:ins w:id="1857" w:author="Lacey Hofmeyer" w:date="2022-07-29T15:18:00Z"/>
                <w:b/>
                <w:bCs/>
                <w:sz w:val="19"/>
              </w:rPr>
            </w:pPr>
            <w:ins w:id="1858" w:author="Lacey Hofmeyer" w:date="2022-07-29T15:18:00Z">
              <w:r w:rsidRPr="00FE40C6">
                <w:rPr>
                  <w:b/>
                  <w:bCs/>
                  <w:sz w:val="19"/>
                </w:rPr>
                <w:t>Academic Pathway Dean</w:t>
              </w:r>
              <w:r w:rsidR="008241E4">
                <w:rPr>
                  <w:b/>
                  <w:bCs/>
                  <w:sz w:val="19"/>
                </w:rPr>
                <w:t xml:space="preserve"> </w:t>
              </w:r>
              <w:r w:rsidR="00C52AB5" w:rsidRPr="00FE40C6">
                <w:rPr>
                  <w:b/>
                  <w:bCs/>
                  <w:sz w:val="19"/>
                </w:rPr>
                <w:t>(</w:t>
              </w:r>
              <w:r w:rsidRPr="00FE40C6">
                <w:rPr>
                  <w:b/>
                  <w:bCs/>
                  <w:sz w:val="19"/>
                </w:rPr>
                <w:t>only</w:t>
              </w:r>
              <w:r w:rsidR="00C52AB5" w:rsidRPr="00FE40C6">
                <w:rPr>
                  <w:b/>
                  <w:bCs/>
                  <w:sz w:val="19"/>
                </w:rPr>
                <w:t xml:space="preserve"> HNAW):______________</w:t>
              </w:r>
              <w:r w:rsidR="005E4D0E">
                <w:rPr>
                  <w:b/>
                  <w:bCs/>
                  <w:sz w:val="19"/>
                </w:rPr>
                <w:t>____</w:t>
              </w:r>
              <w:r w:rsidR="00C52AB5" w:rsidRPr="00FE40C6">
                <w:rPr>
                  <w:b/>
                  <w:bCs/>
                  <w:sz w:val="19"/>
                </w:rPr>
                <w:t>Date: __________</w:t>
              </w:r>
            </w:ins>
          </w:p>
          <w:p w14:paraId="2220F02D" w14:textId="2505B7EE" w:rsidR="005E4D0E" w:rsidRDefault="000F5F4D" w:rsidP="005E4D0E">
            <w:pPr>
              <w:pStyle w:val="TableParagraph"/>
              <w:tabs>
                <w:tab w:val="left" w:pos="2047"/>
                <w:tab w:val="left" w:pos="4576"/>
                <w:tab w:val="left" w:pos="6051"/>
              </w:tabs>
              <w:spacing w:line="223" w:lineRule="exact"/>
              <w:ind w:right="877"/>
              <w:jc w:val="right"/>
              <w:rPr>
                <w:ins w:id="1859" w:author="Lacey Hofmeyer" w:date="2022-07-29T15:18:00Z"/>
                <w:b/>
                <w:bCs/>
                <w:sz w:val="19"/>
              </w:rPr>
            </w:pPr>
            <w:ins w:id="1860" w:author="Lacey Hofmeyer" w:date="2022-07-29T15:18:00Z">
              <w:r>
                <w:rPr>
                  <w:b/>
                  <w:bCs/>
                  <w:sz w:val="19"/>
                </w:rPr>
                <w:t>VP</w:t>
              </w:r>
              <w:r w:rsidR="006714D9">
                <w:rPr>
                  <w:b/>
                  <w:bCs/>
                  <w:sz w:val="19"/>
                </w:rPr>
                <w:t xml:space="preserve"> of </w:t>
              </w:r>
              <w:r w:rsidR="0067432C" w:rsidRPr="0067432C">
                <w:rPr>
                  <w:b/>
                  <w:bCs/>
                  <w:sz w:val="19"/>
                </w:rPr>
                <w:t xml:space="preserve">Academic </w:t>
              </w:r>
              <w:r w:rsidR="006714D9">
                <w:rPr>
                  <w:b/>
                  <w:bCs/>
                  <w:sz w:val="19"/>
                </w:rPr>
                <w:t>Affairs</w:t>
              </w:r>
              <w:r w:rsidR="008241E4">
                <w:rPr>
                  <w:b/>
                  <w:bCs/>
                  <w:sz w:val="19"/>
                </w:rPr>
                <w:t xml:space="preserve"> </w:t>
              </w:r>
              <w:r w:rsidR="0067432C" w:rsidRPr="0067432C">
                <w:rPr>
                  <w:b/>
                  <w:bCs/>
                  <w:sz w:val="19"/>
                </w:rPr>
                <w:t>(only HNAW):_</w:t>
              </w:r>
              <w:r w:rsidR="005E4D0E">
                <w:rPr>
                  <w:b/>
                  <w:bCs/>
                  <w:sz w:val="19"/>
                </w:rPr>
                <w:t>_____</w:t>
              </w:r>
              <w:r w:rsidR="0067432C" w:rsidRPr="0067432C">
                <w:rPr>
                  <w:b/>
                  <w:bCs/>
                  <w:sz w:val="19"/>
                </w:rPr>
                <w:t>_____________ Date: _________</w:t>
              </w:r>
            </w:ins>
          </w:p>
          <w:p w14:paraId="457178B2" w14:textId="77777777" w:rsidR="00D132EF" w:rsidRDefault="006714D9" w:rsidP="005E4D0E">
            <w:pPr>
              <w:pStyle w:val="TableParagraph"/>
              <w:spacing w:line="223" w:lineRule="exact"/>
              <w:ind w:right="877"/>
              <w:jc w:val="right"/>
              <w:rPr>
                <w:ins w:id="1861" w:author="Lacey Hofmeyer" w:date="2022-07-29T15:18:00Z"/>
                <w:b/>
                <w:bCs/>
                <w:sz w:val="19"/>
              </w:rPr>
            </w:pPr>
            <w:ins w:id="1862" w:author="Lacey Hofmeyer" w:date="2022-07-29T15:18:00Z">
              <w:r>
                <w:rPr>
                  <w:b/>
                  <w:bCs/>
                  <w:sz w:val="19"/>
                </w:rPr>
                <w:t xml:space="preserve">SVP </w:t>
              </w:r>
              <w:r w:rsidR="008B47B5">
                <w:rPr>
                  <w:b/>
                  <w:bCs/>
                  <w:sz w:val="19"/>
                </w:rPr>
                <w:t xml:space="preserve">/ Provost </w:t>
              </w:r>
              <w:r w:rsidRPr="0067432C">
                <w:rPr>
                  <w:b/>
                  <w:bCs/>
                  <w:sz w:val="19"/>
                </w:rPr>
                <w:t>(only HNAW):___</w:t>
              </w:r>
              <w:r w:rsidR="008241E4">
                <w:rPr>
                  <w:b/>
                  <w:bCs/>
                  <w:sz w:val="19"/>
                </w:rPr>
                <w:t>_____________</w:t>
              </w:r>
              <w:r w:rsidRPr="0067432C">
                <w:rPr>
                  <w:b/>
                  <w:bCs/>
                  <w:sz w:val="19"/>
                </w:rPr>
                <w:t>___________Date: __________</w:t>
              </w:r>
              <w:r w:rsidR="00E754B9" w:rsidRPr="003D386D">
                <w:rPr>
                  <w:b/>
                  <w:bCs/>
                  <w:sz w:val="19"/>
                </w:rPr>
                <w:t xml:space="preserve"> </w:t>
              </w:r>
            </w:ins>
          </w:p>
          <w:p w14:paraId="2D7C13A6" w14:textId="69C6AC77" w:rsidR="00C52AB5" w:rsidRDefault="00E754B9" w:rsidP="005E4D0E">
            <w:pPr>
              <w:pStyle w:val="TableParagraph"/>
              <w:spacing w:line="223" w:lineRule="exact"/>
              <w:ind w:right="877"/>
              <w:jc w:val="right"/>
              <w:rPr>
                <w:ins w:id="1863" w:author="Lacey Hofmeyer" w:date="2022-07-29T15:18:00Z"/>
                <w:b/>
                <w:bCs/>
                <w:sz w:val="19"/>
              </w:rPr>
            </w:pPr>
            <w:ins w:id="1864" w:author="Lacey Hofmeyer" w:date="2022-07-29T15:18:00Z">
              <w:r w:rsidRPr="003D386D">
                <w:rPr>
                  <w:b/>
                  <w:bCs/>
                  <w:sz w:val="19"/>
                </w:rPr>
                <w:t>Adjunct</w:t>
              </w:r>
              <w:r w:rsidRPr="003D386D">
                <w:rPr>
                  <w:b/>
                  <w:bCs/>
                  <w:spacing w:val="-2"/>
                  <w:sz w:val="19"/>
                </w:rPr>
                <w:t xml:space="preserve"> </w:t>
              </w:r>
              <w:r w:rsidRPr="003D386D">
                <w:rPr>
                  <w:b/>
                  <w:bCs/>
                  <w:sz w:val="19"/>
                </w:rPr>
                <w:t>Faculty</w:t>
              </w:r>
              <w:r w:rsidRPr="003D386D">
                <w:rPr>
                  <w:b/>
                  <w:bCs/>
                  <w:spacing w:val="-1"/>
                  <w:sz w:val="19"/>
                </w:rPr>
                <w:t xml:space="preserve"> </w:t>
              </w:r>
              <w:r w:rsidRPr="003D386D">
                <w:rPr>
                  <w:b/>
                  <w:bCs/>
                  <w:sz w:val="19"/>
                </w:rPr>
                <w:t>Member:</w:t>
              </w:r>
              <w:r w:rsidR="00D132EF">
                <w:rPr>
                  <w:b/>
                  <w:bCs/>
                  <w:sz w:val="19"/>
                </w:rPr>
                <w:t>_________________________</w:t>
              </w:r>
              <w:r w:rsidR="00334C61">
                <w:rPr>
                  <w:b/>
                  <w:bCs/>
                  <w:sz w:val="19"/>
                </w:rPr>
                <w:t>__</w:t>
              </w:r>
              <w:r w:rsidRPr="003D386D">
                <w:rPr>
                  <w:b/>
                  <w:bCs/>
                  <w:sz w:val="19"/>
                </w:rPr>
                <w:t>Date:</w:t>
              </w:r>
              <w:r w:rsidRPr="003D386D">
                <w:rPr>
                  <w:b/>
                  <w:bCs/>
                  <w:spacing w:val="-1"/>
                  <w:sz w:val="19"/>
                </w:rPr>
                <w:t xml:space="preserve"> </w:t>
              </w:r>
              <w:r w:rsidRPr="003D386D">
                <w:rPr>
                  <w:b/>
                  <w:bCs/>
                  <w:w w:val="99"/>
                  <w:sz w:val="19"/>
                  <w:u w:val="single"/>
                </w:rPr>
                <w:t xml:space="preserve"> </w:t>
              </w:r>
              <w:r w:rsidR="00334C61">
                <w:rPr>
                  <w:b/>
                  <w:bCs/>
                  <w:w w:val="99"/>
                  <w:sz w:val="19"/>
                  <w:u w:val="single"/>
                </w:rPr>
                <w:t>____</w:t>
              </w:r>
              <w:r w:rsidRPr="003D386D">
                <w:rPr>
                  <w:b/>
                  <w:bCs/>
                  <w:sz w:val="19"/>
                  <w:u w:val="single"/>
                </w:rPr>
                <w:tab/>
              </w:r>
            </w:ins>
          </w:p>
          <w:p w14:paraId="3B1D51AA" w14:textId="129306E4" w:rsidR="00E754B9" w:rsidRPr="003D386D" w:rsidRDefault="00E754B9">
            <w:pPr>
              <w:pStyle w:val="TableParagraph"/>
              <w:spacing w:line="223" w:lineRule="exact"/>
              <w:ind w:right="877"/>
              <w:jc w:val="right"/>
              <w:rPr>
                <w:b/>
                <w:sz w:val="19"/>
                <w:rPrChange w:id="1865" w:author="Lacey Hofmeyer" w:date="2022-07-29T15:18:00Z">
                  <w:rPr>
                    <w:sz w:val="19"/>
                  </w:rPr>
                </w:rPrChange>
              </w:rPr>
              <w:pPrChange w:id="1866" w:author="Lacey Hofmeyer" w:date="2022-07-29T15:18:00Z">
                <w:pPr>
                  <w:pStyle w:val="TableParagraph"/>
                  <w:tabs>
                    <w:tab w:val="left" w:pos="2047"/>
                    <w:tab w:val="left" w:pos="4576"/>
                    <w:tab w:val="left" w:pos="6051"/>
                  </w:tabs>
                  <w:spacing w:line="223" w:lineRule="exact"/>
                  <w:ind w:right="877"/>
                  <w:jc w:val="right"/>
                </w:pPr>
              </w:pPrChange>
            </w:pPr>
          </w:p>
        </w:tc>
      </w:tr>
      <w:tr w:rsidR="0067432C" w:rsidRPr="003D386D" w14:paraId="56CB8A8E" w14:textId="77777777" w:rsidTr="003D386D">
        <w:trPr>
          <w:trHeight w:val="249"/>
          <w:trPrChange w:id="1867" w:author="Lacey Hofmeyer" w:date="2022-07-29T15:18:00Z">
            <w:trPr>
              <w:trHeight w:val="477"/>
            </w:trPr>
          </w:trPrChange>
        </w:trPr>
        <w:tc>
          <w:tcPr>
            <w:tcW w:w="8102" w:type="dxa"/>
            <w:tcPrChange w:id="1868" w:author="Lacey Hofmeyer" w:date="2022-07-29T15:18:00Z">
              <w:tcPr>
                <w:tcW w:w="8102" w:type="dxa"/>
                <w:tcBorders>
                  <w:top w:val="nil"/>
                </w:tcBorders>
              </w:tcPr>
            </w:tcPrChange>
          </w:tcPr>
          <w:p w14:paraId="4E5CBD00" w14:textId="466B7328" w:rsidR="0067432C" w:rsidRPr="003D386D" w:rsidRDefault="00604F1B">
            <w:pPr>
              <w:pStyle w:val="TableParagraph"/>
              <w:tabs>
                <w:tab w:val="left" w:pos="2047"/>
                <w:tab w:val="left" w:pos="4568"/>
                <w:tab w:val="left" w:pos="6043"/>
              </w:tabs>
              <w:spacing w:line="223" w:lineRule="exact"/>
              <w:ind w:right="877"/>
              <w:jc w:val="right"/>
              <w:rPr>
                <w:b/>
                <w:sz w:val="19"/>
                <w:rPrChange w:id="1869" w:author="Lacey Hofmeyer" w:date="2022-07-29T15:18:00Z">
                  <w:rPr>
                    <w:sz w:val="19"/>
                  </w:rPr>
                </w:rPrChange>
              </w:rPr>
              <w:pPrChange w:id="1870" w:author="Lacey Hofmeyer" w:date="2022-07-29T15:18:00Z">
                <w:pPr>
                  <w:pStyle w:val="TableParagraph"/>
                  <w:tabs>
                    <w:tab w:val="left" w:pos="4568"/>
                    <w:tab w:val="left" w:pos="6043"/>
                  </w:tabs>
                  <w:spacing w:line="223" w:lineRule="exact"/>
                  <w:ind w:right="885"/>
                  <w:jc w:val="right"/>
                </w:pPr>
              </w:pPrChange>
            </w:pPr>
            <w:del w:id="1871" w:author="Lacey Hofmeyer" w:date="2022-07-29T15:18:00Z">
              <w:r>
                <w:rPr>
                  <w:sz w:val="19"/>
                </w:rPr>
                <w:delText>Academic</w:delText>
              </w:r>
              <w:r>
                <w:rPr>
                  <w:spacing w:val="-2"/>
                  <w:sz w:val="19"/>
                </w:rPr>
                <w:delText xml:space="preserve"> </w:delText>
              </w:r>
              <w:r>
                <w:rPr>
                  <w:sz w:val="19"/>
                </w:rPr>
                <w:delText>Pathway</w:delText>
              </w:r>
              <w:r>
                <w:rPr>
                  <w:spacing w:val="-1"/>
                  <w:sz w:val="19"/>
                </w:rPr>
                <w:delText xml:space="preserve"> </w:delText>
              </w:r>
              <w:r>
                <w:rPr>
                  <w:sz w:val="19"/>
                </w:rPr>
                <w:delText>Dean:</w:delText>
              </w:r>
              <w:r>
                <w:rPr>
                  <w:sz w:val="19"/>
                  <w:u w:val="single"/>
                </w:rPr>
                <w:tab/>
              </w:r>
              <w:r>
                <w:rPr>
                  <w:sz w:val="19"/>
                </w:rPr>
                <w:delText>Date:</w:delText>
              </w:r>
              <w:r>
                <w:rPr>
                  <w:spacing w:val="-1"/>
                  <w:sz w:val="19"/>
                </w:rPr>
                <w:delText xml:space="preserve"> </w:delText>
              </w:r>
              <w:r>
                <w:rPr>
                  <w:w w:val="99"/>
                  <w:sz w:val="19"/>
                  <w:u w:val="single"/>
                </w:rPr>
                <w:delText xml:space="preserve"> </w:delText>
              </w:r>
              <w:r>
                <w:rPr>
                  <w:sz w:val="19"/>
                  <w:u w:val="single"/>
                </w:rPr>
                <w:tab/>
              </w:r>
            </w:del>
          </w:p>
        </w:tc>
      </w:tr>
    </w:tbl>
    <w:p w14:paraId="232D8DEA" w14:textId="77777777" w:rsidR="00604F1B" w:rsidRDefault="00604F1B" w:rsidP="00604F1B">
      <w:pPr>
        <w:rPr>
          <w:del w:id="1872" w:author="Lacey Hofmeyer" w:date="2022-07-29T15:18:00Z"/>
        </w:rPr>
      </w:pPr>
    </w:p>
    <w:p w14:paraId="25AA0F52" w14:textId="77777777" w:rsidR="007726E7" w:rsidRPr="00F03729" w:rsidRDefault="00604F1B" w:rsidP="00604F1B">
      <w:pPr>
        <w:spacing w:after="0" w:line="240" w:lineRule="auto"/>
        <w:rPr>
          <w:del w:id="1873" w:author="Lacey Hofmeyer" w:date="2022-07-29T15:18:00Z"/>
          <w:rFonts w:ascii="Arial" w:hAnsi="Arial" w:cs="Arial"/>
          <w:sz w:val="24"/>
          <w:szCs w:val="24"/>
          <w:highlight w:val="cyan"/>
        </w:rPr>
      </w:pPr>
      <w:del w:id="1874" w:author="Lacey Hofmeyer" w:date="2022-07-29T15:18:00Z">
        <w:r w:rsidRPr="00F03729">
          <w:rPr>
            <w:rFonts w:ascii="Arial" w:hAnsi="Arial" w:cs="Arial"/>
            <w:sz w:val="24"/>
            <w:szCs w:val="24"/>
            <w:highlight w:val="cyan"/>
          </w:rPr>
          <w:delText xml:space="preserve"> </w:delText>
        </w:r>
      </w:del>
    </w:p>
    <w:p w14:paraId="7F73823F" w14:textId="17038DE7" w:rsidR="00FA44FB" w:rsidRDefault="00FA44FB" w:rsidP="00EF6B3E">
      <w:pPr>
        <w:pStyle w:val="Heading1"/>
        <w:rPr>
          <w:sz w:val="24"/>
        </w:rPr>
      </w:pPr>
      <w:bookmarkStart w:id="1875" w:name="_Toc42495496"/>
    </w:p>
    <w:p w14:paraId="2B80D54C" w14:textId="0D58B68E" w:rsidR="007726E7" w:rsidRPr="000841F4" w:rsidRDefault="007726E7" w:rsidP="00EF6B3E">
      <w:pPr>
        <w:pStyle w:val="Heading1"/>
        <w:rPr>
          <w:sz w:val="24"/>
        </w:rPr>
      </w:pPr>
      <w:bookmarkStart w:id="1876" w:name="_Toc109998877"/>
      <w:r w:rsidRPr="000841F4">
        <w:rPr>
          <w:sz w:val="24"/>
        </w:rPr>
        <w:t xml:space="preserve">Appendix G: </w:t>
      </w:r>
      <w:r w:rsidR="00CF2DE7" w:rsidRPr="000841F4">
        <w:rPr>
          <w:sz w:val="24"/>
        </w:rPr>
        <w:t xml:space="preserve"> </w:t>
      </w:r>
      <w:r w:rsidRPr="000841F4">
        <w:rPr>
          <w:sz w:val="24"/>
        </w:rPr>
        <w:t>Adjunct Faculty Evaluation</w:t>
      </w:r>
      <w:bookmarkEnd w:id="1875"/>
      <w:bookmarkEnd w:id="1876"/>
    </w:p>
    <w:p w14:paraId="081A70F1" w14:textId="77777777" w:rsidR="007726E7" w:rsidRPr="000841F4" w:rsidRDefault="007726E7" w:rsidP="007726E7">
      <w:pPr>
        <w:spacing w:after="0" w:line="240" w:lineRule="auto"/>
        <w:jc w:val="both"/>
        <w:rPr>
          <w:del w:id="1877" w:author="Lacey Hofmeyer" w:date="2022-07-29T15:18:00Z"/>
          <w:rFonts w:ascii="Arial" w:hAnsi="Arial" w:cs="Arial"/>
          <w:sz w:val="24"/>
          <w:szCs w:val="24"/>
        </w:rPr>
      </w:pPr>
    </w:p>
    <w:p w14:paraId="796B9135" w14:textId="77777777" w:rsidR="007726E7" w:rsidRPr="000841F4" w:rsidRDefault="007726E7" w:rsidP="007726E7">
      <w:pPr>
        <w:spacing w:after="0" w:line="240" w:lineRule="auto"/>
        <w:jc w:val="both"/>
        <w:rPr>
          <w:del w:id="1878" w:author="Lacey Hofmeyer" w:date="2022-07-29T15:18:00Z"/>
          <w:rFonts w:ascii="Arial" w:hAnsi="Arial" w:cs="Arial"/>
          <w:sz w:val="24"/>
          <w:szCs w:val="24"/>
        </w:rPr>
      </w:pPr>
    </w:p>
    <w:p w14:paraId="2EAE9F48" w14:textId="77777777" w:rsidR="007726E7" w:rsidRPr="000841F4" w:rsidRDefault="007726E7" w:rsidP="00EF6B3E">
      <w:pPr>
        <w:pStyle w:val="Heading2"/>
        <w:rPr>
          <w:del w:id="1879" w:author="Lacey Hofmeyer" w:date="2022-07-29T15:18:00Z"/>
          <w:rFonts w:cs="Arial"/>
          <w:sz w:val="24"/>
          <w:szCs w:val="24"/>
        </w:rPr>
      </w:pPr>
      <w:bookmarkStart w:id="1880" w:name="_Toc42495497"/>
      <w:del w:id="1881" w:author="Lacey Hofmeyer" w:date="2022-07-29T15:18:00Z">
        <w:r w:rsidRPr="000841F4">
          <w:rPr>
            <w:rFonts w:cs="Arial"/>
            <w:sz w:val="24"/>
            <w:szCs w:val="24"/>
          </w:rPr>
          <w:delText>G.1 – Mini-portfolio Guidelines</w:delText>
        </w:r>
        <w:bookmarkEnd w:id="1880"/>
      </w:del>
    </w:p>
    <w:p w14:paraId="7C215EE6" w14:textId="77777777" w:rsidR="007726E7" w:rsidRPr="000841F4" w:rsidRDefault="007726E7" w:rsidP="007726E7">
      <w:pPr>
        <w:spacing w:after="0" w:line="240" w:lineRule="auto"/>
        <w:jc w:val="both"/>
        <w:rPr>
          <w:del w:id="1882" w:author="Lacey Hofmeyer" w:date="2022-07-29T15:18:00Z"/>
          <w:rFonts w:ascii="Arial" w:hAnsi="Arial" w:cs="Arial"/>
          <w:sz w:val="24"/>
          <w:szCs w:val="24"/>
        </w:rPr>
      </w:pPr>
    </w:p>
    <w:p w14:paraId="2742A447" w14:textId="77777777" w:rsidR="007726E7" w:rsidRPr="000841F4" w:rsidRDefault="007726E7" w:rsidP="007726E7">
      <w:pPr>
        <w:spacing w:after="0" w:line="240" w:lineRule="auto"/>
        <w:jc w:val="both"/>
        <w:rPr>
          <w:del w:id="1883" w:author="Lacey Hofmeyer" w:date="2022-07-29T15:18:00Z"/>
          <w:rFonts w:ascii="Arial" w:hAnsi="Arial" w:cs="Arial"/>
          <w:sz w:val="24"/>
          <w:szCs w:val="24"/>
        </w:rPr>
      </w:pPr>
      <w:del w:id="1884" w:author="Lacey Hofmeyer" w:date="2022-07-29T15:18:00Z">
        <w:r w:rsidRPr="000841F4">
          <w:rPr>
            <w:rFonts w:ascii="Arial" w:hAnsi="Arial" w:cs="Arial"/>
            <w:sz w:val="24"/>
            <w:szCs w:val="24"/>
          </w:rPr>
          <w:delText>The following items should be included in the mini-portfolio.</w:delText>
        </w:r>
      </w:del>
    </w:p>
    <w:p w14:paraId="42A5020C" w14:textId="77777777" w:rsidR="007726E7" w:rsidRPr="000841F4" w:rsidRDefault="007726E7" w:rsidP="007726E7">
      <w:pPr>
        <w:spacing w:after="0" w:line="240" w:lineRule="auto"/>
        <w:jc w:val="both"/>
        <w:rPr>
          <w:del w:id="1885" w:author="Lacey Hofmeyer" w:date="2022-07-29T15:18:00Z"/>
          <w:rFonts w:ascii="Arial" w:hAnsi="Arial" w:cs="Arial"/>
          <w:sz w:val="24"/>
          <w:szCs w:val="24"/>
        </w:rPr>
      </w:pPr>
    </w:p>
    <w:p w14:paraId="4F4C606C" w14:textId="77777777" w:rsidR="007726E7" w:rsidRPr="000841F4" w:rsidRDefault="007726E7" w:rsidP="009F68AE">
      <w:pPr>
        <w:numPr>
          <w:ilvl w:val="0"/>
          <w:numId w:val="5"/>
        </w:numPr>
        <w:spacing w:after="0" w:line="240" w:lineRule="auto"/>
        <w:contextualSpacing/>
        <w:jc w:val="both"/>
        <w:rPr>
          <w:del w:id="1886" w:author="Lacey Hofmeyer" w:date="2022-07-29T15:18:00Z"/>
          <w:rFonts w:ascii="Arial" w:hAnsi="Arial" w:cs="Arial"/>
          <w:sz w:val="24"/>
          <w:szCs w:val="24"/>
        </w:rPr>
      </w:pPr>
      <w:del w:id="1887" w:author="Lacey Hofmeyer" w:date="2022-07-29T15:18:00Z">
        <w:r w:rsidRPr="000841F4">
          <w:rPr>
            <w:rFonts w:ascii="Arial" w:hAnsi="Arial" w:cs="Arial"/>
            <w:sz w:val="24"/>
            <w:szCs w:val="24"/>
          </w:rPr>
          <w:delText xml:space="preserve"> Teaching Philosophy</w:delText>
        </w:r>
      </w:del>
    </w:p>
    <w:p w14:paraId="401BF5D0" w14:textId="77777777" w:rsidR="007726E7" w:rsidRPr="000841F4" w:rsidRDefault="007726E7" w:rsidP="007726E7">
      <w:pPr>
        <w:spacing w:after="0" w:line="240" w:lineRule="auto"/>
        <w:jc w:val="both"/>
        <w:rPr>
          <w:del w:id="1888" w:author="Lacey Hofmeyer" w:date="2022-07-29T15:18:00Z"/>
          <w:rFonts w:ascii="Arial" w:hAnsi="Arial" w:cs="Arial"/>
          <w:sz w:val="24"/>
          <w:szCs w:val="24"/>
        </w:rPr>
      </w:pPr>
    </w:p>
    <w:p w14:paraId="0BB1F998" w14:textId="77777777" w:rsidR="007726E7" w:rsidRPr="000841F4" w:rsidRDefault="007726E7" w:rsidP="007726E7">
      <w:pPr>
        <w:spacing w:after="0" w:line="240" w:lineRule="auto"/>
        <w:jc w:val="both"/>
        <w:rPr>
          <w:del w:id="1889" w:author="Lacey Hofmeyer" w:date="2022-07-29T15:18:00Z"/>
          <w:rFonts w:ascii="Arial" w:hAnsi="Arial" w:cs="Arial"/>
          <w:sz w:val="24"/>
          <w:szCs w:val="24"/>
        </w:rPr>
      </w:pPr>
      <w:del w:id="1890" w:author="Lacey Hofmeyer" w:date="2022-07-29T15:18:00Z">
        <w:r w:rsidRPr="000841F4">
          <w:rPr>
            <w:rFonts w:ascii="Arial" w:hAnsi="Arial" w:cs="Arial"/>
            <w:sz w:val="24"/>
            <w:szCs w:val="24"/>
          </w:rPr>
          <w:delText>The teaching philosophy statement is a short reflective statement on the instructor’s teaching philosophy and accomplishments. A teaching philosophy is generally a broad statement reflecting the instructor’s individual approach to teaching and learning,</w:delText>
        </w:r>
        <w:r w:rsidR="00F03729">
          <w:rPr>
            <w:rFonts w:ascii="Arial" w:hAnsi="Arial" w:cs="Arial"/>
            <w:sz w:val="24"/>
            <w:szCs w:val="24"/>
          </w:rPr>
          <w:delText xml:space="preserve"> as well as a summary of her/his</w:delText>
        </w:r>
        <w:r w:rsidRPr="000841F4">
          <w:rPr>
            <w:rFonts w:ascii="Arial" w:hAnsi="Arial" w:cs="Arial"/>
            <w:sz w:val="24"/>
            <w:szCs w:val="24"/>
          </w:rPr>
          <w:delText xml:space="preserve"> academic credentials. The statement might include the following questions:  How do you teach?  What do you teach? What are your teaching methods, goals, and strategies? These questions address the instructor’s general ideas about teaching. It has been recognized by many educators that the process of identifying a personal philosophy of teaching and continually examining and verifying this philosophy can foster professional and personal growth.</w:delText>
        </w:r>
      </w:del>
    </w:p>
    <w:p w14:paraId="45C0E534" w14:textId="77777777" w:rsidR="007726E7" w:rsidRPr="000841F4" w:rsidRDefault="007726E7" w:rsidP="007726E7">
      <w:pPr>
        <w:spacing w:after="0" w:line="240" w:lineRule="auto"/>
        <w:jc w:val="both"/>
        <w:rPr>
          <w:del w:id="1891" w:author="Lacey Hofmeyer" w:date="2022-07-29T15:18:00Z"/>
          <w:rFonts w:ascii="Arial" w:hAnsi="Arial" w:cs="Arial"/>
          <w:sz w:val="24"/>
          <w:szCs w:val="24"/>
        </w:rPr>
      </w:pPr>
    </w:p>
    <w:p w14:paraId="1425E372" w14:textId="77777777" w:rsidR="007726E7" w:rsidRPr="000841F4" w:rsidRDefault="007726E7" w:rsidP="009F68AE">
      <w:pPr>
        <w:numPr>
          <w:ilvl w:val="0"/>
          <w:numId w:val="5"/>
        </w:numPr>
        <w:spacing w:after="0" w:line="240" w:lineRule="auto"/>
        <w:contextualSpacing/>
        <w:jc w:val="both"/>
        <w:rPr>
          <w:del w:id="1892" w:author="Lacey Hofmeyer" w:date="2022-07-29T15:18:00Z"/>
          <w:rFonts w:ascii="Arial" w:hAnsi="Arial" w:cs="Arial"/>
          <w:sz w:val="24"/>
          <w:szCs w:val="24"/>
        </w:rPr>
      </w:pPr>
      <w:del w:id="1893" w:author="Lacey Hofmeyer" w:date="2022-07-29T15:18:00Z">
        <w:r w:rsidRPr="000841F4">
          <w:rPr>
            <w:rFonts w:ascii="Arial" w:hAnsi="Arial" w:cs="Arial"/>
            <w:sz w:val="24"/>
            <w:szCs w:val="24"/>
          </w:rPr>
          <w:delText>Syllabus</w:delText>
        </w:r>
      </w:del>
    </w:p>
    <w:p w14:paraId="0C9340F1" w14:textId="77777777" w:rsidR="007726E7" w:rsidRPr="000841F4" w:rsidRDefault="007726E7" w:rsidP="007726E7">
      <w:pPr>
        <w:spacing w:after="0" w:line="240" w:lineRule="auto"/>
        <w:jc w:val="both"/>
        <w:rPr>
          <w:del w:id="1894" w:author="Lacey Hofmeyer" w:date="2022-07-29T15:18:00Z"/>
          <w:rFonts w:ascii="Arial" w:hAnsi="Arial" w:cs="Arial"/>
          <w:sz w:val="24"/>
          <w:szCs w:val="24"/>
        </w:rPr>
      </w:pPr>
    </w:p>
    <w:p w14:paraId="082F1DB1" w14:textId="77777777" w:rsidR="007726E7" w:rsidRPr="000841F4" w:rsidRDefault="007726E7" w:rsidP="007726E7">
      <w:pPr>
        <w:spacing w:after="0" w:line="240" w:lineRule="auto"/>
        <w:jc w:val="both"/>
        <w:rPr>
          <w:del w:id="1895" w:author="Lacey Hofmeyer" w:date="2022-07-29T15:18:00Z"/>
          <w:rFonts w:ascii="Arial" w:hAnsi="Arial" w:cs="Arial"/>
          <w:sz w:val="24"/>
          <w:szCs w:val="24"/>
        </w:rPr>
      </w:pPr>
      <w:del w:id="1896" w:author="Lacey Hofmeyer" w:date="2022-07-29T15:18:00Z">
        <w:r w:rsidRPr="000841F4">
          <w:rPr>
            <w:rFonts w:ascii="Arial" w:hAnsi="Arial" w:cs="Arial"/>
            <w:sz w:val="24"/>
            <w:szCs w:val="24"/>
          </w:rPr>
          <w:delText>A syllabus of a course taught by the Adjunct Faculty should be included. Over time, all courses taught by the Adjunct Faculty will be covered. The syllabus must be approved by the appropriate Associate Dean and follow all appropriate department guidelines. The syllabus should show that the class schedule and assessments align closely with the learning outcomes for the course, and that they will elicit substantive learning in those areas. Mini-portfolio reviewers will also be checking to see that the policies expressed are clear and reasonable (based on any applicable department guidelines) as are the grading and attendance policies.</w:delText>
        </w:r>
      </w:del>
    </w:p>
    <w:p w14:paraId="1292D55D" w14:textId="77777777" w:rsidR="007726E7" w:rsidRPr="000841F4" w:rsidRDefault="007726E7" w:rsidP="007726E7">
      <w:pPr>
        <w:spacing w:after="0" w:line="240" w:lineRule="auto"/>
        <w:jc w:val="both"/>
        <w:rPr>
          <w:del w:id="1897" w:author="Lacey Hofmeyer" w:date="2022-07-29T15:18:00Z"/>
          <w:rFonts w:ascii="Arial" w:hAnsi="Arial" w:cs="Arial"/>
          <w:sz w:val="24"/>
          <w:szCs w:val="24"/>
        </w:rPr>
      </w:pPr>
    </w:p>
    <w:p w14:paraId="260FFDE5" w14:textId="77777777" w:rsidR="007726E7" w:rsidRPr="000841F4" w:rsidRDefault="007726E7" w:rsidP="009F68AE">
      <w:pPr>
        <w:numPr>
          <w:ilvl w:val="0"/>
          <w:numId w:val="5"/>
        </w:numPr>
        <w:spacing w:after="0" w:line="240" w:lineRule="auto"/>
        <w:contextualSpacing/>
        <w:jc w:val="both"/>
        <w:rPr>
          <w:del w:id="1898" w:author="Lacey Hofmeyer" w:date="2022-07-29T15:18:00Z"/>
          <w:rFonts w:ascii="Arial" w:hAnsi="Arial" w:cs="Arial"/>
          <w:sz w:val="24"/>
          <w:szCs w:val="24"/>
        </w:rPr>
      </w:pPr>
      <w:del w:id="1899" w:author="Lacey Hofmeyer" w:date="2022-07-29T15:18:00Z">
        <w:r w:rsidRPr="000841F4">
          <w:rPr>
            <w:rFonts w:ascii="Arial" w:hAnsi="Arial" w:cs="Arial"/>
            <w:sz w:val="24"/>
            <w:szCs w:val="24"/>
          </w:rPr>
          <w:delText xml:space="preserve"> Student Opinion of Instruction Data</w:delText>
        </w:r>
      </w:del>
    </w:p>
    <w:p w14:paraId="4E8BFB01" w14:textId="77777777" w:rsidR="007726E7" w:rsidRPr="000841F4" w:rsidRDefault="007726E7" w:rsidP="007726E7">
      <w:pPr>
        <w:spacing w:after="0" w:line="240" w:lineRule="auto"/>
        <w:jc w:val="both"/>
        <w:rPr>
          <w:del w:id="1900" w:author="Lacey Hofmeyer" w:date="2022-07-29T15:18:00Z"/>
          <w:rFonts w:ascii="Arial" w:hAnsi="Arial" w:cs="Arial"/>
          <w:sz w:val="24"/>
          <w:szCs w:val="24"/>
        </w:rPr>
      </w:pPr>
    </w:p>
    <w:p w14:paraId="6B2933C5" w14:textId="77777777" w:rsidR="007726E7" w:rsidRPr="000841F4" w:rsidRDefault="007726E7" w:rsidP="007726E7">
      <w:pPr>
        <w:spacing w:after="0" w:line="240" w:lineRule="auto"/>
        <w:jc w:val="both"/>
        <w:rPr>
          <w:del w:id="1901" w:author="Lacey Hofmeyer" w:date="2022-07-29T15:18:00Z"/>
          <w:rFonts w:ascii="Arial" w:hAnsi="Arial" w:cs="Arial"/>
          <w:sz w:val="24"/>
          <w:szCs w:val="24"/>
        </w:rPr>
      </w:pPr>
      <w:del w:id="1902" w:author="Lacey Hofmeyer" w:date="2022-07-29T15:18:00Z">
        <w:r w:rsidRPr="000841F4">
          <w:rPr>
            <w:rFonts w:ascii="Arial" w:hAnsi="Arial" w:cs="Arial"/>
            <w:sz w:val="24"/>
            <w:szCs w:val="24"/>
          </w:rPr>
          <w:delText xml:space="preserve">The Student Opinion of Instruction data related to the chosen course syllabus should be included in the mini-portfolio. The data should be used as a basis for improvement in the delivery of the course content; an analysis of the data and a summary of any appropriate future adjustments and changes should be included. </w:delText>
        </w:r>
      </w:del>
    </w:p>
    <w:p w14:paraId="26B407AD" w14:textId="77777777" w:rsidR="007726E7" w:rsidRPr="000841F4" w:rsidRDefault="007726E7" w:rsidP="007726E7">
      <w:pPr>
        <w:spacing w:after="0" w:line="240" w:lineRule="auto"/>
        <w:jc w:val="both"/>
        <w:rPr>
          <w:del w:id="1903" w:author="Lacey Hofmeyer" w:date="2022-07-29T15:18:00Z"/>
          <w:rFonts w:ascii="Arial" w:hAnsi="Arial" w:cs="Arial"/>
          <w:sz w:val="24"/>
          <w:szCs w:val="24"/>
        </w:rPr>
      </w:pPr>
    </w:p>
    <w:p w14:paraId="63973C1B" w14:textId="77777777" w:rsidR="007726E7" w:rsidRPr="000841F4" w:rsidRDefault="007726E7" w:rsidP="009F68AE">
      <w:pPr>
        <w:numPr>
          <w:ilvl w:val="0"/>
          <w:numId w:val="5"/>
        </w:numPr>
        <w:spacing w:after="0" w:line="240" w:lineRule="auto"/>
        <w:contextualSpacing/>
        <w:jc w:val="both"/>
        <w:rPr>
          <w:del w:id="1904" w:author="Lacey Hofmeyer" w:date="2022-07-29T15:18:00Z"/>
          <w:rFonts w:ascii="Arial" w:hAnsi="Arial" w:cs="Arial"/>
          <w:sz w:val="24"/>
          <w:szCs w:val="24"/>
        </w:rPr>
      </w:pPr>
      <w:del w:id="1905" w:author="Lacey Hofmeyer" w:date="2022-07-29T15:18:00Z">
        <w:r w:rsidRPr="000841F4">
          <w:rPr>
            <w:rFonts w:ascii="Arial" w:hAnsi="Arial" w:cs="Arial"/>
            <w:sz w:val="24"/>
            <w:szCs w:val="24"/>
          </w:rPr>
          <w:delText xml:space="preserve"> Summative Assessment</w:delText>
        </w:r>
      </w:del>
    </w:p>
    <w:p w14:paraId="3BE9C3DB" w14:textId="77777777" w:rsidR="007726E7" w:rsidRPr="000841F4" w:rsidRDefault="007726E7" w:rsidP="007726E7">
      <w:pPr>
        <w:spacing w:after="0" w:line="240" w:lineRule="auto"/>
        <w:jc w:val="both"/>
        <w:rPr>
          <w:del w:id="1906" w:author="Lacey Hofmeyer" w:date="2022-07-29T15:18:00Z"/>
          <w:rFonts w:ascii="Arial" w:hAnsi="Arial" w:cs="Arial"/>
          <w:sz w:val="24"/>
          <w:szCs w:val="24"/>
        </w:rPr>
      </w:pPr>
    </w:p>
    <w:p w14:paraId="120B7F8E" w14:textId="77777777" w:rsidR="007726E7" w:rsidRPr="000841F4" w:rsidRDefault="007726E7" w:rsidP="007726E7">
      <w:pPr>
        <w:spacing w:after="0" w:line="240" w:lineRule="auto"/>
        <w:jc w:val="both"/>
        <w:rPr>
          <w:del w:id="1907" w:author="Lacey Hofmeyer" w:date="2022-07-29T15:18:00Z"/>
          <w:rFonts w:ascii="Arial" w:hAnsi="Arial" w:cs="Arial"/>
          <w:sz w:val="24"/>
          <w:szCs w:val="24"/>
        </w:rPr>
      </w:pPr>
      <w:del w:id="1908" w:author="Lacey Hofmeyer" w:date="2022-07-29T15:18:00Z">
        <w:r w:rsidRPr="000841F4">
          <w:rPr>
            <w:rFonts w:ascii="Arial" w:hAnsi="Arial" w:cs="Arial"/>
            <w:sz w:val="24"/>
            <w:szCs w:val="24"/>
          </w:rPr>
          <w:delText>The summative assessment that corresponds with the chosen syllabus should be included in the mini-portfolio. If a final exam is not used, an appropriate capstone project or presentation, or other assessment tool should be included. It is important that the directions/questions are clear and that an exam meets the appropriate standards of good test design. Whatever the summative assessment or capstone project is, it must elicit information that promotes the stated learning outcomes for the course.</w:delText>
        </w:r>
      </w:del>
    </w:p>
    <w:p w14:paraId="5E2919A4" w14:textId="77777777" w:rsidR="007726E7" w:rsidRPr="000841F4" w:rsidRDefault="007726E7" w:rsidP="007726E7">
      <w:pPr>
        <w:spacing w:after="0" w:line="240" w:lineRule="auto"/>
        <w:jc w:val="both"/>
        <w:rPr>
          <w:del w:id="1909" w:author="Lacey Hofmeyer" w:date="2022-07-29T15:18:00Z"/>
          <w:rFonts w:ascii="Arial" w:hAnsi="Arial" w:cs="Arial"/>
          <w:sz w:val="24"/>
          <w:szCs w:val="24"/>
        </w:rPr>
      </w:pPr>
    </w:p>
    <w:p w14:paraId="69C9851D" w14:textId="77777777" w:rsidR="007726E7" w:rsidRPr="000841F4" w:rsidRDefault="007726E7" w:rsidP="009F68AE">
      <w:pPr>
        <w:numPr>
          <w:ilvl w:val="0"/>
          <w:numId w:val="5"/>
        </w:numPr>
        <w:spacing w:after="0" w:line="240" w:lineRule="auto"/>
        <w:contextualSpacing/>
        <w:jc w:val="both"/>
        <w:rPr>
          <w:del w:id="1910" w:author="Lacey Hofmeyer" w:date="2022-07-29T15:18:00Z"/>
          <w:rFonts w:ascii="Arial" w:hAnsi="Arial" w:cs="Arial"/>
          <w:sz w:val="24"/>
          <w:szCs w:val="24"/>
        </w:rPr>
      </w:pPr>
      <w:del w:id="1911" w:author="Lacey Hofmeyer" w:date="2022-07-29T15:18:00Z">
        <w:r w:rsidRPr="000841F4">
          <w:rPr>
            <w:rFonts w:ascii="Arial" w:hAnsi="Arial" w:cs="Arial"/>
            <w:sz w:val="24"/>
            <w:szCs w:val="24"/>
          </w:rPr>
          <w:delText>General Education Assignment</w:delText>
        </w:r>
      </w:del>
    </w:p>
    <w:p w14:paraId="73048FE2" w14:textId="77777777" w:rsidR="007726E7" w:rsidRPr="000841F4" w:rsidRDefault="007726E7" w:rsidP="007726E7">
      <w:pPr>
        <w:spacing w:after="0" w:line="240" w:lineRule="auto"/>
        <w:jc w:val="both"/>
        <w:rPr>
          <w:del w:id="1912" w:author="Lacey Hofmeyer" w:date="2022-07-29T15:18:00Z"/>
          <w:rFonts w:ascii="Arial" w:hAnsi="Arial" w:cs="Arial"/>
          <w:sz w:val="24"/>
          <w:szCs w:val="24"/>
        </w:rPr>
      </w:pPr>
    </w:p>
    <w:p w14:paraId="1110D5F4" w14:textId="77777777" w:rsidR="007726E7" w:rsidRPr="000841F4" w:rsidRDefault="007726E7" w:rsidP="007726E7">
      <w:pPr>
        <w:spacing w:after="0" w:line="240" w:lineRule="auto"/>
        <w:jc w:val="both"/>
        <w:rPr>
          <w:del w:id="1913" w:author="Lacey Hofmeyer" w:date="2022-07-29T15:18:00Z"/>
          <w:rFonts w:ascii="Arial" w:hAnsi="Arial" w:cs="Arial"/>
          <w:sz w:val="24"/>
          <w:szCs w:val="24"/>
        </w:rPr>
      </w:pPr>
      <w:del w:id="1914" w:author="Lacey Hofmeyer" w:date="2022-07-29T15:18:00Z">
        <w:r w:rsidRPr="000841F4">
          <w:rPr>
            <w:rFonts w:ascii="Arial" w:hAnsi="Arial" w:cs="Arial"/>
            <w:sz w:val="24"/>
            <w:szCs w:val="24"/>
          </w:rPr>
          <w:delText>For those courses identified as fulfilling General Education at the college, an assignment that covers at least one of Broward College’s general education competencies should be included. For instance, if communication is one of the general education competencies associated with the course, an assignment should be provided that demonstrates how the instructor teaches communication skills within the bounds of the discipline to meet the competency. Two examples of graded student work for that assignment (with the student name removed) should also be included; whenever possible, one example should reflect acceptable work, and one should reflect unacceptable work on that assignment.</w:delText>
        </w:r>
      </w:del>
    </w:p>
    <w:p w14:paraId="4DECA710" w14:textId="77777777" w:rsidR="007726E7" w:rsidRPr="000841F4" w:rsidRDefault="007726E7" w:rsidP="007726E7">
      <w:pPr>
        <w:spacing w:after="0" w:line="240" w:lineRule="auto"/>
        <w:jc w:val="both"/>
        <w:rPr>
          <w:del w:id="1915" w:author="Lacey Hofmeyer" w:date="2022-07-29T15:18:00Z"/>
          <w:rFonts w:ascii="Arial" w:hAnsi="Arial" w:cs="Arial"/>
          <w:sz w:val="24"/>
          <w:szCs w:val="24"/>
        </w:rPr>
      </w:pPr>
    </w:p>
    <w:p w14:paraId="0AD1FE36" w14:textId="77777777" w:rsidR="007726E7" w:rsidRPr="000841F4" w:rsidRDefault="007726E7" w:rsidP="009F68AE">
      <w:pPr>
        <w:numPr>
          <w:ilvl w:val="0"/>
          <w:numId w:val="5"/>
        </w:numPr>
        <w:spacing w:after="0" w:line="240" w:lineRule="auto"/>
        <w:contextualSpacing/>
        <w:jc w:val="both"/>
        <w:rPr>
          <w:del w:id="1916" w:author="Lacey Hofmeyer" w:date="2022-07-29T15:18:00Z"/>
          <w:rFonts w:ascii="Arial" w:hAnsi="Arial" w:cs="Arial"/>
          <w:sz w:val="24"/>
          <w:szCs w:val="24"/>
        </w:rPr>
      </w:pPr>
      <w:del w:id="1917" w:author="Lacey Hofmeyer" w:date="2022-07-29T15:18:00Z">
        <w:r w:rsidRPr="000841F4">
          <w:rPr>
            <w:rFonts w:ascii="Arial" w:hAnsi="Arial" w:cs="Arial"/>
            <w:sz w:val="24"/>
            <w:szCs w:val="24"/>
          </w:rPr>
          <w:delText>Student Success Data</w:delText>
        </w:r>
      </w:del>
    </w:p>
    <w:p w14:paraId="35121896" w14:textId="77777777" w:rsidR="007726E7" w:rsidRPr="000841F4" w:rsidRDefault="007726E7" w:rsidP="007726E7">
      <w:pPr>
        <w:spacing w:after="0" w:line="240" w:lineRule="auto"/>
        <w:jc w:val="both"/>
        <w:rPr>
          <w:del w:id="1918" w:author="Lacey Hofmeyer" w:date="2022-07-29T15:18:00Z"/>
          <w:rFonts w:ascii="Arial" w:hAnsi="Arial" w:cs="Arial"/>
          <w:sz w:val="24"/>
          <w:szCs w:val="24"/>
        </w:rPr>
      </w:pPr>
    </w:p>
    <w:p w14:paraId="12460A76" w14:textId="77777777" w:rsidR="007726E7" w:rsidRPr="000841F4" w:rsidRDefault="007726E7" w:rsidP="007726E7">
      <w:pPr>
        <w:spacing w:after="0" w:line="240" w:lineRule="auto"/>
        <w:jc w:val="both"/>
        <w:rPr>
          <w:del w:id="1919" w:author="Lacey Hofmeyer" w:date="2022-07-29T15:18:00Z"/>
          <w:rFonts w:ascii="Arial" w:hAnsi="Arial" w:cs="Arial"/>
          <w:sz w:val="24"/>
          <w:szCs w:val="24"/>
        </w:rPr>
      </w:pPr>
      <w:del w:id="1920" w:author="Lacey Hofmeyer" w:date="2022-07-29T15:18:00Z">
        <w:r w:rsidRPr="000841F4">
          <w:rPr>
            <w:rFonts w:ascii="Arial" w:hAnsi="Arial" w:cs="Arial"/>
            <w:sz w:val="24"/>
            <w:szCs w:val="24"/>
          </w:rPr>
          <w:delText>The mini-portfolio shall contain a list of all courses taught during the review period that includes the number of students on the roster at the conclusion of the enrollment verification period for the course, along with the percent of students who earned a grade of an “A”, “B”, C” or “S”, the percent of students earning a grade of “D”, “F”, or “U”, and the percent of students who withdrew their enrollment in the course. The data should be used as a basis for improvement in the delivery of the course content; an analysis of the data and a summary of any appropriate future adjustments and changes should be included.</w:delText>
        </w:r>
      </w:del>
    </w:p>
    <w:p w14:paraId="240C0DC9" w14:textId="77777777" w:rsidR="007726E7" w:rsidRPr="000841F4" w:rsidRDefault="007726E7" w:rsidP="007726E7">
      <w:pPr>
        <w:spacing w:after="0" w:line="240" w:lineRule="auto"/>
        <w:jc w:val="both"/>
        <w:rPr>
          <w:del w:id="1921" w:author="Lacey Hofmeyer" w:date="2022-07-29T15:18:00Z"/>
          <w:rFonts w:ascii="Arial" w:hAnsi="Arial" w:cs="Arial"/>
          <w:sz w:val="24"/>
          <w:szCs w:val="24"/>
        </w:rPr>
      </w:pPr>
    </w:p>
    <w:p w14:paraId="7D79A558" w14:textId="77777777" w:rsidR="007726E7" w:rsidRPr="000841F4" w:rsidRDefault="007726E7" w:rsidP="009F68AE">
      <w:pPr>
        <w:numPr>
          <w:ilvl w:val="0"/>
          <w:numId w:val="5"/>
        </w:numPr>
        <w:spacing w:after="0" w:line="240" w:lineRule="auto"/>
        <w:contextualSpacing/>
        <w:jc w:val="both"/>
        <w:rPr>
          <w:del w:id="1922" w:author="Lacey Hofmeyer" w:date="2022-07-29T15:18:00Z"/>
          <w:rFonts w:ascii="Arial" w:hAnsi="Arial" w:cs="Arial"/>
          <w:sz w:val="24"/>
          <w:szCs w:val="24"/>
        </w:rPr>
      </w:pPr>
      <w:del w:id="1923" w:author="Lacey Hofmeyer" w:date="2022-07-29T15:18:00Z">
        <w:r w:rsidRPr="000841F4">
          <w:rPr>
            <w:rFonts w:ascii="Arial" w:hAnsi="Arial" w:cs="Arial"/>
            <w:sz w:val="24"/>
            <w:szCs w:val="24"/>
          </w:rPr>
          <w:delText>Optional Professional Development Activities</w:delText>
        </w:r>
      </w:del>
    </w:p>
    <w:p w14:paraId="3EC90C31" w14:textId="77777777" w:rsidR="007726E7" w:rsidRPr="000841F4" w:rsidRDefault="007726E7" w:rsidP="007726E7">
      <w:pPr>
        <w:spacing w:after="0" w:line="240" w:lineRule="auto"/>
        <w:jc w:val="both"/>
        <w:rPr>
          <w:del w:id="1924" w:author="Lacey Hofmeyer" w:date="2022-07-29T15:18:00Z"/>
          <w:rFonts w:ascii="Arial" w:hAnsi="Arial" w:cs="Arial"/>
          <w:sz w:val="24"/>
          <w:szCs w:val="24"/>
        </w:rPr>
      </w:pPr>
    </w:p>
    <w:p w14:paraId="41E58AF1" w14:textId="77777777" w:rsidR="007726E7" w:rsidRPr="000841F4" w:rsidRDefault="007726E7" w:rsidP="007726E7">
      <w:pPr>
        <w:spacing w:after="0" w:line="240" w:lineRule="auto"/>
        <w:jc w:val="both"/>
        <w:rPr>
          <w:del w:id="1925" w:author="Lacey Hofmeyer" w:date="2022-07-29T15:18:00Z"/>
          <w:rFonts w:ascii="Arial" w:hAnsi="Arial" w:cs="Arial"/>
          <w:sz w:val="24"/>
          <w:szCs w:val="24"/>
        </w:rPr>
      </w:pPr>
      <w:del w:id="1926" w:author="Lacey Hofmeyer" w:date="2022-07-29T15:18:00Z">
        <w:r w:rsidRPr="000841F4">
          <w:rPr>
            <w:rFonts w:ascii="Arial" w:hAnsi="Arial" w:cs="Arial"/>
            <w:sz w:val="24"/>
            <w:szCs w:val="24"/>
          </w:rPr>
          <w:delText xml:space="preserve">Since teaching is one of the professions in which it is essential to continue developing skills over time, it is important to engage in professional development activities. All professional development activities are optional for an Adjunct Faculty member. Examples include, but are not limited to, workshops offered by CTEL, college courses, work with professional organizations, attendance or presentations at conferences, creative or scholarly publications, course development, development of software, a new certification, or other activities;  one could also include a bibliography of professional journals or books he/she read during the previous year and discuss how he/she used them to improve teaching. Administration will not exclude Adjunct Faculty from professional development opportunities.  </w:delText>
        </w:r>
      </w:del>
    </w:p>
    <w:p w14:paraId="1E1022E8" w14:textId="77777777" w:rsidR="007726E7" w:rsidRPr="000841F4" w:rsidRDefault="007726E7" w:rsidP="007726E7">
      <w:pPr>
        <w:spacing w:after="0" w:line="240" w:lineRule="auto"/>
        <w:jc w:val="both"/>
        <w:rPr>
          <w:del w:id="1927" w:author="Lacey Hofmeyer" w:date="2022-07-29T15:18:00Z"/>
          <w:rFonts w:ascii="Arial" w:hAnsi="Arial" w:cs="Arial"/>
          <w:sz w:val="24"/>
          <w:szCs w:val="24"/>
        </w:rPr>
      </w:pPr>
    </w:p>
    <w:p w14:paraId="6C17F293" w14:textId="77777777" w:rsidR="0037689D" w:rsidRPr="000841F4" w:rsidRDefault="0037689D" w:rsidP="007726E7">
      <w:pPr>
        <w:spacing w:after="0" w:line="240" w:lineRule="auto"/>
        <w:jc w:val="both"/>
        <w:rPr>
          <w:del w:id="1928" w:author="Lacey Hofmeyer" w:date="2022-07-29T15:18:00Z"/>
          <w:rFonts w:ascii="Arial" w:hAnsi="Arial" w:cs="Arial"/>
          <w:sz w:val="24"/>
          <w:szCs w:val="24"/>
        </w:rPr>
      </w:pPr>
    </w:p>
    <w:p w14:paraId="6DC1D880" w14:textId="77777777" w:rsidR="0037689D" w:rsidRPr="000841F4" w:rsidRDefault="0037689D" w:rsidP="007726E7">
      <w:pPr>
        <w:spacing w:after="0" w:line="240" w:lineRule="auto"/>
        <w:jc w:val="both"/>
        <w:rPr>
          <w:del w:id="1929" w:author="Lacey Hofmeyer" w:date="2022-07-29T15:18:00Z"/>
          <w:rFonts w:ascii="Arial" w:hAnsi="Arial" w:cs="Arial"/>
          <w:sz w:val="24"/>
          <w:szCs w:val="24"/>
        </w:rPr>
      </w:pPr>
    </w:p>
    <w:p w14:paraId="409BA44E" w14:textId="77777777" w:rsidR="0037689D" w:rsidRPr="000841F4" w:rsidRDefault="0037689D" w:rsidP="007726E7">
      <w:pPr>
        <w:spacing w:after="0" w:line="240" w:lineRule="auto"/>
        <w:jc w:val="both"/>
        <w:rPr>
          <w:del w:id="1930" w:author="Lacey Hofmeyer" w:date="2022-07-29T15:18:00Z"/>
          <w:rFonts w:ascii="Arial" w:hAnsi="Arial" w:cs="Arial"/>
          <w:sz w:val="24"/>
          <w:szCs w:val="24"/>
        </w:rPr>
      </w:pPr>
    </w:p>
    <w:p w14:paraId="2DFB1D47" w14:textId="77777777" w:rsidR="0037689D" w:rsidRPr="000841F4" w:rsidRDefault="0037689D" w:rsidP="007726E7">
      <w:pPr>
        <w:spacing w:after="0" w:line="240" w:lineRule="auto"/>
        <w:jc w:val="both"/>
        <w:rPr>
          <w:del w:id="1931" w:author="Lacey Hofmeyer" w:date="2022-07-29T15:18:00Z"/>
          <w:rFonts w:ascii="Arial" w:hAnsi="Arial" w:cs="Arial"/>
          <w:sz w:val="24"/>
          <w:szCs w:val="24"/>
        </w:rPr>
      </w:pPr>
    </w:p>
    <w:p w14:paraId="159EF793" w14:textId="77777777" w:rsidR="0037689D" w:rsidRPr="000841F4" w:rsidRDefault="0037689D" w:rsidP="007726E7">
      <w:pPr>
        <w:spacing w:after="0" w:line="240" w:lineRule="auto"/>
        <w:jc w:val="both"/>
        <w:rPr>
          <w:del w:id="1932" w:author="Lacey Hofmeyer" w:date="2022-07-29T15:18:00Z"/>
          <w:rFonts w:ascii="Arial" w:hAnsi="Arial" w:cs="Arial"/>
          <w:sz w:val="24"/>
          <w:szCs w:val="24"/>
        </w:rPr>
      </w:pPr>
    </w:p>
    <w:p w14:paraId="0E8C8085" w14:textId="77777777" w:rsidR="0037689D" w:rsidRPr="000841F4" w:rsidRDefault="0037689D" w:rsidP="007726E7">
      <w:pPr>
        <w:spacing w:after="0" w:line="240" w:lineRule="auto"/>
        <w:jc w:val="both"/>
        <w:rPr>
          <w:del w:id="1933" w:author="Lacey Hofmeyer" w:date="2022-07-29T15:18:00Z"/>
          <w:rFonts w:ascii="Arial" w:hAnsi="Arial" w:cs="Arial"/>
          <w:sz w:val="24"/>
          <w:szCs w:val="24"/>
        </w:rPr>
      </w:pPr>
    </w:p>
    <w:p w14:paraId="3F2B380C" w14:textId="77777777" w:rsidR="0037689D" w:rsidRPr="000841F4" w:rsidRDefault="0037689D" w:rsidP="007726E7">
      <w:pPr>
        <w:spacing w:after="0" w:line="240" w:lineRule="auto"/>
        <w:jc w:val="both"/>
        <w:rPr>
          <w:del w:id="1934" w:author="Lacey Hofmeyer" w:date="2022-07-29T15:18:00Z"/>
          <w:rFonts w:ascii="Arial" w:hAnsi="Arial" w:cs="Arial"/>
          <w:sz w:val="24"/>
          <w:szCs w:val="24"/>
        </w:rPr>
      </w:pPr>
    </w:p>
    <w:p w14:paraId="7811F401" w14:textId="77777777" w:rsidR="0037689D" w:rsidRPr="000841F4" w:rsidRDefault="0037689D" w:rsidP="007726E7">
      <w:pPr>
        <w:spacing w:after="0" w:line="240" w:lineRule="auto"/>
        <w:jc w:val="both"/>
        <w:rPr>
          <w:del w:id="1935" w:author="Lacey Hofmeyer" w:date="2022-07-29T15:18:00Z"/>
          <w:rFonts w:ascii="Arial" w:hAnsi="Arial" w:cs="Arial"/>
          <w:sz w:val="24"/>
          <w:szCs w:val="24"/>
        </w:rPr>
      </w:pPr>
    </w:p>
    <w:p w14:paraId="63CACDC9" w14:textId="77777777" w:rsidR="0037689D" w:rsidRPr="000841F4" w:rsidRDefault="0037689D" w:rsidP="007726E7">
      <w:pPr>
        <w:spacing w:after="0" w:line="240" w:lineRule="auto"/>
        <w:jc w:val="both"/>
        <w:rPr>
          <w:del w:id="1936" w:author="Lacey Hofmeyer" w:date="2022-07-29T15:18:00Z"/>
          <w:rFonts w:ascii="Arial" w:hAnsi="Arial" w:cs="Arial"/>
          <w:sz w:val="24"/>
          <w:szCs w:val="24"/>
        </w:rPr>
      </w:pPr>
    </w:p>
    <w:p w14:paraId="764588EF" w14:textId="77777777" w:rsidR="0037689D" w:rsidRPr="000841F4" w:rsidRDefault="0037689D" w:rsidP="007726E7">
      <w:pPr>
        <w:spacing w:after="0" w:line="240" w:lineRule="auto"/>
        <w:jc w:val="both"/>
        <w:rPr>
          <w:del w:id="1937" w:author="Lacey Hofmeyer" w:date="2022-07-29T15:18:00Z"/>
          <w:rFonts w:ascii="Arial" w:hAnsi="Arial" w:cs="Arial"/>
          <w:sz w:val="24"/>
          <w:szCs w:val="24"/>
        </w:rPr>
      </w:pPr>
    </w:p>
    <w:p w14:paraId="64A32EC2" w14:textId="77777777" w:rsidR="007726E7" w:rsidRPr="000841F4" w:rsidRDefault="007726E7" w:rsidP="0037689D">
      <w:pPr>
        <w:pStyle w:val="Heading2"/>
        <w:rPr>
          <w:del w:id="1938" w:author="Lacey Hofmeyer" w:date="2022-07-29T15:18:00Z"/>
          <w:rFonts w:cs="Arial"/>
          <w:sz w:val="24"/>
          <w:szCs w:val="24"/>
        </w:rPr>
      </w:pPr>
      <w:bookmarkStart w:id="1939" w:name="_Toc42495498"/>
      <w:del w:id="1940" w:author="Lacey Hofmeyer" w:date="2022-07-29T15:18:00Z">
        <w:r w:rsidRPr="000841F4">
          <w:rPr>
            <w:rFonts w:cs="Arial"/>
            <w:sz w:val="24"/>
            <w:szCs w:val="24"/>
          </w:rPr>
          <w:delText>G.2 – Mini-portfolio Evaluation Rubric</w:delText>
        </w:r>
        <w:bookmarkEnd w:id="1939"/>
      </w:del>
    </w:p>
    <w:p w14:paraId="6345C515" w14:textId="77777777" w:rsidR="007726E7" w:rsidRPr="000841F4" w:rsidRDefault="007726E7" w:rsidP="007726E7">
      <w:pPr>
        <w:spacing w:after="0" w:line="240" w:lineRule="auto"/>
        <w:jc w:val="both"/>
        <w:rPr>
          <w:del w:id="1941" w:author="Lacey Hofmeyer" w:date="2022-07-29T15:18:00Z"/>
          <w:rFonts w:ascii="Arial" w:hAnsi="Arial" w:cs="Arial"/>
          <w:sz w:val="24"/>
          <w:szCs w:val="24"/>
        </w:rPr>
      </w:pPr>
    </w:p>
    <w:tbl>
      <w:tblPr>
        <w:tblStyle w:val="TableGrid"/>
        <w:tblW w:w="9805" w:type="dxa"/>
        <w:tblLayout w:type="fixed"/>
        <w:tblLook w:val="04A0" w:firstRow="1" w:lastRow="0" w:firstColumn="1" w:lastColumn="0" w:noHBand="0" w:noVBand="1"/>
      </w:tblPr>
      <w:tblGrid>
        <w:gridCol w:w="2335"/>
        <w:gridCol w:w="1440"/>
        <w:gridCol w:w="1530"/>
        <w:gridCol w:w="1530"/>
        <w:gridCol w:w="1710"/>
        <w:gridCol w:w="1260"/>
      </w:tblGrid>
      <w:tr w:rsidR="007726E7" w:rsidRPr="00A1362D" w14:paraId="1D5BB647" w14:textId="77777777" w:rsidTr="00F03729">
        <w:trPr>
          <w:del w:id="1942" w:author="Lacey Hofmeyer" w:date="2022-07-29T15:18:00Z"/>
        </w:trPr>
        <w:tc>
          <w:tcPr>
            <w:tcW w:w="2335" w:type="dxa"/>
            <w:shd w:val="clear" w:color="auto" w:fill="BFBFBF" w:themeFill="background1" w:themeFillShade="BF"/>
          </w:tcPr>
          <w:p w14:paraId="06A69318" w14:textId="77777777" w:rsidR="007726E7" w:rsidRPr="00A1362D" w:rsidRDefault="007726E7" w:rsidP="007726E7">
            <w:pPr>
              <w:jc w:val="both"/>
              <w:rPr>
                <w:del w:id="1943" w:author="Lacey Hofmeyer" w:date="2022-07-29T15:18:00Z"/>
                <w:rFonts w:ascii="Arial" w:hAnsi="Arial" w:cs="Arial"/>
                <w:b/>
                <w:sz w:val="20"/>
                <w:szCs w:val="20"/>
              </w:rPr>
            </w:pPr>
            <w:del w:id="1944" w:author="Lacey Hofmeyer" w:date="2022-07-29T15:18:00Z">
              <w:r w:rsidRPr="00A1362D">
                <w:rPr>
                  <w:rFonts w:ascii="Arial" w:hAnsi="Arial" w:cs="Arial"/>
                  <w:b/>
                  <w:sz w:val="20"/>
                  <w:szCs w:val="20"/>
                </w:rPr>
                <w:delText>Mini-portfolio Requirements</w:delText>
              </w:r>
            </w:del>
          </w:p>
        </w:tc>
        <w:tc>
          <w:tcPr>
            <w:tcW w:w="1440" w:type="dxa"/>
            <w:shd w:val="clear" w:color="auto" w:fill="BFBFBF" w:themeFill="background1" w:themeFillShade="BF"/>
          </w:tcPr>
          <w:p w14:paraId="3F65B8BD" w14:textId="77777777" w:rsidR="007726E7" w:rsidRPr="00A1362D" w:rsidRDefault="007726E7" w:rsidP="007726E7">
            <w:pPr>
              <w:jc w:val="both"/>
              <w:rPr>
                <w:del w:id="1945" w:author="Lacey Hofmeyer" w:date="2022-07-29T15:18:00Z"/>
                <w:rFonts w:ascii="Arial" w:hAnsi="Arial" w:cs="Arial"/>
                <w:b/>
                <w:sz w:val="20"/>
                <w:szCs w:val="20"/>
              </w:rPr>
            </w:pPr>
            <w:del w:id="1946" w:author="Lacey Hofmeyer" w:date="2022-07-29T15:18:00Z">
              <w:r w:rsidRPr="00A1362D">
                <w:rPr>
                  <w:rFonts w:ascii="Arial" w:hAnsi="Arial" w:cs="Arial"/>
                  <w:b/>
                  <w:sz w:val="20"/>
                  <w:szCs w:val="20"/>
                </w:rPr>
                <w:delText>4</w:delText>
              </w:r>
            </w:del>
          </w:p>
          <w:p w14:paraId="3C6D0D44" w14:textId="77777777" w:rsidR="007726E7" w:rsidRPr="00A1362D" w:rsidRDefault="007726E7" w:rsidP="007726E7">
            <w:pPr>
              <w:jc w:val="both"/>
              <w:rPr>
                <w:del w:id="1947" w:author="Lacey Hofmeyer" w:date="2022-07-29T15:18:00Z"/>
                <w:rFonts w:ascii="Arial" w:hAnsi="Arial" w:cs="Arial"/>
                <w:b/>
                <w:sz w:val="20"/>
                <w:szCs w:val="20"/>
              </w:rPr>
            </w:pPr>
            <w:del w:id="1948" w:author="Lacey Hofmeyer" w:date="2022-07-29T15:18:00Z">
              <w:r w:rsidRPr="00A1362D">
                <w:rPr>
                  <w:rFonts w:ascii="Arial" w:hAnsi="Arial" w:cs="Arial"/>
                  <w:b/>
                  <w:sz w:val="20"/>
                  <w:szCs w:val="20"/>
                </w:rPr>
                <w:delText>Exceptional</w:delText>
              </w:r>
            </w:del>
          </w:p>
        </w:tc>
        <w:tc>
          <w:tcPr>
            <w:tcW w:w="1530" w:type="dxa"/>
            <w:shd w:val="clear" w:color="auto" w:fill="BFBFBF" w:themeFill="background1" w:themeFillShade="BF"/>
          </w:tcPr>
          <w:p w14:paraId="3EA2C50B" w14:textId="77777777" w:rsidR="007726E7" w:rsidRPr="00A1362D" w:rsidRDefault="007726E7" w:rsidP="007726E7">
            <w:pPr>
              <w:jc w:val="both"/>
              <w:rPr>
                <w:del w:id="1949" w:author="Lacey Hofmeyer" w:date="2022-07-29T15:18:00Z"/>
                <w:rFonts w:ascii="Arial" w:hAnsi="Arial" w:cs="Arial"/>
                <w:b/>
                <w:sz w:val="20"/>
                <w:szCs w:val="20"/>
              </w:rPr>
            </w:pPr>
            <w:del w:id="1950" w:author="Lacey Hofmeyer" w:date="2022-07-29T15:18:00Z">
              <w:r w:rsidRPr="00A1362D">
                <w:rPr>
                  <w:rFonts w:ascii="Arial" w:hAnsi="Arial" w:cs="Arial"/>
                  <w:b/>
                  <w:sz w:val="20"/>
                  <w:szCs w:val="20"/>
                </w:rPr>
                <w:delText>3</w:delText>
              </w:r>
            </w:del>
          </w:p>
          <w:p w14:paraId="056DFA96" w14:textId="77777777" w:rsidR="007726E7" w:rsidRPr="00A1362D" w:rsidRDefault="007726E7" w:rsidP="007726E7">
            <w:pPr>
              <w:jc w:val="both"/>
              <w:rPr>
                <w:del w:id="1951" w:author="Lacey Hofmeyer" w:date="2022-07-29T15:18:00Z"/>
                <w:rFonts w:ascii="Arial" w:hAnsi="Arial" w:cs="Arial"/>
                <w:b/>
                <w:sz w:val="20"/>
                <w:szCs w:val="20"/>
              </w:rPr>
            </w:pPr>
            <w:del w:id="1952" w:author="Lacey Hofmeyer" w:date="2022-07-29T15:18:00Z">
              <w:r w:rsidRPr="00A1362D">
                <w:rPr>
                  <w:rFonts w:ascii="Arial" w:hAnsi="Arial" w:cs="Arial"/>
                  <w:b/>
                  <w:sz w:val="20"/>
                  <w:szCs w:val="20"/>
                </w:rPr>
                <w:delText>Meets Expectations</w:delText>
              </w:r>
            </w:del>
          </w:p>
        </w:tc>
        <w:tc>
          <w:tcPr>
            <w:tcW w:w="1530" w:type="dxa"/>
            <w:shd w:val="clear" w:color="auto" w:fill="BFBFBF" w:themeFill="background1" w:themeFillShade="BF"/>
          </w:tcPr>
          <w:p w14:paraId="6732F9D2" w14:textId="77777777" w:rsidR="007726E7" w:rsidRPr="00A1362D" w:rsidRDefault="007726E7" w:rsidP="007726E7">
            <w:pPr>
              <w:jc w:val="both"/>
              <w:rPr>
                <w:del w:id="1953" w:author="Lacey Hofmeyer" w:date="2022-07-29T15:18:00Z"/>
                <w:rFonts w:ascii="Arial" w:hAnsi="Arial" w:cs="Arial"/>
                <w:b/>
                <w:sz w:val="20"/>
                <w:szCs w:val="20"/>
              </w:rPr>
            </w:pPr>
            <w:del w:id="1954" w:author="Lacey Hofmeyer" w:date="2022-07-29T15:18:00Z">
              <w:r w:rsidRPr="00A1362D">
                <w:rPr>
                  <w:rFonts w:ascii="Arial" w:hAnsi="Arial" w:cs="Arial"/>
                  <w:b/>
                  <w:sz w:val="20"/>
                  <w:szCs w:val="20"/>
                </w:rPr>
                <w:delText>2</w:delText>
              </w:r>
            </w:del>
          </w:p>
          <w:p w14:paraId="29A6E95F" w14:textId="77777777" w:rsidR="007726E7" w:rsidRPr="00A1362D" w:rsidRDefault="007726E7" w:rsidP="007726E7">
            <w:pPr>
              <w:jc w:val="both"/>
              <w:rPr>
                <w:del w:id="1955" w:author="Lacey Hofmeyer" w:date="2022-07-29T15:18:00Z"/>
                <w:rFonts w:ascii="Arial" w:hAnsi="Arial" w:cs="Arial"/>
                <w:b/>
                <w:sz w:val="20"/>
                <w:szCs w:val="20"/>
              </w:rPr>
            </w:pPr>
            <w:del w:id="1956" w:author="Lacey Hofmeyer" w:date="2022-07-29T15:18:00Z">
              <w:r w:rsidRPr="00A1362D">
                <w:rPr>
                  <w:rFonts w:ascii="Arial" w:hAnsi="Arial" w:cs="Arial"/>
                  <w:b/>
                  <w:sz w:val="20"/>
                  <w:szCs w:val="20"/>
                </w:rPr>
                <w:delText>Needs Improvement</w:delText>
              </w:r>
            </w:del>
          </w:p>
        </w:tc>
        <w:tc>
          <w:tcPr>
            <w:tcW w:w="1710" w:type="dxa"/>
            <w:shd w:val="clear" w:color="auto" w:fill="BFBFBF" w:themeFill="background1" w:themeFillShade="BF"/>
          </w:tcPr>
          <w:p w14:paraId="0353B390" w14:textId="77777777" w:rsidR="007726E7" w:rsidRPr="00A1362D" w:rsidRDefault="007726E7" w:rsidP="007726E7">
            <w:pPr>
              <w:jc w:val="both"/>
              <w:rPr>
                <w:del w:id="1957" w:author="Lacey Hofmeyer" w:date="2022-07-29T15:18:00Z"/>
                <w:rFonts w:ascii="Arial" w:hAnsi="Arial" w:cs="Arial"/>
                <w:b/>
                <w:sz w:val="20"/>
                <w:szCs w:val="20"/>
              </w:rPr>
            </w:pPr>
            <w:del w:id="1958" w:author="Lacey Hofmeyer" w:date="2022-07-29T15:18:00Z">
              <w:r w:rsidRPr="00A1362D">
                <w:rPr>
                  <w:rFonts w:ascii="Arial" w:hAnsi="Arial" w:cs="Arial"/>
                  <w:b/>
                  <w:sz w:val="20"/>
                  <w:szCs w:val="20"/>
                </w:rPr>
                <w:delText>1</w:delText>
              </w:r>
            </w:del>
          </w:p>
          <w:p w14:paraId="3D1C4AD1" w14:textId="77777777" w:rsidR="007726E7" w:rsidRPr="00A1362D" w:rsidRDefault="007726E7" w:rsidP="007726E7">
            <w:pPr>
              <w:jc w:val="both"/>
              <w:rPr>
                <w:del w:id="1959" w:author="Lacey Hofmeyer" w:date="2022-07-29T15:18:00Z"/>
                <w:rFonts w:ascii="Arial" w:hAnsi="Arial" w:cs="Arial"/>
                <w:b/>
                <w:sz w:val="20"/>
                <w:szCs w:val="20"/>
              </w:rPr>
            </w:pPr>
            <w:del w:id="1960" w:author="Lacey Hofmeyer" w:date="2022-07-29T15:18:00Z">
              <w:r w:rsidRPr="00A1362D">
                <w:rPr>
                  <w:rFonts w:ascii="Arial" w:hAnsi="Arial" w:cs="Arial"/>
                  <w:b/>
                  <w:sz w:val="20"/>
                  <w:szCs w:val="20"/>
                </w:rPr>
                <w:delText>Unacceptable</w:delText>
              </w:r>
            </w:del>
          </w:p>
        </w:tc>
        <w:tc>
          <w:tcPr>
            <w:tcW w:w="1260" w:type="dxa"/>
            <w:shd w:val="clear" w:color="auto" w:fill="BFBFBF" w:themeFill="background1" w:themeFillShade="BF"/>
          </w:tcPr>
          <w:p w14:paraId="016F13EA" w14:textId="77777777" w:rsidR="007726E7" w:rsidRPr="00A1362D" w:rsidRDefault="007726E7" w:rsidP="007726E7">
            <w:pPr>
              <w:jc w:val="both"/>
              <w:rPr>
                <w:del w:id="1961" w:author="Lacey Hofmeyer" w:date="2022-07-29T15:18:00Z"/>
                <w:rFonts w:ascii="Arial" w:hAnsi="Arial" w:cs="Arial"/>
                <w:b/>
                <w:sz w:val="20"/>
                <w:szCs w:val="20"/>
              </w:rPr>
            </w:pPr>
            <w:del w:id="1962" w:author="Lacey Hofmeyer" w:date="2022-07-29T15:18:00Z">
              <w:r w:rsidRPr="00A1362D">
                <w:rPr>
                  <w:rFonts w:ascii="Arial" w:hAnsi="Arial" w:cs="Arial"/>
                  <w:b/>
                  <w:sz w:val="20"/>
                  <w:szCs w:val="20"/>
                </w:rPr>
                <w:delText>N/A</w:delText>
              </w:r>
            </w:del>
          </w:p>
        </w:tc>
      </w:tr>
      <w:tr w:rsidR="007726E7" w:rsidRPr="00A1362D" w14:paraId="4BD35154" w14:textId="77777777" w:rsidTr="00F03729">
        <w:trPr>
          <w:del w:id="1963" w:author="Lacey Hofmeyer" w:date="2022-07-29T15:18:00Z"/>
        </w:trPr>
        <w:tc>
          <w:tcPr>
            <w:tcW w:w="2335" w:type="dxa"/>
          </w:tcPr>
          <w:p w14:paraId="626C7318" w14:textId="77777777" w:rsidR="007726E7" w:rsidRPr="00A1362D" w:rsidRDefault="007726E7" w:rsidP="009F68AE">
            <w:pPr>
              <w:numPr>
                <w:ilvl w:val="0"/>
                <w:numId w:val="3"/>
              </w:numPr>
              <w:ind w:left="360" w:hanging="360"/>
              <w:contextualSpacing/>
              <w:jc w:val="left"/>
              <w:rPr>
                <w:del w:id="1964" w:author="Lacey Hofmeyer" w:date="2022-07-29T15:18:00Z"/>
                <w:rFonts w:ascii="Arial" w:hAnsi="Arial" w:cs="Arial"/>
                <w:sz w:val="20"/>
                <w:szCs w:val="20"/>
              </w:rPr>
            </w:pPr>
            <w:del w:id="1965" w:author="Lacey Hofmeyer" w:date="2022-07-29T15:18:00Z">
              <w:r w:rsidRPr="00A1362D">
                <w:rPr>
                  <w:rFonts w:ascii="Arial" w:hAnsi="Arial" w:cs="Arial"/>
                  <w:sz w:val="20"/>
                  <w:szCs w:val="20"/>
                </w:rPr>
                <w:delText>Reflective statement on teaching philosophy and accomplishments</w:delText>
              </w:r>
            </w:del>
          </w:p>
        </w:tc>
        <w:tc>
          <w:tcPr>
            <w:tcW w:w="1440" w:type="dxa"/>
          </w:tcPr>
          <w:p w14:paraId="758858FD" w14:textId="77777777" w:rsidR="007726E7" w:rsidRPr="00A1362D" w:rsidRDefault="007726E7" w:rsidP="007726E7">
            <w:pPr>
              <w:jc w:val="both"/>
              <w:rPr>
                <w:del w:id="1966" w:author="Lacey Hofmeyer" w:date="2022-07-29T15:18:00Z"/>
                <w:rFonts w:ascii="Arial" w:hAnsi="Arial" w:cs="Arial"/>
                <w:sz w:val="20"/>
                <w:szCs w:val="20"/>
              </w:rPr>
            </w:pPr>
          </w:p>
        </w:tc>
        <w:tc>
          <w:tcPr>
            <w:tcW w:w="1530" w:type="dxa"/>
          </w:tcPr>
          <w:p w14:paraId="0ACACE69" w14:textId="77777777" w:rsidR="007726E7" w:rsidRPr="00A1362D" w:rsidRDefault="007726E7" w:rsidP="007726E7">
            <w:pPr>
              <w:jc w:val="both"/>
              <w:rPr>
                <w:del w:id="1967" w:author="Lacey Hofmeyer" w:date="2022-07-29T15:18:00Z"/>
                <w:rFonts w:ascii="Arial" w:hAnsi="Arial" w:cs="Arial"/>
                <w:sz w:val="20"/>
                <w:szCs w:val="20"/>
              </w:rPr>
            </w:pPr>
          </w:p>
        </w:tc>
        <w:tc>
          <w:tcPr>
            <w:tcW w:w="1530" w:type="dxa"/>
          </w:tcPr>
          <w:p w14:paraId="215D4639" w14:textId="77777777" w:rsidR="007726E7" w:rsidRPr="00A1362D" w:rsidRDefault="007726E7" w:rsidP="007726E7">
            <w:pPr>
              <w:jc w:val="both"/>
              <w:rPr>
                <w:del w:id="1968" w:author="Lacey Hofmeyer" w:date="2022-07-29T15:18:00Z"/>
                <w:rFonts w:ascii="Arial" w:hAnsi="Arial" w:cs="Arial"/>
                <w:sz w:val="20"/>
                <w:szCs w:val="20"/>
              </w:rPr>
            </w:pPr>
          </w:p>
        </w:tc>
        <w:tc>
          <w:tcPr>
            <w:tcW w:w="1710" w:type="dxa"/>
          </w:tcPr>
          <w:p w14:paraId="125BB567" w14:textId="77777777" w:rsidR="007726E7" w:rsidRPr="00A1362D" w:rsidRDefault="007726E7" w:rsidP="007726E7">
            <w:pPr>
              <w:jc w:val="both"/>
              <w:rPr>
                <w:del w:id="1969" w:author="Lacey Hofmeyer" w:date="2022-07-29T15:18:00Z"/>
                <w:rFonts w:ascii="Arial" w:hAnsi="Arial" w:cs="Arial"/>
                <w:sz w:val="20"/>
                <w:szCs w:val="20"/>
              </w:rPr>
            </w:pPr>
          </w:p>
        </w:tc>
        <w:tc>
          <w:tcPr>
            <w:tcW w:w="1260" w:type="dxa"/>
          </w:tcPr>
          <w:p w14:paraId="634AE8D6" w14:textId="77777777" w:rsidR="007726E7" w:rsidRPr="00A1362D" w:rsidRDefault="007726E7" w:rsidP="007726E7">
            <w:pPr>
              <w:jc w:val="both"/>
              <w:rPr>
                <w:del w:id="1970" w:author="Lacey Hofmeyer" w:date="2022-07-29T15:18:00Z"/>
                <w:rFonts w:ascii="Arial" w:hAnsi="Arial" w:cs="Arial"/>
                <w:sz w:val="20"/>
                <w:szCs w:val="20"/>
              </w:rPr>
            </w:pPr>
            <w:del w:id="1971" w:author="Lacey Hofmeyer" w:date="2022-07-29T15:18:00Z">
              <w:r w:rsidRPr="00A1362D">
                <w:rPr>
                  <w:rFonts w:ascii="Arial" w:hAnsi="Arial" w:cs="Arial"/>
                  <w:sz w:val="20"/>
                  <w:szCs w:val="20"/>
                </w:rPr>
                <w:delText>[Required]</w:delText>
              </w:r>
            </w:del>
          </w:p>
        </w:tc>
      </w:tr>
      <w:tr w:rsidR="007726E7" w:rsidRPr="00A1362D" w14:paraId="4E006DF8" w14:textId="77777777" w:rsidTr="00F03729">
        <w:trPr>
          <w:del w:id="1972" w:author="Lacey Hofmeyer" w:date="2022-07-29T15:18:00Z"/>
        </w:trPr>
        <w:tc>
          <w:tcPr>
            <w:tcW w:w="2335" w:type="dxa"/>
          </w:tcPr>
          <w:p w14:paraId="04E3D976" w14:textId="77777777" w:rsidR="007726E7" w:rsidRPr="00A1362D" w:rsidRDefault="007726E7" w:rsidP="009F68AE">
            <w:pPr>
              <w:numPr>
                <w:ilvl w:val="0"/>
                <w:numId w:val="3"/>
              </w:numPr>
              <w:ind w:left="360" w:hanging="360"/>
              <w:contextualSpacing/>
              <w:jc w:val="both"/>
              <w:rPr>
                <w:del w:id="1973" w:author="Lacey Hofmeyer" w:date="2022-07-29T15:18:00Z"/>
                <w:rFonts w:ascii="Arial" w:hAnsi="Arial" w:cs="Arial"/>
                <w:sz w:val="20"/>
                <w:szCs w:val="20"/>
              </w:rPr>
            </w:pPr>
            <w:del w:id="1974" w:author="Lacey Hofmeyer" w:date="2022-07-29T15:18:00Z">
              <w:r w:rsidRPr="00A1362D">
                <w:rPr>
                  <w:rFonts w:ascii="Arial" w:hAnsi="Arial" w:cs="Arial"/>
                  <w:sz w:val="20"/>
                  <w:szCs w:val="20"/>
                </w:rPr>
                <w:delText>Self-evaluation based on data from the Student Opinion of Instruction</w:delText>
              </w:r>
            </w:del>
          </w:p>
        </w:tc>
        <w:tc>
          <w:tcPr>
            <w:tcW w:w="1440" w:type="dxa"/>
          </w:tcPr>
          <w:p w14:paraId="341A4475" w14:textId="77777777" w:rsidR="007726E7" w:rsidRPr="00A1362D" w:rsidRDefault="007726E7" w:rsidP="007726E7">
            <w:pPr>
              <w:jc w:val="both"/>
              <w:rPr>
                <w:del w:id="1975" w:author="Lacey Hofmeyer" w:date="2022-07-29T15:18:00Z"/>
                <w:rFonts w:ascii="Arial" w:hAnsi="Arial" w:cs="Arial"/>
                <w:sz w:val="20"/>
                <w:szCs w:val="20"/>
              </w:rPr>
            </w:pPr>
          </w:p>
        </w:tc>
        <w:tc>
          <w:tcPr>
            <w:tcW w:w="1530" w:type="dxa"/>
          </w:tcPr>
          <w:p w14:paraId="6EC10602" w14:textId="77777777" w:rsidR="007726E7" w:rsidRPr="00A1362D" w:rsidRDefault="007726E7" w:rsidP="007726E7">
            <w:pPr>
              <w:jc w:val="both"/>
              <w:rPr>
                <w:del w:id="1976" w:author="Lacey Hofmeyer" w:date="2022-07-29T15:18:00Z"/>
                <w:rFonts w:ascii="Arial" w:hAnsi="Arial" w:cs="Arial"/>
                <w:sz w:val="20"/>
                <w:szCs w:val="20"/>
              </w:rPr>
            </w:pPr>
          </w:p>
        </w:tc>
        <w:tc>
          <w:tcPr>
            <w:tcW w:w="1530" w:type="dxa"/>
          </w:tcPr>
          <w:p w14:paraId="7E105BD5" w14:textId="77777777" w:rsidR="007726E7" w:rsidRPr="00A1362D" w:rsidRDefault="007726E7" w:rsidP="007726E7">
            <w:pPr>
              <w:jc w:val="both"/>
              <w:rPr>
                <w:del w:id="1977" w:author="Lacey Hofmeyer" w:date="2022-07-29T15:18:00Z"/>
                <w:rFonts w:ascii="Arial" w:hAnsi="Arial" w:cs="Arial"/>
                <w:sz w:val="20"/>
                <w:szCs w:val="20"/>
              </w:rPr>
            </w:pPr>
          </w:p>
        </w:tc>
        <w:tc>
          <w:tcPr>
            <w:tcW w:w="1710" w:type="dxa"/>
          </w:tcPr>
          <w:p w14:paraId="549FE3CD" w14:textId="77777777" w:rsidR="007726E7" w:rsidRPr="00A1362D" w:rsidRDefault="007726E7" w:rsidP="007726E7">
            <w:pPr>
              <w:jc w:val="both"/>
              <w:rPr>
                <w:del w:id="1978" w:author="Lacey Hofmeyer" w:date="2022-07-29T15:18:00Z"/>
                <w:rFonts w:ascii="Arial" w:hAnsi="Arial" w:cs="Arial"/>
                <w:sz w:val="20"/>
                <w:szCs w:val="20"/>
              </w:rPr>
            </w:pPr>
          </w:p>
        </w:tc>
        <w:tc>
          <w:tcPr>
            <w:tcW w:w="1260" w:type="dxa"/>
          </w:tcPr>
          <w:p w14:paraId="14F31F32" w14:textId="77777777" w:rsidR="007726E7" w:rsidRPr="00A1362D" w:rsidRDefault="007726E7" w:rsidP="007726E7">
            <w:pPr>
              <w:jc w:val="both"/>
              <w:rPr>
                <w:del w:id="1979" w:author="Lacey Hofmeyer" w:date="2022-07-29T15:18:00Z"/>
                <w:rFonts w:ascii="Arial" w:hAnsi="Arial" w:cs="Arial"/>
                <w:sz w:val="20"/>
                <w:szCs w:val="20"/>
              </w:rPr>
            </w:pPr>
            <w:del w:id="1980" w:author="Lacey Hofmeyer" w:date="2022-07-29T15:18:00Z">
              <w:r w:rsidRPr="00A1362D">
                <w:rPr>
                  <w:rFonts w:ascii="Arial" w:hAnsi="Arial" w:cs="Arial"/>
                  <w:sz w:val="20"/>
                  <w:szCs w:val="20"/>
                </w:rPr>
                <w:delText>[Required]</w:delText>
              </w:r>
            </w:del>
          </w:p>
        </w:tc>
      </w:tr>
      <w:tr w:rsidR="007726E7" w:rsidRPr="00A1362D" w14:paraId="5A26EB77" w14:textId="77777777" w:rsidTr="00F03729">
        <w:trPr>
          <w:del w:id="1981" w:author="Lacey Hofmeyer" w:date="2022-07-29T15:18:00Z"/>
        </w:trPr>
        <w:tc>
          <w:tcPr>
            <w:tcW w:w="2335" w:type="dxa"/>
          </w:tcPr>
          <w:p w14:paraId="0187B4C4" w14:textId="77777777" w:rsidR="007726E7" w:rsidRPr="00A1362D" w:rsidRDefault="007726E7" w:rsidP="009F68AE">
            <w:pPr>
              <w:numPr>
                <w:ilvl w:val="0"/>
                <w:numId w:val="3"/>
              </w:numPr>
              <w:ind w:left="360" w:hanging="360"/>
              <w:contextualSpacing/>
              <w:jc w:val="both"/>
              <w:rPr>
                <w:del w:id="1982" w:author="Lacey Hofmeyer" w:date="2022-07-29T15:18:00Z"/>
                <w:rFonts w:ascii="Arial" w:hAnsi="Arial" w:cs="Arial"/>
                <w:sz w:val="20"/>
                <w:szCs w:val="20"/>
              </w:rPr>
            </w:pPr>
            <w:del w:id="1983" w:author="Lacey Hofmeyer" w:date="2022-07-29T15:18:00Z">
              <w:r w:rsidRPr="00A1362D">
                <w:rPr>
                  <w:rFonts w:ascii="Arial" w:hAnsi="Arial" w:cs="Arial"/>
                  <w:sz w:val="20"/>
                  <w:szCs w:val="20"/>
                </w:rPr>
                <w:delText>Syllabus</w:delText>
              </w:r>
            </w:del>
          </w:p>
        </w:tc>
        <w:tc>
          <w:tcPr>
            <w:tcW w:w="1440" w:type="dxa"/>
          </w:tcPr>
          <w:p w14:paraId="4E2E655F" w14:textId="77777777" w:rsidR="007726E7" w:rsidRPr="00A1362D" w:rsidRDefault="007726E7" w:rsidP="007726E7">
            <w:pPr>
              <w:jc w:val="both"/>
              <w:rPr>
                <w:del w:id="1984" w:author="Lacey Hofmeyer" w:date="2022-07-29T15:18:00Z"/>
                <w:rFonts w:ascii="Arial" w:hAnsi="Arial" w:cs="Arial"/>
                <w:sz w:val="20"/>
                <w:szCs w:val="20"/>
              </w:rPr>
            </w:pPr>
          </w:p>
        </w:tc>
        <w:tc>
          <w:tcPr>
            <w:tcW w:w="1530" w:type="dxa"/>
          </w:tcPr>
          <w:p w14:paraId="64F3C0C2" w14:textId="77777777" w:rsidR="007726E7" w:rsidRPr="00A1362D" w:rsidRDefault="007726E7" w:rsidP="007726E7">
            <w:pPr>
              <w:jc w:val="both"/>
              <w:rPr>
                <w:del w:id="1985" w:author="Lacey Hofmeyer" w:date="2022-07-29T15:18:00Z"/>
                <w:rFonts w:ascii="Arial" w:hAnsi="Arial" w:cs="Arial"/>
                <w:sz w:val="20"/>
                <w:szCs w:val="20"/>
              </w:rPr>
            </w:pPr>
          </w:p>
        </w:tc>
        <w:tc>
          <w:tcPr>
            <w:tcW w:w="1530" w:type="dxa"/>
          </w:tcPr>
          <w:p w14:paraId="7636B035" w14:textId="77777777" w:rsidR="007726E7" w:rsidRPr="00A1362D" w:rsidRDefault="007726E7" w:rsidP="007726E7">
            <w:pPr>
              <w:jc w:val="both"/>
              <w:rPr>
                <w:del w:id="1986" w:author="Lacey Hofmeyer" w:date="2022-07-29T15:18:00Z"/>
                <w:rFonts w:ascii="Arial" w:hAnsi="Arial" w:cs="Arial"/>
                <w:sz w:val="20"/>
                <w:szCs w:val="20"/>
              </w:rPr>
            </w:pPr>
          </w:p>
        </w:tc>
        <w:tc>
          <w:tcPr>
            <w:tcW w:w="1710" w:type="dxa"/>
          </w:tcPr>
          <w:p w14:paraId="2B12EA60" w14:textId="77777777" w:rsidR="007726E7" w:rsidRPr="00A1362D" w:rsidRDefault="007726E7" w:rsidP="007726E7">
            <w:pPr>
              <w:jc w:val="both"/>
              <w:rPr>
                <w:del w:id="1987" w:author="Lacey Hofmeyer" w:date="2022-07-29T15:18:00Z"/>
                <w:rFonts w:ascii="Arial" w:hAnsi="Arial" w:cs="Arial"/>
                <w:sz w:val="20"/>
                <w:szCs w:val="20"/>
              </w:rPr>
            </w:pPr>
          </w:p>
        </w:tc>
        <w:tc>
          <w:tcPr>
            <w:tcW w:w="1260" w:type="dxa"/>
          </w:tcPr>
          <w:p w14:paraId="0FB627F0" w14:textId="77777777" w:rsidR="007726E7" w:rsidRPr="00A1362D" w:rsidRDefault="007726E7" w:rsidP="007726E7">
            <w:pPr>
              <w:jc w:val="both"/>
              <w:rPr>
                <w:del w:id="1988" w:author="Lacey Hofmeyer" w:date="2022-07-29T15:18:00Z"/>
                <w:rFonts w:ascii="Arial" w:hAnsi="Arial" w:cs="Arial"/>
                <w:sz w:val="20"/>
                <w:szCs w:val="20"/>
              </w:rPr>
            </w:pPr>
            <w:del w:id="1989" w:author="Lacey Hofmeyer" w:date="2022-07-29T15:18:00Z">
              <w:r w:rsidRPr="00A1362D">
                <w:rPr>
                  <w:rFonts w:ascii="Arial" w:hAnsi="Arial" w:cs="Arial"/>
                  <w:sz w:val="20"/>
                  <w:szCs w:val="20"/>
                </w:rPr>
                <w:delText>[Required]</w:delText>
              </w:r>
            </w:del>
          </w:p>
        </w:tc>
      </w:tr>
      <w:tr w:rsidR="007726E7" w:rsidRPr="00A1362D" w14:paraId="1CE0BAFA" w14:textId="77777777" w:rsidTr="00F03729">
        <w:trPr>
          <w:del w:id="1990" w:author="Lacey Hofmeyer" w:date="2022-07-29T15:18:00Z"/>
        </w:trPr>
        <w:tc>
          <w:tcPr>
            <w:tcW w:w="2335" w:type="dxa"/>
          </w:tcPr>
          <w:p w14:paraId="222426CC" w14:textId="77777777" w:rsidR="007726E7" w:rsidRPr="00A1362D" w:rsidRDefault="007726E7" w:rsidP="009F68AE">
            <w:pPr>
              <w:numPr>
                <w:ilvl w:val="0"/>
                <w:numId w:val="4"/>
              </w:numPr>
              <w:contextualSpacing/>
              <w:jc w:val="left"/>
              <w:rPr>
                <w:del w:id="1991" w:author="Lacey Hofmeyer" w:date="2022-07-29T15:18:00Z"/>
                <w:rFonts w:ascii="Arial" w:hAnsi="Arial" w:cs="Arial"/>
                <w:sz w:val="20"/>
                <w:szCs w:val="20"/>
              </w:rPr>
            </w:pPr>
            <w:del w:id="1992" w:author="Lacey Hofmeyer" w:date="2022-07-29T15:18:00Z">
              <w:r w:rsidRPr="00A1362D">
                <w:rPr>
                  <w:rFonts w:ascii="Arial" w:hAnsi="Arial" w:cs="Arial"/>
                  <w:sz w:val="20"/>
                  <w:szCs w:val="20"/>
                </w:rPr>
                <w:delText>Conforms to the standard common course syllabus template</w:delText>
              </w:r>
            </w:del>
          </w:p>
        </w:tc>
        <w:tc>
          <w:tcPr>
            <w:tcW w:w="1440" w:type="dxa"/>
          </w:tcPr>
          <w:p w14:paraId="5FF12F88" w14:textId="77777777" w:rsidR="007726E7" w:rsidRPr="00A1362D" w:rsidRDefault="007726E7" w:rsidP="007726E7">
            <w:pPr>
              <w:jc w:val="both"/>
              <w:rPr>
                <w:del w:id="1993" w:author="Lacey Hofmeyer" w:date="2022-07-29T15:18:00Z"/>
                <w:rFonts w:ascii="Arial" w:hAnsi="Arial" w:cs="Arial"/>
                <w:sz w:val="20"/>
                <w:szCs w:val="20"/>
              </w:rPr>
            </w:pPr>
          </w:p>
        </w:tc>
        <w:tc>
          <w:tcPr>
            <w:tcW w:w="1530" w:type="dxa"/>
          </w:tcPr>
          <w:p w14:paraId="42B962ED" w14:textId="77777777" w:rsidR="007726E7" w:rsidRPr="00A1362D" w:rsidRDefault="007726E7" w:rsidP="007726E7">
            <w:pPr>
              <w:jc w:val="both"/>
              <w:rPr>
                <w:del w:id="1994" w:author="Lacey Hofmeyer" w:date="2022-07-29T15:18:00Z"/>
                <w:rFonts w:ascii="Arial" w:hAnsi="Arial" w:cs="Arial"/>
                <w:sz w:val="20"/>
                <w:szCs w:val="20"/>
              </w:rPr>
            </w:pPr>
          </w:p>
        </w:tc>
        <w:tc>
          <w:tcPr>
            <w:tcW w:w="1530" w:type="dxa"/>
          </w:tcPr>
          <w:p w14:paraId="5D14F4DD" w14:textId="77777777" w:rsidR="007726E7" w:rsidRPr="00A1362D" w:rsidRDefault="007726E7" w:rsidP="007726E7">
            <w:pPr>
              <w:jc w:val="both"/>
              <w:rPr>
                <w:del w:id="1995" w:author="Lacey Hofmeyer" w:date="2022-07-29T15:18:00Z"/>
                <w:rFonts w:ascii="Arial" w:hAnsi="Arial" w:cs="Arial"/>
                <w:sz w:val="20"/>
                <w:szCs w:val="20"/>
              </w:rPr>
            </w:pPr>
          </w:p>
        </w:tc>
        <w:tc>
          <w:tcPr>
            <w:tcW w:w="1710" w:type="dxa"/>
          </w:tcPr>
          <w:p w14:paraId="0802A92A" w14:textId="77777777" w:rsidR="007726E7" w:rsidRPr="00A1362D" w:rsidRDefault="007726E7" w:rsidP="007726E7">
            <w:pPr>
              <w:jc w:val="both"/>
              <w:rPr>
                <w:del w:id="1996" w:author="Lacey Hofmeyer" w:date="2022-07-29T15:18:00Z"/>
                <w:rFonts w:ascii="Arial" w:hAnsi="Arial" w:cs="Arial"/>
                <w:sz w:val="20"/>
                <w:szCs w:val="20"/>
              </w:rPr>
            </w:pPr>
          </w:p>
        </w:tc>
        <w:tc>
          <w:tcPr>
            <w:tcW w:w="1260" w:type="dxa"/>
          </w:tcPr>
          <w:p w14:paraId="692072CB" w14:textId="77777777" w:rsidR="007726E7" w:rsidRPr="00A1362D" w:rsidRDefault="007726E7" w:rsidP="007726E7">
            <w:pPr>
              <w:jc w:val="both"/>
              <w:rPr>
                <w:del w:id="1997" w:author="Lacey Hofmeyer" w:date="2022-07-29T15:18:00Z"/>
                <w:rFonts w:ascii="Arial" w:hAnsi="Arial" w:cs="Arial"/>
                <w:sz w:val="20"/>
                <w:szCs w:val="20"/>
              </w:rPr>
            </w:pPr>
          </w:p>
        </w:tc>
      </w:tr>
      <w:tr w:rsidR="007726E7" w:rsidRPr="00A1362D" w14:paraId="777D628A" w14:textId="77777777" w:rsidTr="00F03729">
        <w:trPr>
          <w:del w:id="1998" w:author="Lacey Hofmeyer" w:date="2022-07-29T15:18:00Z"/>
        </w:trPr>
        <w:tc>
          <w:tcPr>
            <w:tcW w:w="2335" w:type="dxa"/>
          </w:tcPr>
          <w:p w14:paraId="7471CB81" w14:textId="77777777" w:rsidR="007726E7" w:rsidRPr="00A1362D" w:rsidRDefault="007726E7" w:rsidP="009F68AE">
            <w:pPr>
              <w:numPr>
                <w:ilvl w:val="0"/>
                <w:numId w:val="4"/>
              </w:numPr>
              <w:contextualSpacing/>
              <w:jc w:val="left"/>
              <w:rPr>
                <w:del w:id="1999" w:author="Lacey Hofmeyer" w:date="2022-07-29T15:18:00Z"/>
                <w:rFonts w:ascii="Arial" w:hAnsi="Arial" w:cs="Arial"/>
                <w:sz w:val="20"/>
                <w:szCs w:val="20"/>
              </w:rPr>
            </w:pPr>
            <w:del w:id="2000" w:author="Lacey Hofmeyer" w:date="2022-07-29T15:18:00Z">
              <w:r w:rsidRPr="00A1362D">
                <w:rPr>
                  <w:rFonts w:ascii="Arial" w:eastAsiaTheme="minorEastAsia" w:hAnsi="Arial" w:cs="Arial"/>
                  <w:bCs/>
                  <w:sz w:val="20"/>
                  <w:szCs w:val="20"/>
                </w:rPr>
                <w:delText>Assignments are in alignment with the course learning outcomes and general education requirements</w:delText>
              </w:r>
            </w:del>
          </w:p>
        </w:tc>
        <w:tc>
          <w:tcPr>
            <w:tcW w:w="1440" w:type="dxa"/>
          </w:tcPr>
          <w:p w14:paraId="4C990707" w14:textId="77777777" w:rsidR="007726E7" w:rsidRPr="00A1362D" w:rsidRDefault="007726E7" w:rsidP="007726E7">
            <w:pPr>
              <w:jc w:val="both"/>
              <w:rPr>
                <w:del w:id="2001" w:author="Lacey Hofmeyer" w:date="2022-07-29T15:18:00Z"/>
                <w:rFonts w:ascii="Arial" w:hAnsi="Arial" w:cs="Arial"/>
                <w:sz w:val="20"/>
                <w:szCs w:val="20"/>
              </w:rPr>
            </w:pPr>
          </w:p>
        </w:tc>
        <w:tc>
          <w:tcPr>
            <w:tcW w:w="1530" w:type="dxa"/>
          </w:tcPr>
          <w:p w14:paraId="25AF786D" w14:textId="77777777" w:rsidR="007726E7" w:rsidRPr="00A1362D" w:rsidRDefault="007726E7" w:rsidP="007726E7">
            <w:pPr>
              <w:jc w:val="both"/>
              <w:rPr>
                <w:del w:id="2002" w:author="Lacey Hofmeyer" w:date="2022-07-29T15:18:00Z"/>
                <w:rFonts w:ascii="Arial" w:hAnsi="Arial" w:cs="Arial"/>
                <w:sz w:val="20"/>
                <w:szCs w:val="20"/>
              </w:rPr>
            </w:pPr>
          </w:p>
        </w:tc>
        <w:tc>
          <w:tcPr>
            <w:tcW w:w="1530" w:type="dxa"/>
          </w:tcPr>
          <w:p w14:paraId="57ABC21E" w14:textId="77777777" w:rsidR="007726E7" w:rsidRPr="00A1362D" w:rsidRDefault="007726E7" w:rsidP="007726E7">
            <w:pPr>
              <w:jc w:val="both"/>
              <w:rPr>
                <w:del w:id="2003" w:author="Lacey Hofmeyer" w:date="2022-07-29T15:18:00Z"/>
                <w:rFonts w:ascii="Arial" w:hAnsi="Arial" w:cs="Arial"/>
                <w:sz w:val="20"/>
                <w:szCs w:val="20"/>
              </w:rPr>
            </w:pPr>
          </w:p>
        </w:tc>
        <w:tc>
          <w:tcPr>
            <w:tcW w:w="1710" w:type="dxa"/>
          </w:tcPr>
          <w:p w14:paraId="7342CE8A" w14:textId="77777777" w:rsidR="007726E7" w:rsidRPr="00A1362D" w:rsidRDefault="007726E7" w:rsidP="007726E7">
            <w:pPr>
              <w:jc w:val="both"/>
              <w:rPr>
                <w:del w:id="2004" w:author="Lacey Hofmeyer" w:date="2022-07-29T15:18:00Z"/>
                <w:rFonts w:ascii="Arial" w:hAnsi="Arial" w:cs="Arial"/>
                <w:sz w:val="20"/>
                <w:szCs w:val="20"/>
              </w:rPr>
            </w:pPr>
          </w:p>
        </w:tc>
        <w:tc>
          <w:tcPr>
            <w:tcW w:w="1260" w:type="dxa"/>
          </w:tcPr>
          <w:p w14:paraId="64FA7593" w14:textId="77777777" w:rsidR="007726E7" w:rsidRPr="00A1362D" w:rsidRDefault="007726E7" w:rsidP="007726E7">
            <w:pPr>
              <w:jc w:val="both"/>
              <w:rPr>
                <w:del w:id="2005" w:author="Lacey Hofmeyer" w:date="2022-07-29T15:18:00Z"/>
                <w:rFonts w:ascii="Arial" w:hAnsi="Arial" w:cs="Arial"/>
                <w:sz w:val="20"/>
                <w:szCs w:val="20"/>
              </w:rPr>
            </w:pPr>
          </w:p>
        </w:tc>
      </w:tr>
      <w:tr w:rsidR="007726E7" w:rsidRPr="00A1362D" w14:paraId="292E3868" w14:textId="77777777" w:rsidTr="00F03729">
        <w:trPr>
          <w:del w:id="2006" w:author="Lacey Hofmeyer" w:date="2022-07-29T15:18:00Z"/>
        </w:trPr>
        <w:tc>
          <w:tcPr>
            <w:tcW w:w="2335" w:type="dxa"/>
          </w:tcPr>
          <w:p w14:paraId="203A35AE" w14:textId="77777777" w:rsidR="007726E7" w:rsidRPr="00A1362D" w:rsidRDefault="007726E7" w:rsidP="009F68AE">
            <w:pPr>
              <w:numPr>
                <w:ilvl w:val="0"/>
                <w:numId w:val="4"/>
              </w:numPr>
              <w:contextualSpacing/>
              <w:jc w:val="left"/>
              <w:rPr>
                <w:del w:id="2007" w:author="Lacey Hofmeyer" w:date="2022-07-29T15:18:00Z"/>
                <w:rFonts w:ascii="Arial" w:hAnsi="Arial" w:cs="Arial"/>
                <w:sz w:val="20"/>
                <w:szCs w:val="20"/>
              </w:rPr>
            </w:pPr>
            <w:del w:id="2008" w:author="Lacey Hofmeyer" w:date="2022-07-29T15:18:00Z">
              <w:r w:rsidRPr="00A1362D">
                <w:rPr>
                  <w:rFonts w:ascii="Arial" w:eastAsiaTheme="minorEastAsia" w:hAnsi="Arial" w:cs="Arial"/>
                  <w:bCs/>
                  <w:sz w:val="20"/>
                  <w:szCs w:val="20"/>
                </w:rPr>
                <w:delText>Grading/Evaluation</w:delText>
              </w:r>
              <w:r w:rsidRPr="00A1362D">
                <w:rPr>
                  <w:rFonts w:ascii="Arial" w:eastAsiaTheme="minorEastAsia" w:hAnsi="Arial" w:cs="Arial"/>
                  <w:bCs/>
                  <w:spacing w:val="-13"/>
                  <w:sz w:val="20"/>
                  <w:szCs w:val="20"/>
                </w:rPr>
                <w:delText xml:space="preserve"> </w:delText>
              </w:r>
              <w:r w:rsidRPr="00A1362D">
                <w:rPr>
                  <w:rFonts w:ascii="Arial" w:eastAsiaTheme="minorEastAsia" w:hAnsi="Arial" w:cs="Arial"/>
                  <w:bCs/>
                  <w:sz w:val="20"/>
                  <w:szCs w:val="20"/>
                </w:rPr>
                <w:delText>standards</w:delText>
              </w:r>
              <w:r w:rsidRPr="00A1362D">
                <w:rPr>
                  <w:rFonts w:ascii="Arial" w:eastAsiaTheme="minorEastAsia" w:hAnsi="Arial" w:cs="Arial"/>
                  <w:bCs/>
                  <w:w w:val="99"/>
                  <w:sz w:val="20"/>
                  <w:szCs w:val="20"/>
                </w:rPr>
                <w:delText xml:space="preserve"> </w:delText>
              </w:r>
              <w:r w:rsidRPr="00A1362D">
                <w:rPr>
                  <w:rFonts w:ascii="Arial" w:eastAsiaTheme="minorEastAsia" w:hAnsi="Arial" w:cs="Arial"/>
                  <w:bCs/>
                  <w:sz w:val="20"/>
                  <w:szCs w:val="20"/>
                </w:rPr>
                <w:delText>are clearly stated and align</w:delText>
              </w:r>
              <w:r w:rsidRPr="00A1362D">
                <w:rPr>
                  <w:rFonts w:ascii="Arial" w:eastAsiaTheme="minorEastAsia" w:hAnsi="Arial" w:cs="Arial"/>
                  <w:bCs/>
                  <w:spacing w:val="-12"/>
                  <w:sz w:val="20"/>
                  <w:szCs w:val="20"/>
                </w:rPr>
                <w:delText xml:space="preserve"> </w:delText>
              </w:r>
              <w:r w:rsidRPr="00A1362D">
                <w:rPr>
                  <w:rFonts w:ascii="Arial" w:eastAsiaTheme="minorEastAsia" w:hAnsi="Arial" w:cs="Arial"/>
                  <w:bCs/>
                  <w:sz w:val="20"/>
                  <w:szCs w:val="20"/>
                </w:rPr>
                <w:delText>with the</w:delText>
              </w:r>
              <w:r w:rsidRPr="00A1362D">
                <w:rPr>
                  <w:rFonts w:ascii="Arial" w:eastAsiaTheme="minorEastAsia" w:hAnsi="Arial" w:cs="Arial"/>
                  <w:bCs/>
                  <w:spacing w:val="-8"/>
                  <w:sz w:val="20"/>
                  <w:szCs w:val="20"/>
                </w:rPr>
                <w:delText xml:space="preserve"> </w:delText>
              </w:r>
              <w:r w:rsidRPr="00A1362D">
                <w:rPr>
                  <w:rFonts w:ascii="Arial" w:eastAsiaTheme="minorEastAsia" w:hAnsi="Arial" w:cs="Arial"/>
                  <w:bCs/>
                  <w:sz w:val="20"/>
                  <w:szCs w:val="20"/>
                </w:rPr>
                <w:delText>assignments</w:delText>
              </w:r>
            </w:del>
          </w:p>
        </w:tc>
        <w:tc>
          <w:tcPr>
            <w:tcW w:w="1440" w:type="dxa"/>
          </w:tcPr>
          <w:p w14:paraId="742A1D43" w14:textId="77777777" w:rsidR="007726E7" w:rsidRPr="00A1362D" w:rsidRDefault="007726E7" w:rsidP="007726E7">
            <w:pPr>
              <w:jc w:val="both"/>
              <w:rPr>
                <w:del w:id="2009" w:author="Lacey Hofmeyer" w:date="2022-07-29T15:18:00Z"/>
                <w:rFonts w:ascii="Arial" w:hAnsi="Arial" w:cs="Arial"/>
                <w:sz w:val="20"/>
                <w:szCs w:val="20"/>
              </w:rPr>
            </w:pPr>
          </w:p>
        </w:tc>
        <w:tc>
          <w:tcPr>
            <w:tcW w:w="1530" w:type="dxa"/>
          </w:tcPr>
          <w:p w14:paraId="0EB1975E" w14:textId="77777777" w:rsidR="007726E7" w:rsidRPr="00A1362D" w:rsidRDefault="007726E7" w:rsidP="007726E7">
            <w:pPr>
              <w:jc w:val="both"/>
              <w:rPr>
                <w:del w:id="2010" w:author="Lacey Hofmeyer" w:date="2022-07-29T15:18:00Z"/>
                <w:rFonts w:ascii="Arial" w:hAnsi="Arial" w:cs="Arial"/>
                <w:sz w:val="20"/>
                <w:szCs w:val="20"/>
              </w:rPr>
            </w:pPr>
          </w:p>
        </w:tc>
        <w:tc>
          <w:tcPr>
            <w:tcW w:w="1530" w:type="dxa"/>
          </w:tcPr>
          <w:p w14:paraId="4E08A6B9" w14:textId="77777777" w:rsidR="007726E7" w:rsidRPr="00A1362D" w:rsidRDefault="007726E7" w:rsidP="007726E7">
            <w:pPr>
              <w:jc w:val="both"/>
              <w:rPr>
                <w:del w:id="2011" w:author="Lacey Hofmeyer" w:date="2022-07-29T15:18:00Z"/>
                <w:rFonts w:ascii="Arial" w:hAnsi="Arial" w:cs="Arial"/>
                <w:sz w:val="20"/>
                <w:szCs w:val="20"/>
              </w:rPr>
            </w:pPr>
          </w:p>
        </w:tc>
        <w:tc>
          <w:tcPr>
            <w:tcW w:w="1710" w:type="dxa"/>
          </w:tcPr>
          <w:p w14:paraId="3CF0DC2D" w14:textId="77777777" w:rsidR="007726E7" w:rsidRPr="00A1362D" w:rsidRDefault="007726E7" w:rsidP="007726E7">
            <w:pPr>
              <w:jc w:val="both"/>
              <w:rPr>
                <w:del w:id="2012" w:author="Lacey Hofmeyer" w:date="2022-07-29T15:18:00Z"/>
                <w:rFonts w:ascii="Arial" w:hAnsi="Arial" w:cs="Arial"/>
                <w:sz w:val="20"/>
                <w:szCs w:val="20"/>
              </w:rPr>
            </w:pPr>
          </w:p>
        </w:tc>
        <w:tc>
          <w:tcPr>
            <w:tcW w:w="1260" w:type="dxa"/>
          </w:tcPr>
          <w:p w14:paraId="7F3B836F" w14:textId="77777777" w:rsidR="007726E7" w:rsidRPr="00A1362D" w:rsidRDefault="007726E7" w:rsidP="007726E7">
            <w:pPr>
              <w:jc w:val="both"/>
              <w:rPr>
                <w:del w:id="2013" w:author="Lacey Hofmeyer" w:date="2022-07-29T15:18:00Z"/>
                <w:rFonts w:ascii="Arial" w:hAnsi="Arial" w:cs="Arial"/>
                <w:sz w:val="20"/>
                <w:szCs w:val="20"/>
              </w:rPr>
            </w:pPr>
          </w:p>
        </w:tc>
      </w:tr>
      <w:tr w:rsidR="007726E7" w:rsidRPr="00A1362D" w14:paraId="08521B60" w14:textId="77777777" w:rsidTr="00F03729">
        <w:trPr>
          <w:del w:id="2014" w:author="Lacey Hofmeyer" w:date="2022-07-29T15:18:00Z"/>
        </w:trPr>
        <w:tc>
          <w:tcPr>
            <w:tcW w:w="2335" w:type="dxa"/>
          </w:tcPr>
          <w:p w14:paraId="6D36A3A7" w14:textId="77777777" w:rsidR="007726E7" w:rsidRPr="00A1362D" w:rsidRDefault="007726E7" w:rsidP="009F68AE">
            <w:pPr>
              <w:numPr>
                <w:ilvl w:val="0"/>
                <w:numId w:val="3"/>
              </w:numPr>
              <w:ind w:left="360" w:hanging="360"/>
              <w:contextualSpacing/>
              <w:jc w:val="both"/>
              <w:rPr>
                <w:del w:id="2015" w:author="Lacey Hofmeyer" w:date="2022-07-29T15:18:00Z"/>
                <w:rFonts w:ascii="Arial" w:hAnsi="Arial" w:cs="Arial"/>
                <w:sz w:val="20"/>
                <w:szCs w:val="20"/>
              </w:rPr>
            </w:pPr>
            <w:del w:id="2016" w:author="Lacey Hofmeyer" w:date="2022-07-29T15:18:00Z">
              <w:r w:rsidRPr="00A1362D">
                <w:rPr>
                  <w:rFonts w:ascii="Arial" w:hAnsi="Arial" w:cs="Arial"/>
                  <w:sz w:val="20"/>
                  <w:szCs w:val="20"/>
                </w:rPr>
                <w:delText>Final Exam</w:delText>
              </w:r>
            </w:del>
          </w:p>
        </w:tc>
        <w:tc>
          <w:tcPr>
            <w:tcW w:w="1440" w:type="dxa"/>
          </w:tcPr>
          <w:p w14:paraId="64312E82" w14:textId="77777777" w:rsidR="007726E7" w:rsidRPr="00A1362D" w:rsidRDefault="007726E7" w:rsidP="007726E7">
            <w:pPr>
              <w:jc w:val="both"/>
              <w:rPr>
                <w:del w:id="2017" w:author="Lacey Hofmeyer" w:date="2022-07-29T15:18:00Z"/>
                <w:rFonts w:ascii="Arial" w:hAnsi="Arial" w:cs="Arial"/>
                <w:sz w:val="20"/>
                <w:szCs w:val="20"/>
              </w:rPr>
            </w:pPr>
          </w:p>
        </w:tc>
        <w:tc>
          <w:tcPr>
            <w:tcW w:w="1530" w:type="dxa"/>
          </w:tcPr>
          <w:p w14:paraId="4DD22058" w14:textId="77777777" w:rsidR="007726E7" w:rsidRPr="00A1362D" w:rsidRDefault="007726E7" w:rsidP="007726E7">
            <w:pPr>
              <w:jc w:val="both"/>
              <w:rPr>
                <w:del w:id="2018" w:author="Lacey Hofmeyer" w:date="2022-07-29T15:18:00Z"/>
                <w:rFonts w:ascii="Arial" w:hAnsi="Arial" w:cs="Arial"/>
                <w:sz w:val="20"/>
                <w:szCs w:val="20"/>
              </w:rPr>
            </w:pPr>
          </w:p>
        </w:tc>
        <w:tc>
          <w:tcPr>
            <w:tcW w:w="1530" w:type="dxa"/>
          </w:tcPr>
          <w:p w14:paraId="112FB81F" w14:textId="77777777" w:rsidR="007726E7" w:rsidRPr="00A1362D" w:rsidRDefault="007726E7" w:rsidP="007726E7">
            <w:pPr>
              <w:jc w:val="both"/>
              <w:rPr>
                <w:del w:id="2019" w:author="Lacey Hofmeyer" w:date="2022-07-29T15:18:00Z"/>
                <w:rFonts w:ascii="Arial" w:hAnsi="Arial" w:cs="Arial"/>
                <w:sz w:val="20"/>
                <w:szCs w:val="20"/>
              </w:rPr>
            </w:pPr>
          </w:p>
        </w:tc>
        <w:tc>
          <w:tcPr>
            <w:tcW w:w="1710" w:type="dxa"/>
          </w:tcPr>
          <w:p w14:paraId="6EB7432B" w14:textId="77777777" w:rsidR="007726E7" w:rsidRPr="00A1362D" w:rsidRDefault="007726E7" w:rsidP="007726E7">
            <w:pPr>
              <w:jc w:val="both"/>
              <w:rPr>
                <w:del w:id="2020" w:author="Lacey Hofmeyer" w:date="2022-07-29T15:18:00Z"/>
                <w:rFonts w:ascii="Arial" w:hAnsi="Arial" w:cs="Arial"/>
                <w:sz w:val="20"/>
                <w:szCs w:val="20"/>
              </w:rPr>
            </w:pPr>
          </w:p>
        </w:tc>
        <w:tc>
          <w:tcPr>
            <w:tcW w:w="1260" w:type="dxa"/>
          </w:tcPr>
          <w:p w14:paraId="0798B486" w14:textId="77777777" w:rsidR="007726E7" w:rsidRPr="00A1362D" w:rsidRDefault="007726E7" w:rsidP="007726E7">
            <w:pPr>
              <w:jc w:val="both"/>
              <w:rPr>
                <w:del w:id="2021" w:author="Lacey Hofmeyer" w:date="2022-07-29T15:18:00Z"/>
                <w:rFonts w:ascii="Arial" w:hAnsi="Arial" w:cs="Arial"/>
                <w:sz w:val="20"/>
                <w:szCs w:val="20"/>
              </w:rPr>
            </w:pPr>
          </w:p>
        </w:tc>
      </w:tr>
      <w:tr w:rsidR="007726E7" w:rsidRPr="00A1362D" w14:paraId="3296D5EA" w14:textId="77777777" w:rsidTr="00F03729">
        <w:trPr>
          <w:del w:id="2022" w:author="Lacey Hofmeyer" w:date="2022-07-29T15:18:00Z"/>
        </w:trPr>
        <w:tc>
          <w:tcPr>
            <w:tcW w:w="2335" w:type="dxa"/>
          </w:tcPr>
          <w:p w14:paraId="50F0E92C" w14:textId="77777777" w:rsidR="007726E7" w:rsidRPr="00A1362D" w:rsidRDefault="007726E7" w:rsidP="009F68AE">
            <w:pPr>
              <w:numPr>
                <w:ilvl w:val="0"/>
                <w:numId w:val="3"/>
              </w:numPr>
              <w:ind w:left="360" w:hanging="360"/>
              <w:contextualSpacing/>
              <w:jc w:val="left"/>
              <w:rPr>
                <w:del w:id="2023" w:author="Lacey Hofmeyer" w:date="2022-07-29T15:18:00Z"/>
                <w:rFonts w:ascii="Arial" w:hAnsi="Arial" w:cs="Arial"/>
                <w:sz w:val="20"/>
                <w:szCs w:val="20"/>
              </w:rPr>
            </w:pPr>
            <w:del w:id="2024" w:author="Lacey Hofmeyer" w:date="2022-07-29T15:18:00Z">
              <w:r w:rsidRPr="00A1362D">
                <w:rPr>
                  <w:rFonts w:ascii="Arial" w:hAnsi="Arial" w:cs="Arial"/>
                  <w:sz w:val="20"/>
                  <w:szCs w:val="20"/>
                </w:rPr>
                <w:delText>General Education Assignment</w:delText>
              </w:r>
            </w:del>
          </w:p>
        </w:tc>
        <w:tc>
          <w:tcPr>
            <w:tcW w:w="1440" w:type="dxa"/>
          </w:tcPr>
          <w:p w14:paraId="452E18C6" w14:textId="77777777" w:rsidR="007726E7" w:rsidRPr="00A1362D" w:rsidRDefault="007726E7" w:rsidP="007726E7">
            <w:pPr>
              <w:jc w:val="both"/>
              <w:rPr>
                <w:del w:id="2025" w:author="Lacey Hofmeyer" w:date="2022-07-29T15:18:00Z"/>
                <w:rFonts w:ascii="Arial" w:hAnsi="Arial" w:cs="Arial"/>
                <w:sz w:val="20"/>
                <w:szCs w:val="20"/>
              </w:rPr>
            </w:pPr>
          </w:p>
        </w:tc>
        <w:tc>
          <w:tcPr>
            <w:tcW w:w="1530" w:type="dxa"/>
          </w:tcPr>
          <w:p w14:paraId="14792AF7" w14:textId="77777777" w:rsidR="007726E7" w:rsidRPr="00A1362D" w:rsidRDefault="007726E7" w:rsidP="007726E7">
            <w:pPr>
              <w:jc w:val="both"/>
              <w:rPr>
                <w:del w:id="2026" w:author="Lacey Hofmeyer" w:date="2022-07-29T15:18:00Z"/>
                <w:rFonts w:ascii="Arial" w:hAnsi="Arial" w:cs="Arial"/>
                <w:sz w:val="20"/>
                <w:szCs w:val="20"/>
              </w:rPr>
            </w:pPr>
          </w:p>
        </w:tc>
        <w:tc>
          <w:tcPr>
            <w:tcW w:w="1530" w:type="dxa"/>
          </w:tcPr>
          <w:p w14:paraId="077200B4" w14:textId="77777777" w:rsidR="007726E7" w:rsidRPr="00A1362D" w:rsidRDefault="007726E7" w:rsidP="007726E7">
            <w:pPr>
              <w:jc w:val="both"/>
              <w:rPr>
                <w:del w:id="2027" w:author="Lacey Hofmeyer" w:date="2022-07-29T15:18:00Z"/>
                <w:rFonts w:ascii="Arial" w:hAnsi="Arial" w:cs="Arial"/>
                <w:sz w:val="20"/>
                <w:szCs w:val="20"/>
              </w:rPr>
            </w:pPr>
          </w:p>
        </w:tc>
        <w:tc>
          <w:tcPr>
            <w:tcW w:w="1710" w:type="dxa"/>
          </w:tcPr>
          <w:p w14:paraId="3B91AAFE" w14:textId="77777777" w:rsidR="007726E7" w:rsidRPr="00A1362D" w:rsidRDefault="007726E7" w:rsidP="007726E7">
            <w:pPr>
              <w:jc w:val="both"/>
              <w:rPr>
                <w:del w:id="2028" w:author="Lacey Hofmeyer" w:date="2022-07-29T15:18:00Z"/>
                <w:rFonts w:ascii="Arial" w:hAnsi="Arial" w:cs="Arial"/>
                <w:sz w:val="20"/>
                <w:szCs w:val="20"/>
              </w:rPr>
            </w:pPr>
          </w:p>
        </w:tc>
        <w:tc>
          <w:tcPr>
            <w:tcW w:w="1260" w:type="dxa"/>
          </w:tcPr>
          <w:p w14:paraId="5E59B58D" w14:textId="77777777" w:rsidR="007726E7" w:rsidRPr="00A1362D" w:rsidRDefault="007726E7" w:rsidP="007726E7">
            <w:pPr>
              <w:jc w:val="both"/>
              <w:rPr>
                <w:del w:id="2029" w:author="Lacey Hofmeyer" w:date="2022-07-29T15:18:00Z"/>
                <w:rFonts w:ascii="Arial" w:hAnsi="Arial" w:cs="Arial"/>
                <w:sz w:val="20"/>
                <w:szCs w:val="20"/>
              </w:rPr>
            </w:pPr>
          </w:p>
        </w:tc>
      </w:tr>
      <w:tr w:rsidR="007726E7" w:rsidRPr="00A1362D" w14:paraId="44769530" w14:textId="77777777" w:rsidTr="00F03729">
        <w:trPr>
          <w:del w:id="2030" w:author="Lacey Hofmeyer" w:date="2022-07-29T15:18:00Z"/>
        </w:trPr>
        <w:tc>
          <w:tcPr>
            <w:tcW w:w="2335" w:type="dxa"/>
          </w:tcPr>
          <w:p w14:paraId="5F9936DE" w14:textId="77777777" w:rsidR="007726E7" w:rsidRPr="00A1362D" w:rsidRDefault="007726E7" w:rsidP="009F68AE">
            <w:pPr>
              <w:numPr>
                <w:ilvl w:val="0"/>
                <w:numId w:val="3"/>
              </w:numPr>
              <w:ind w:left="360" w:hanging="360"/>
              <w:contextualSpacing/>
              <w:jc w:val="left"/>
              <w:rPr>
                <w:del w:id="2031" w:author="Lacey Hofmeyer" w:date="2022-07-29T15:18:00Z"/>
                <w:rFonts w:ascii="Arial" w:hAnsi="Arial" w:cs="Arial"/>
                <w:sz w:val="20"/>
                <w:szCs w:val="20"/>
              </w:rPr>
            </w:pPr>
            <w:del w:id="2032" w:author="Lacey Hofmeyer" w:date="2022-07-29T15:18:00Z">
              <w:r w:rsidRPr="00A1362D">
                <w:rPr>
                  <w:rFonts w:ascii="Arial" w:hAnsi="Arial" w:cs="Arial"/>
                  <w:sz w:val="20"/>
                  <w:szCs w:val="20"/>
                </w:rPr>
                <w:delText>Student Success Data</w:delText>
              </w:r>
            </w:del>
          </w:p>
        </w:tc>
        <w:tc>
          <w:tcPr>
            <w:tcW w:w="1440" w:type="dxa"/>
          </w:tcPr>
          <w:p w14:paraId="13DAB9B8" w14:textId="77777777" w:rsidR="007726E7" w:rsidRPr="00A1362D" w:rsidRDefault="007726E7" w:rsidP="007726E7">
            <w:pPr>
              <w:jc w:val="both"/>
              <w:rPr>
                <w:del w:id="2033" w:author="Lacey Hofmeyer" w:date="2022-07-29T15:18:00Z"/>
                <w:rFonts w:ascii="Arial" w:hAnsi="Arial" w:cs="Arial"/>
                <w:sz w:val="20"/>
                <w:szCs w:val="20"/>
              </w:rPr>
            </w:pPr>
          </w:p>
        </w:tc>
        <w:tc>
          <w:tcPr>
            <w:tcW w:w="1530" w:type="dxa"/>
          </w:tcPr>
          <w:p w14:paraId="49137DDE" w14:textId="77777777" w:rsidR="007726E7" w:rsidRPr="00A1362D" w:rsidRDefault="007726E7" w:rsidP="007726E7">
            <w:pPr>
              <w:jc w:val="both"/>
              <w:rPr>
                <w:del w:id="2034" w:author="Lacey Hofmeyer" w:date="2022-07-29T15:18:00Z"/>
                <w:rFonts w:ascii="Arial" w:hAnsi="Arial" w:cs="Arial"/>
                <w:sz w:val="20"/>
                <w:szCs w:val="20"/>
              </w:rPr>
            </w:pPr>
          </w:p>
        </w:tc>
        <w:tc>
          <w:tcPr>
            <w:tcW w:w="1530" w:type="dxa"/>
          </w:tcPr>
          <w:p w14:paraId="0BD08611" w14:textId="77777777" w:rsidR="007726E7" w:rsidRPr="00A1362D" w:rsidRDefault="007726E7" w:rsidP="007726E7">
            <w:pPr>
              <w:jc w:val="both"/>
              <w:rPr>
                <w:del w:id="2035" w:author="Lacey Hofmeyer" w:date="2022-07-29T15:18:00Z"/>
                <w:rFonts w:ascii="Arial" w:hAnsi="Arial" w:cs="Arial"/>
                <w:sz w:val="20"/>
                <w:szCs w:val="20"/>
              </w:rPr>
            </w:pPr>
          </w:p>
        </w:tc>
        <w:tc>
          <w:tcPr>
            <w:tcW w:w="1710" w:type="dxa"/>
          </w:tcPr>
          <w:p w14:paraId="59B3FA8A" w14:textId="77777777" w:rsidR="007726E7" w:rsidRPr="00A1362D" w:rsidRDefault="007726E7" w:rsidP="007726E7">
            <w:pPr>
              <w:jc w:val="both"/>
              <w:rPr>
                <w:del w:id="2036" w:author="Lacey Hofmeyer" w:date="2022-07-29T15:18:00Z"/>
                <w:rFonts w:ascii="Arial" w:hAnsi="Arial" w:cs="Arial"/>
                <w:sz w:val="20"/>
                <w:szCs w:val="20"/>
              </w:rPr>
            </w:pPr>
          </w:p>
        </w:tc>
        <w:tc>
          <w:tcPr>
            <w:tcW w:w="1260" w:type="dxa"/>
          </w:tcPr>
          <w:p w14:paraId="689F5B18" w14:textId="77777777" w:rsidR="007726E7" w:rsidRPr="00A1362D" w:rsidRDefault="007726E7" w:rsidP="007726E7">
            <w:pPr>
              <w:jc w:val="both"/>
              <w:rPr>
                <w:del w:id="2037" w:author="Lacey Hofmeyer" w:date="2022-07-29T15:18:00Z"/>
                <w:rFonts w:ascii="Arial" w:hAnsi="Arial" w:cs="Arial"/>
                <w:sz w:val="20"/>
                <w:szCs w:val="20"/>
              </w:rPr>
            </w:pPr>
          </w:p>
        </w:tc>
      </w:tr>
      <w:tr w:rsidR="007726E7" w:rsidRPr="00A1362D" w14:paraId="0A2EE8FE" w14:textId="77777777" w:rsidTr="00F03729">
        <w:trPr>
          <w:del w:id="2038" w:author="Lacey Hofmeyer" w:date="2022-07-29T15:18:00Z"/>
        </w:trPr>
        <w:tc>
          <w:tcPr>
            <w:tcW w:w="2335" w:type="dxa"/>
          </w:tcPr>
          <w:p w14:paraId="14463ABE" w14:textId="77777777" w:rsidR="007726E7" w:rsidRPr="00A1362D" w:rsidRDefault="007726E7" w:rsidP="009F68AE">
            <w:pPr>
              <w:numPr>
                <w:ilvl w:val="0"/>
                <w:numId w:val="3"/>
              </w:numPr>
              <w:ind w:left="360" w:hanging="360"/>
              <w:contextualSpacing/>
              <w:jc w:val="both"/>
              <w:rPr>
                <w:del w:id="2039" w:author="Lacey Hofmeyer" w:date="2022-07-29T15:18:00Z"/>
                <w:rFonts w:ascii="Arial" w:hAnsi="Arial" w:cs="Arial"/>
                <w:sz w:val="20"/>
                <w:szCs w:val="20"/>
              </w:rPr>
            </w:pPr>
            <w:del w:id="2040" w:author="Lacey Hofmeyer" w:date="2022-07-29T15:18:00Z">
              <w:r w:rsidRPr="00A1362D">
                <w:rPr>
                  <w:rFonts w:ascii="Arial" w:hAnsi="Arial" w:cs="Arial"/>
                  <w:sz w:val="20"/>
                  <w:szCs w:val="20"/>
                </w:rPr>
                <w:delText>Professional Development Activities</w:delText>
              </w:r>
            </w:del>
          </w:p>
        </w:tc>
        <w:tc>
          <w:tcPr>
            <w:tcW w:w="1440" w:type="dxa"/>
          </w:tcPr>
          <w:p w14:paraId="65483881" w14:textId="77777777" w:rsidR="007726E7" w:rsidRPr="00A1362D" w:rsidRDefault="007726E7" w:rsidP="007726E7">
            <w:pPr>
              <w:jc w:val="both"/>
              <w:rPr>
                <w:del w:id="2041" w:author="Lacey Hofmeyer" w:date="2022-07-29T15:18:00Z"/>
                <w:rFonts w:ascii="Arial" w:hAnsi="Arial" w:cs="Arial"/>
                <w:sz w:val="20"/>
                <w:szCs w:val="20"/>
              </w:rPr>
            </w:pPr>
          </w:p>
        </w:tc>
        <w:tc>
          <w:tcPr>
            <w:tcW w:w="1530" w:type="dxa"/>
          </w:tcPr>
          <w:p w14:paraId="1EAC9085" w14:textId="77777777" w:rsidR="007726E7" w:rsidRPr="00A1362D" w:rsidRDefault="007726E7" w:rsidP="007726E7">
            <w:pPr>
              <w:jc w:val="both"/>
              <w:rPr>
                <w:del w:id="2042" w:author="Lacey Hofmeyer" w:date="2022-07-29T15:18:00Z"/>
                <w:rFonts w:ascii="Arial" w:hAnsi="Arial" w:cs="Arial"/>
                <w:sz w:val="20"/>
                <w:szCs w:val="20"/>
              </w:rPr>
            </w:pPr>
          </w:p>
        </w:tc>
        <w:tc>
          <w:tcPr>
            <w:tcW w:w="1530" w:type="dxa"/>
          </w:tcPr>
          <w:p w14:paraId="5D31081F" w14:textId="77777777" w:rsidR="007726E7" w:rsidRPr="00A1362D" w:rsidRDefault="007726E7" w:rsidP="007726E7">
            <w:pPr>
              <w:jc w:val="both"/>
              <w:rPr>
                <w:del w:id="2043" w:author="Lacey Hofmeyer" w:date="2022-07-29T15:18:00Z"/>
                <w:rFonts w:ascii="Arial" w:hAnsi="Arial" w:cs="Arial"/>
                <w:sz w:val="20"/>
                <w:szCs w:val="20"/>
              </w:rPr>
            </w:pPr>
          </w:p>
        </w:tc>
        <w:tc>
          <w:tcPr>
            <w:tcW w:w="1710" w:type="dxa"/>
          </w:tcPr>
          <w:p w14:paraId="3D1163E1" w14:textId="77777777" w:rsidR="007726E7" w:rsidRPr="00A1362D" w:rsidRDefault="007726E7" w:rsidP="007726E7">
            <w:pPr>
              <w:jc w:val="both"/>
              <w:rPr>
                <w:del w:id="2044" w:author="Lacey Hofmeyer" w:date="2022-07-29T15:18:00Z"/>
                <w:rFonts w:ascii="Arial" w:hAnsi="Arial" w:cs="Arial"/>
                <w:sz w:val="20"/>
                <w:szCs w:val="20"/>
              </w:rPr>
            </w:pPr>
          </w:p>
        </w:tc>
        <w:tc>
          <w:tcPr>
            <w:tcW w:w="1260" w:type="dxa"/>
          </w:tcPr>
          <w:p w14:paraId="5F3187AD" w14:textId="77777777" w:rsidR="007726E7" w:rsidRPr="00A1362D" w:rsidRDefault="007726E7" w:rsidP="007726E7">
            <w:pPr>
              <w:jc w:val="both"/>
              <w:rPr>
                <w:del w:id="2045" w:author="Lacey Hofmeyer" w:date="2022-07-29T15:18:00Z"/>
                <w:rFonts w:ascii="Arial" w:hAnsi="Arial" w:cs="Arial"/>
                <w:sz w:val="20"/>
                <w:szCs w:val="20"/>
              </w:rPr>
            </w:pPr>
          </w:p>
        </w:tc>
      </w:tr>
    </w:tbl>
    <w:p w14:paraId="44AD1664" w14:textId="77777777" w:rsidR="007726E7" w:rsidRPr="000841F4" w:rsidRDefault="007726E7" w:rsidP="007726E7">
      <w:pPr>
        <w:spacing w:after="0" w:line="240" w:lineRule="auto"/>
        <w:jc w:val="both"/>
        <w:rPr>
          <w:del w:id="2046" w:author="Lacey Hofmeyer" w:date="2022-07-29T15:18:00Z"/>
          <w:rFonts w:ascii="Arial" w:hAnsi="Arial" w:cs="Arial"/>
          <w:sz w:val="24"/>
          <w:szCs w:val="24"/>
        </w:rPr>
      </w:pPr>
    </w:p>
    <w:p w14:paraId="3F40C40F" w14:textId="77777777" w:rsidR="007726E7" w:rsidRPr="00A1362D" w:rsidRDefault="007726E7" w:rsidP="007726E7">
      <w:pPr>
        <w:spacing w:after="0" w:line="240" w:lineRule="auto"/>
        <w:jc w:val="both"/>
        <w:rPr>
          <w:del w:id="2047" w:author="Lacey Hofmeyer" w:date="2022-07-29T15:18:00Z"/>
          <w:rFonts w:ascii="Arial" w:hAnsi="Arial" w:cs="Arial"/>
          <w:sz w:val="20"/>
          <w:szCs w:val="20"/>
        </w:rPr>
      </w:pPr>
      <w:del w:id="2048" w:author="Lacey Hofmeyer" w:date="2022-07-29T15:18:00Z">
        <w:r w:rsidRPr="00A1362D">
          <w:rPr>
            <w:rFonts w:ascii="Arial" w:hAnsi="Arial" w:cs="Arial"/>
            <w:sz w:val="20"/>
            <w:szCs w:val="20"/>
          </w:rPr>
          <w:delText>COMMENTS:</w:delText>
        </w:r>
      </w:del>
    </w:p>
    <w:p w14:paraId="32AE4319" w14:textId="77777777" w:rsidR="007726E7" w:rsidRPr="00A1362D" w:rsidRDefault="007726E7" w:rsidP="007726E7">
      <w:pPr>
        <w:spacing w:after="0" w:line="240" w:lineRule="auto"/>
        <w:jc w:val="both"/>
        <w:rPr>
          <w:del w:id="2049" w:author="Lacey Hofmeyer" w:date="2022-07-29T15:18:00Z"/>
          <w:rFonts w:ascii="Arial" w:hAnsi="Arial" w:cs="Arial"/>
          <w:sz w:val="20"/>
          <w:szCs w:val="20"/>
        </w:rPr>
      </w:pPr>
    </w:p>
    <w:p w14:paraId="6250F324" w14:textId="77777777" w:rsidR="007726E7" w:rsidRPr="00A1362D" w:rsidRDefault="007726E7" w:rsidP="007726E7">
      <w:pPr>
        <w:spacing w:after="0" w:line="240" w:lineRule="auto"/>
        <w:jc w:val="both"/>
        <w:rPr>
          <w:del w:id="2050" w:author="Lacey Hofmeyer" w:date="2022-07-29T15:18:00Z"/>
          <w:rFonts w:ascii="Arial" w:hAnsi="Arial" w:cs="Arial"/>
          <w:sz w:val="20"/>
          <w:szCs w:val="20"/>
        </w:rPr>
      </w:pPr>
      <w:del w:id="2051" w:author="Lacey Hofmeyer" w:date="2022-07-29T15:18:00Z">
        <w:r w:rsidRPr="00A1362D">
          <w:rPr>
            <w:rFonts w:ascii="Arial" w:hAnsi="Arial" w:cs="Arial"/>
            <w:sz w:val="20"/>
            <w:szCs w:val="20"/>
          </w:rPr>
          <w:delText xml:space="preserve">Areas of greatest strength: </w:delText>
        </w:r>
      </w:del>
    </w:p>
    <w:p w14:paraId="568C9CD8" w14:textId="77777777" w:rsidR="007726E7" w:rsidRPr="00A1362D" w:rsidRDefault="007726E7" w:rsidP="007726E7">
      <w:pPr>
        <w:spacing w:after="0" w:line="240" w:lineRule="auto"/>
        <w:jc w:val="both"/>
        <w:rPr>
          <w:del w:id="2052" w:author="Lacey Hofmeyer" w:date="2022-07-29T15:18:00Z"/>
          <w:rFonts w:ascii="Arial" w:hAnsi="Arial" w:cs="Arial"/>
          <w:sz w:val="20"/>
          <w:szCs w:val="20"/>
        </w:rPr>
      </w:pPr>
    </w:p>
    <w:p w14:paraId="6B69F278" w14:textId="77777777" w:rsidR="007726E7" w:rsidRPr="00A1362D" w:rsidRDefault="007726E7" w:rsidP="007726E7">
      <w:pPr>
        <w:spacing w:after="0" w:line="240" w:lineRule="auto"/>
        <w:jc w:val="both"/>
        <w:rPr>
          <w:del w:id="2053" w:author="Lacey Hofmeyer" w:date="2022-07-29T15:18:00Z"/>
          <w:rFonts w:ascii="Arial" w:hAnsi="Arial" w:cs="Arial"/>
          <w:sz w:val="20"/>
          <w:szCs w:val="20"/>
        </w:rPr>
      </w:pPr>
    </w:p>
    <w:p w14:paraId="5A87C3ED" w14:textId="77777777" w:rsidR="007726E7" w:rsidRPr="00A1362D" w:rsidRDefault="007726E7" w:rsidP="007726E7">
      <w:pPr>
        <w:spacing w:after="0" w:line="240" w:lineRule="auto"/>
        <w:jc w:val="both"/>
        <w:rPr>
          <w:del w:id="2054" w:author="Lacey Hofmeyer" w:date="2022-07-29T15:18:00Z"/>
          <w:rFonts w:ascii="Arial" w:hAnsi="Arial" w:cs="Arial"/>
          <w:sz w:val="20"/>
          <w:szCs w:val="20"/>
        </w:rPr>
      </w:pPr>
      <w:del w:id="2055" w:author="Lacey Hofmeyer" w:date="2022-07-29T15:18:00Z">
        <w:r w:rsidRPr="00A1362D">
          <w:rPr>
            <w:rFonts w:ascii="Arial" w:hAnsi="Arial" w:cs="Arial"/>
            <w:sz w:val="20"/>
            <w:szCs w:val="20"/>
          </w:rPr>
          <w:delText>Areas for improvement:</w:delText>
        </w:r>
      </w:del>
    </w:p>
    <w:p w14:paraId="25744F50" w14:textId="77777777" w:rsidR="007726E7" w:rsidRPr="00A1362D" w:rsidRDefault="007726E7" w:rsidP="007726E7">
      <w:pPr>
        <w:spacing w:after="0" w:line="240" w:lineRule="auto"/>
        <w:jc w:val="both"/>
        <w:rPr>
          <w:del w:id="2056" w:author="Lacey Hofmeyer" w:date="2022-07-29T15:18:00Z"/>
          <w:rFonts w:ascii="Arial" w:hAnsi="Arial" w:cs="Arial"/>
          <w:sz w:val="20"/>
          <w:szCs w:val="20"/>
        </w:rPr>
      </w:pPr>
    </w:p>
    <w:p w14:paraId="7A137F55" w14:textId="77777777" w:rsidR="0037689D" w:rsidRDefault="007726E7" w:rsidP="0037689D">
      <w:pPr>
        <w:spacing w:after="0" w:line="240" w:lineRule="auto"/>
        <w:jc w:val="both"/>
        <w:rPr>
          <w:del w:id="2057" w:author="Lacey Hofmeyer" w:date="2022-07-29T15:18:00Z"/>
          <w:rFonts w:ascii="Arial" w:hAnsi="Arial" w:cs="Arial"/>
          <w:sz w:val="20"/>
          <w:szCs w:val="20"/>
        </w:rPr>
      </w:pPr>
      <w:del w:id="2058" w:author="Lacey Hofmeyer" w:date="2022-07-29T15:18:00Z">
        <w:r w:rsidRPr="00A1362D">
          <w:rPr>
            <w:rFonts w:ascii="Arial" w:hAnsi="Arial" w:cs="Arial"/>
            <w:sz w:val="20"/>
            <w:szCs w:val="20"/>
          </w:rPr>
          <w:delText>Name of Adjunct Faculty:                                       Signature of Reviewer:                                              Date</w:delText>
        </w:r>
      </w:del>
    </w:p>
    <w:p w14:paraId="5908E6D3" w14:textId="77777777" w:rsidR="00A1362D" w:rsidRPr="00A1362D" w:rsidRDefault="00A1362D" w:rsidP="0037689D">
      <w:pPr>
        <w:spacing w:after="0" w:line="240" w:lineRule="auto"/>
        <w:jc w:val="both"/>
        <w:rPr>
          <w:del w:id="2059" w:author="Lacey Hofmeyer" w:date="2022-07-29T15:18:00Z"/>
          <w:rFonts w:ascii="Arial" w:hAnsi="Arial" w:cs="Arial"/>
          <w:sz w:val="20"/>
          <w:szCs w:val="20"/>
        </w:rPr>
      </w:pPr>
    </w:p>
    <w:p w14:paraId="458C0BBD" w14:textId="77777777" w:rsidR="007726E7" w:rsidRPr="000841F4" w:rsidRDefault="007726E7" w:rsidP="0037689D">
      <w:pPr>
        <w:pStyle w:val="Heading2"/>
        <w:rPr>
          <w:del w:id="2060" w:author="Lacey Hofmeyer" w:date="2022-07-29T15:18:00Z"/>
          <w:rFonts w:cs="Arial"/>
          <w:sz w:val="24"/>
          <w:szCs w:val="24"/>
        </w:rPr>
      </w:pPr>
      <w:bookmarkStart w:id="2061" w:name="_Toc42495499"/>
      <w:del w:id="2062" w:author="Lacey Hofmeyer" w:date="2022-07-29T15:18:00Z">
        <w:r w:rsidRPr="000841F4">
          <w:rPr>
            <w:rFonts w:cs="Arial"/>
            <w:sz w:val="24"/>
            <w:szCs w:val="24"/>
          </w:rPr>
          <w:delText>G.3 – Standard of Performance Rating Scale</w:delText>
        </w:r>
        <w:bookmarkEnd w:id="2061"/>
        <w:r w:rsidRPr="000841F4">
          <w:rPr>
            <w:rFonts w:cs="Arial"/>
            <w:sz w:val="24"/>
            <w:szCs w:val="24"/>
          </w:rPr>
          <w:delText xml:space="preserve"> </w:delText>
        </w:r>
      </w:del>
    </w:p>
    <w:p w14:paraId="28AB1865" w14:textId="77777777" w:rsidR="007726E7" w:rsidRPr="000841F4" w:rsidRDefault="007726E7" w:rsidP="007726E7">
      <w:pPr>
        <w:spacing w:after="0" w:line="240" w:lineRule="auto"/>
        <w:jc w:val="both"/>
        <w:rPr>
          <w:del w:id="2063" w:author="Lacey Hofmeyer" w:date="2022-07-29T15:18:00Z"/>
          <w:rFonts w:ascii="Arial" w:hAnsi="Arial" w:cs="Arial"/>
          <w:sz w:val="24"/>
          <w:szCs w:val="24"/>
        </w:rPr>
      </w:pPr>
    </w:p>
    <w:p w14:paraId="46D3A026" w14:textId="77777777" w:rsidR="007726E7" w:rsidRPr="000841F4" w:rsidRDefault="007726E7" w:rsidP="007726E7">
      <w:pPr>
        <w:spacing w:after="0" w:line="240" w:lineRule="auto"/>
        <w:jc w:val="both"/>
        <w:rPr>
          <w:del w:id="2064" w:author="Lacey Hofmeyer" w:date="2022-07-29T15:18:00Z"/>
          <w:rFonts w:ascii="Arial" w:hAnsi="Arial" w:cs="Arial"/>
          <w:sz w:val="24"/>
          <w:szCs w:val="24"/>
        </w:rPr>
      </w:pPr>
    </w:p>
    <w:tbl>
      <w:tblPr>
        <w:tblW w:w="10100" w:type="dxa"/>
        <w:tblInd w:w="113" w:type="dxa"/>
        <w:tblLayout w:type="fixed"/>
        <w:tblCellMar>
          <w:left w:w="0" w:type="dxa"/>
          <w:right w:w="0" w:type="dxa"/>
        </w:tblCellMar>
        <w:tblLook w:val="0000" w:firstRow="0" w:lastRow="0" w:firstColumn="0" w:lastColumn="0" w:noHBand="0" w:noVBand="0"/>
      </w:tblPr>
      <w:tblGrid>
        <w:gridCol w:w="1192"/>
        <w:gridCol w:w="2740"/>
        <w:gridCol w:w="6168"/>
      </w:tblGrid>
      <w:tr w:rsidR="007726E7" w:rsidRPr="00A1362D" w14:paraId="2AE8955D" w14:textId="77777777" w:rsidTr="00A1362D">
        <w:trPr>
          <w:trHeight w:hRule="exact" w:val="518"/>
          <w:del w:id="2065" w:author="Lacey Hofmeyer" w:date="2022-07-29T15:18:00Z"/>
        </w:trPr>
        <w:tc>
          <w:tcPr>
            <w:tcW w:w="11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B3BA41" w14:textId="77777777" w:rsidR="007726E7" w:rsidRPr="00A1362D" w:rsidRDefault="007726E7" w:rsidP="007726E7">
            <w:pPr>
              <w:spacing w:after="0" w:line="240" w:lineRule="auto"/>
              <w:jc w:val="both"/>
              <w:rPr>
                <w:del w:id="2066" w:author="Lacey Hofmeyer" w:date="2022-07-29T15:18:00Z"/>
                <w:rFonts w:ascii="Arial" w:hAnsi="Arial" w:cs="Arial"/>
                <w:b/>
                <w:sz w:val="20"/>
                <w:szCs w:val="20"/>
              </w:rPr>
            </w:pPr>
            <w:del w:id="2067" w:author="Lacey Hofmeyer" w:date="2022-07-29T15:18:00Z">
              <w:r w:rsidRPr="00A1362D">
                <w:rPr>
                  <w:rFonts w:ascii="Arial" w:hAnsi="Arial" w:cs="Arial"/>
                  <w:b/>
                  <w:sz w:val="20"/>
                  <w:szCs w:val="20"/>
                </w:rPr>
                <w:delText>Rating</w:delText>
              </w:r>
            </w:del>
          </w:p>
        </w:tc>
        <w:tc>
          <w:tcPr>
            <w:tcW w:w="27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FD3164" w14:textId="77777777" w:rsidR="007726E7" w:rsidRPr="00A1362D" w:rsidRDefault="007726E7" w:rsidP="007726E7">
            <w:pPr>
              <w:spacing w:after="0" w:line="240" w:lineRule="auto"/>
              <w:jc w:val="both"/>
              <w:rPr>
                <w:del w:id="2068" w:author="Lacey Hofmeyer" w:date="2022-07-29T15:18:00Z"/>
                <w:rFonts w:ascii="Arial" w:hAnsi="Arial" w:cs="Arial"/>
                <w:b/>
                <w:sz w:val="20"/>
                <w:szCs w:val="20"/>
              </w:rPr>
            </w:pPr>
            <w:del w:id="2069" w:author="Lacey Hofmeyer" w:date="2022-07-29T15:18:00Z">
              <w:r w:rsidRPr="00A1362D">
                <w:rPr>
                  <w:rFonts w:ascii="Arial" w:hAnsi="Arial" w:cs="Arial"/>
                  <w:b/>
                  <w:sz w:val="20"/>
                  <w:szCs w:val="20"/>
                </w:rPr>
                <w:delText>Performance Standard</w:delText>
              </w:r>
            </w:del>
          </w:p>
        </w:tc>
        <w:tc>
          <w:tcPr>
            <w:tcW w:w="61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5CCB1B" w14:textId="77777777" w:rsidR="007726E7" w:rsidRPr="00A1362D" w:rsidRDefault="007726E7" w:rsidP="007726E7">
            <w:pPr>
              <w:spacing w:after="0" w:line="240" w:lineRule="auto"/>
              <w:jc w:val="both"/>
              <w:rPr>
                <w:del w:id="2070" w:author="Lacey Hofmeyer" w:date="2022-07-29T15:18:00Z"/>
                <w:rFonts w:ascii="Arial" w:hAnsi="Arial" w:cs="Arial"/>
                <w:b/>
                <w:sz w:val="20"/>
                <w:szCs w:val="20"/>
              </w:rPr>
            </w:pPr>
            <w:del w:id="2071" w:author="Lacey Hofmeyer" w:date="2022-07-29T15:18:00Z">
              <w:r w:rsidRPr="00A1362D">
                <w:rPr>
                  <w:rFonts w:ascii="Arial" w:hAnsi="Arial" w:cs="Arial"/>
                  <w:b/>
                  <w:sz w:val="20"/>
                  <w:szCs w:val="20"/>
                </w:rPr>
                <w:delText>Explanation</w:delText>
              </w:r>
            </w:del>
          </w:p>
        </w:tc>
      </w:tr>
      <w:tr w:rsidR="007726E7" w:rsidRPr="00A1362D" w14:paraId="425CDC74" w14:textId="77777777" w:rsidTr="00A1362D">
        <w:trPr>
          <w:trHeight w:hRule="exact" w:val="1445"/>
          <w:del w:id="2072" w:author="Lacey Hofmeyer" w:date="2022-07-29T15:18:00Z"/>
        </w:trPr>
        <w:tc>
          <w:tcPr>
            <w:tcW w:w="1192" w:type="dxa"/>
            <w:tcBorders>
              <w:top w:val="single" w:sz="4" w:space="0" w:color="000000"/>
              <w:left w:val="single" w:sz="4" w:space="0" w:color="000000"/>
              <w:bottom w:val="single" w:sz="4" w:space="0" w:color="000000"/>
              <w:right w:val="single" w:sz="4" w:space="0" w:color="000000"/>
            </w:tcBorders>
            <w:vAlign w:val="center"/>
          </w:tcPr>
          <w:p w14:paraId="37B6E05C" w14:textId="77777777" w:rsidR="007726E7" w:rsidRPr="00A1362D" w:rsidRDefault="007726E7" w:rsidP="007726E7">
            <w:pPr>
              <w:spacing w:after="0" w:line="240" w:lineRule="auto"/>
              <w:jc w:val="both"/>
              <w:rPr>
                <w:del w:id="2073" w:author="Lacey Hofmeyer" w:date="2022-07-29T15:18:00Z"/>
                <w:rFonts w:ascii="Arial" w:hAnsi="Arial" w:cs="Arial"/>
                <w:sz w:val="20"/>
                <w:szCs w:val="20"/>
              </w:rPr>
            </w:pPr>
          </w:p>
          <w:p w14:paraId="7DC9FF83" w14:textId="77777777" w:rsidR="007726E7" w:rsidRPr="00A1362D" w:rsidRDefault="007726E7" w:rsidP="007726E7">
            <w:pPr>
              <w:spacing w:after="0" w:line="240" w:lineRule="auto"/>
              <w:jc w:val="both"/>
              <w:rPr>
                <w:del w:id="2074" w:author="Lacey Hofmeyer" w:date="2022-07-29T15:18:00Z"/>
                <w:rFonts w:ascii="Arial" w:hAnsi="Arial" w:cs="Arial"/>
                <w:sz w:val="20"/>
                <w:szCs w:val="20"/>
              </w:rPr>
            </w:pPr>
            <w:del w:id="2075" w:author="Lacey Hofmeyer" w:date="2022-07-29T15:18:00Z">
              <w:r w:rsidRPr="00A1362D">
                <w:rPr>
                  <w:rFonts w:ascii="Arial" w:hAnsi="Arial" w:cs="Arial"/>
                  <w:sz w:val="20"/>
                  <w:szCs w:val="20"/>
                </w:rPr>
                <w:delText>4</w:delText>
              </w:r>
            </w:del>
          </w:p>
        </w:tc>
        <w:tc>
          <w:tcPr>
            <w:tcW w:w="2740" w:type="dxa"/>
            <w:tcBorders>
              <w:top w:val="single" w:sz="4" w:space="0" w:color="000000"/>
              <w:left w:val="single" w:sz="4" w:space="0" w:color="000000"/>
              <w:bottom w:val="single" w:sz="4" w:space="0" w:color="000000"/>
              <w:right w:val="single" w:sz="4" w:space="0" w:color="000000"/>
            </w:tcBorders>
          </w:tcPr>
          <w:p w14:paraId="495C397A" w14:textId="77777777" w:rsidR="007726E7" w:rsidRPr="00A1362D" w:rsidRDefault="007726E7" w:rsidP="007726E7">
            <w:pPr>
              <w:spacing w:after="0" w:line="240" w:lineRule="auto"/>
              <w:jc w:val="both"/>
              <w:rPr>
                <w:del w:id="2076" w:author="Lacey Hofmeyer" w:date="2022-07-29T15:18:00Z"/>
                <w:rFonts w:ascii="Arial" w:hAnsi="Arial" w:cs="Arial"/>
                <w:sz w:val="20"/>
                <w:szCs w:val="20"/>
              </w:rPr>
            </w:pPr>
          </w:p>
          <w:p w14:paraId="7215E4F2" w14:textId="77777777" w:rsidR="007726E7" w:rsidRPr="00A1362D" w:rsidRDefault="007726E7" w:rsidP="007726E7">
            <w:pPr>
              <w:spacing w:after="0" w:line="240" w:lineRule="auto"/>
              <w:jc w:val="both"/>
              <w:rPr>
                <w:del w:id="2077" w:author="Lacey Hofmeyer" w:date="2022-07-29T15:18:00Z"/>
                <w:rFonts w:ascii="Arial" w:hAnsi="Arial" w:cs="Arial"/>
                <w:sz w:val="20"/>
                <w:szCs w:val="20"/>
              </w:rPr>
            </w:pPr>
          </w:p>
          <w:p w14:paraId="4CFCF9C5" w14:textId="77777777" w:rsidR="007726E7" w:rsidRPr="00A1362D" w:rsidRDefault="007726E7" w:rsidP="007726E7">
            <w:pPr>
              <w:spacing w:after="0" w:line="240" w:lineRule="auto"/>
              <w:jc w:val="both"/>
              <w:rPr>
                <w:del w:id="2078" w:author="Lacey Hofmeyer" w:date="2022-07-29T15:18:00Z"/>
                <w:rFonts w:ascii="Arial" w:hAnsi="Arial" w:cs="Arial"/>
                <w:sz w:val="20"/>
                <w:szCs w:val="20"/>
              </w:rPr>
            </w:pPr>
            <w:del w:id="2079" w:author="Lacey Hofmeyer" w:date="2022-07-29T15:18:00Z">
              <w:r w:rsidRPr="00A1362D">
                <w:rPr>
                  <w:rFonts w:ascii="Arial" w:hAnsi="Arial" w:cs="Arial"/>
                  <w:sz w:val="20"/>
                  <w:szCs w:val="20"/>
                </w:rPr>
                <w:delText>Exceptional</w:delText>
              </w:r>
            </w:del>
          </w:p>
        </w:tc>
        <w:tc>
          <w:tcPr>
            <w:tcW w:w="6168" w:type="dxa"/>
            <w:tcBorders>
              <w:top w:val="single" w:sz="4" w:space="0" w:color="000000"/>
              <w:left w:val="single" w:sz="4" w:space="0" w:color="000000"/>
              <w:bottom w:val="single" w:sz="4" w:space="0" w:color="000000"/>
              <w:right w:val="single" w:sz="4" w:space="0" w:color="000000"/>
            </w:tcBorders>
          </w:tcPr>
          <w:p w14:paraId="2006DD19" w14:textId="77777777" w:rsidR="007726E7" w:rsidRPr="00A1362D" w:rsidRDefault="007726E7" w:rsidP="007726E7">
            <w:pPr>
              <w:spacing w:after="0" w:line="240" w:lineRule="auto"/>
              <w:rPr>
                <w:del w:id="2080" w:author="Lacey Hofmeyer" w:date="2022-07-29T15:18:00Z"/>
                <w:rFonts w:ascii="Arial" w:hAnsi="Arial" w:cs="Arial"/>
                <w:sz w:val="20"/>
                <w:szCs w:val="20"/>
              </w:rPr>
            </w:pPr>
            <w:del w:id="2081" w:author="Lacey Hofmeyer" w:date="2022-07-29T15:18:00Z">
              <w:r w:rsidRPr="00A1362D">
                <w:rPr>
                  <w:rFonts w:ascii="Arial" w:hAnsi="Arial" w:cs="Arial"/>
                  <w:sz w:val="20"/>
                  <w:szCs w:val="20"/>
                </w:rPr>
                <w:delText>Exceptional performance is demonstrated by performance levels that are recognized as superior as compared to other professional faculty within the College.</w:delText>
              </w:r>
            </w:del>
          </w:p>
        </w:tc>
      </w:tr>
      <w:tr w:rsidR="007726E7" w:rsidRPr="00A1362D" w14:paraId="4FCE3A61" w14:textId="77777777" w:rsidTr="00A1362D">
        <w:trPr>
          <w:trHeight w:hRule="exact" w:val="1448"/>
          <w:del w:id="2082" w:author="Lacey Hofmeyer" w:date="2022-07-29T15:18:00Z"/>
        </w:trPr>
        <w:tc>
          <w:tcPr>
            <w:tcW w:w="1192" w:type="dxa"/>
            <w:tcBorders>
              <w:top w:val="single" w:sz="4" w:space="0" w:color="000000"/>
              <w:left w:val="single" w:sz="4" w:space="0" w:color="000000"/>
              <w:bottom w:val="single" w:sz="4" w:space="0" w:color="000000"/>
              <w:right w:val="single" w:sz="4" w:space="0" w:color="000000"/>
            </w:tcBorders>
            <w:vAlign w:val="center"/>
          </w:tcPr>
          <w:p w14:paraId="7F8215D8" w14:textId="77777777" w:rsidR="007726E7" w:rsidRPr="00A1362D" w:rsidRDefault="007726E7" w:rsidP="007726E7">
            <w:pPr>
              <w:spacing w:after="0" w:line="240" w:lineRule="auto"/>
              <w:jc w:val="both"/>
              <w:rPr>
                <w:del w:id="2083" w:author="Lacey Hofmeyer" w:date="2022-07-29T15:18:00Z"/>
                <w:rFonts w:ascii="Arial" w:hAnsi="Arial" w:cs="Arial"/>
                <w:sz w:val="20"/>
                <w:szCs w:val="20"/>
              </w:rPr>
            </w:pPr>
          </w:p>
          <w:p w14:paraId="3C8CF927" w14:textId="77777777" w:rsidR="007726E7" w:rsidRPr="00A1362D" w:rsidRDefault="007726E7" w:rsidP="007726E7">
            <w:pPr>
              <w:spacing w:after="0" w:line="240" w:lineRule="auto"/>
              <w:jc w:val="both"/>
              <w:rPr>
                <w:del w:id="2084" w:author="Lacey Hofmeyer" w:date="2022-07-29T15:18:00Z"/>
                <w:rFonts w:ascii="Arial" w:hAnsi="Arial" w:cs="Arial"/>
                <w:sz w:val="20"/>
                <w:szCs w:val="20"/>
              </w:rPr>
            </w:pPr>
            <w:del w:id="2085" w:author="Lacey Hofmeyer" w:date="2022-07-29T15:18:00Z">
              <w:r w:rsidRPr="00A1362D">
                <w:rPr>
                  <w:rFonts w:ascii="Arial" w:hAnsi="Arial" w:cs="Arial"/>
                  <w:sz w:val="20"/>
                  <w:szCs w:val="20"/>
                </w:rPr>
                <w:delText>3</w:delText>
              </w:r>
            </w:del>
          </w:p>
        </w:tc>
        <w:tc>
          <w:tcPr>
            <w:tcW w:w="2740" w:type="dxa"/>
            <w:tcBorders>
              <w:top w:val="single" w:sz="4" w:space="0" w:color="000000"/>
              <w:left w:val="single" w:sz="4" w:space="0" w:color="000000"/>
              <w:bottom w:val="single" w:sz="4" w:space="0" w:color="000000"/>
              <w:right w:val="single" w:sz="4" w:space="0" w:color="000000"/>
            </w:tcBorders>
          </w:tcPr>
          <w:p w14:paraId="073F2669" w14:textId="77777777" w:rsidR="007726E7" w:rsidRPr="00A1362D" w:rsidRDefault="007726E7" w:rsidP="007726E7">
            <w:pPr>
              <w:spacing w:after="0" w:line="240" w:lineRule="auto"/>
              <w:jc w:val="both"/>
              <w:rPr>
                <w:del w:id="2086" w:author="Lacey Hofmeyer" w:date="2022-07-29T15:18:00Z"/>
                <w:rFonts w:ascii="Arial" w:hAnsi="Arial" w:cs="Arial"/>
                <w:sz w:val="20"/>
                <w:szCs w:val="20"/>
              </w:rPr>
            </w:pPr>
          </w:p>
          <w:p w14:paraId="1CB14A6F" w14:textId="77777777" w:rsidR="007726E7" w:rsidRPr="00A1362D" w:rsidRDefault="007726E7" w:rsidP="007726E7">
            <w:pPr>
              <w:spacing w:after="0" w:line="240" w:lineRule="auto"/>
              <w:jc w:val="both"/>
              <w:rPr>
                <w:del w:id="2087" w:author="Lacey Hofmeyer" w:date="2022-07-29T15:18:00Z"/>
                <w:rFonts w:ascii="Arial" w:hAnsi="Arial" w:cs="Arial"/>
                <w:sz w:val="20"/>
                <w:szCs w:val="20"/>
              </w:rPr>
            </w:pPr>
          </w:p>
          <w:p w14:paraId="58815851" w14:textId="77777777" w:rsidR="007726E7" w:rsidRPr="00A1362D" w:rsidRDefault="007726E7" w:rsidP="007726E7">
            <w:pPr>
              <w:spacing w:after="0" w:line="240" w:lineRule="auto"/>
              <w:jc w:val="both"/>
              <w:rPr>
                <w:del w:id="2088" w:author="Lacey Hofmeyer" w:date="2022-07-29T15:18:00Z"/>
                <w:rFonts w:ascii="Arial" w:hAnsi="Arial" w:cs="Arial"/>
                <w:sz w:val="20"/>
                <w:szCs w:val="20"/>
              </w:rPr>
            </w:pPr>
            <w:del w:id="2089" w:author="Lacey Hofmeyer" w:date="2022-07-29T15:18:00Z">
              <w:r w:rsidRPr="00A1362D">
                <w:rPr>
                  <w:rFonts w:ascii="Arial" w:hAnsi="Arial" w:cs="Arial"/>
                  <w:sz w:val="20"/>
                  <w:szCs w:val="20"/>
                </w:rPr>
                <w:delText>Meets Expectations</w:delText>
              </w:r>
            </w:del>
          </w:p>
        </w:tc>
        <w:tc>
          <w:tcPr>
            <w:tcW w:w="6168" w:type="dxa"/>
            <w:tcBorders>
              <w:top w:val="single" w:sz="4" w:space="0" w:color="000000"/>
              <w:left w:val="single" w:sz="4" w:space="0" w:color="000000"/>
              <w:bottom w:val="single" w:sz="4" w:space="0" w:color="000000"/>
              <w:right w:val="single" w:sz="4" w:space="0" w:color="000000"/>
            </w:tcBorders>
          </w:tcPr>
          <w:p w14:paraId="75260D04" w14:textId="77777777" w:rsidR="007726E7" w:rsidRPr="00A1362D" w:rsidRDefault="007726E7" w:rsidP="007726E7">
            <w:pPr>
              <w:spacing w:after="0" w:line="240" w:lineRule="auto"/>
              <w:rPr>
                <w:del w:id="2090" w:author="Lacey Hofmeyer" w:date="2022-07-29T15:18:00Z"/>
                <w:rFonts w:ascii="Arial" w:hAnsi="Arial" w:cs="Arial"/>
                <w:sz w:val="20"/>
                <w:szCs w:val="20"/>
              </w:rPr>
            </w:pPr>
            <w:del w:id="2091" w:author="Lacey Hofmeyer" w:date="2022-07-29T15:18:00Z">
              <w:r w:rsidRPr="00A1362D">
                <w:rPr>
                  <w:rFonts w:ascii="Arial" w:hAnsi="Arial" w:cs="Arial"/>
                  <w:sz w:val="20"/>
                  <w:szCs w:val="20"/>
                </w:rPr>
                <w:delText>Meets expectations performance is demonstrated by performance levels that are recognized as meeting all reasonable and acceptable standards compared to other professional faculty within the College.</w:delText>
              </w:r>
            </w:del>
          </w:p>
        </w:tc>
      </w:tr>
      <w:tr w:rsidR="007726E7" w:rsidRPr="00A1362D" w14:paraId="2CE64020" w14:textId="77777777" w:rsidTr="00A1362D">
        <w:trPr>
          <w:trHeight w:hRule="exact" w:val="2371"/>
          <w:del w:id="2092" w:author="Lacey Hofmeyer" w:date="2022-07-29T15:18:00Z"/>
        </w:trPr>
        <w:tc>
          <w:tcPr>
            <w:tcW w:w="1192" w:type="dxa"/>
            <w:tcBorders>
              <w:top w:val="single" w:sz="4" w:space="0" w:color="000000"/>
              <w:left w:val="single" w:sz="4" w:space="0" w:color="000000"/>
              <w:bottom w:val="single" w:sz="4" w:space="0" w:color="000000"/>
              <w:right w:val="single" w:sz="4" w:space="0" w:color="000000"/>
            </w:tcBorders>
            <w:vAlign w:val="center"/>
          </w:tcPr>
          <w:p w14:paraId="35A272AE" w14:textId="77777777" w:rsidR="007726E7" w:rsidRPr="00A1362D" w:rsidRDefault="007726E7" w:rsidP="007726E7">
            <w:pPr>
              <w:spacing w:after="0" w:line="240" w:lineRule="auto"/>
              <w:jc w:val="both"/>
              <w:rPr>
                <w:del w:id="2093" w:author="Lacey Hofmeyer" w:date="2022-07-29T15:18:00Z"/>
                <w:rFonts w:ascii="Arial" w:hAnsi="Arial" w:cs="Arial"/>
                <w:sz w:val="20"/>
                <w:szCs w:val="20"/>
              </w:rPr>
            </w:pPr>
          </w:p>
          <w:p w14:paraId="34165614" w14:textId="77777777" w:rsidR="007726E7" w:rsidRPr="00A1362D" w:rsidRDefault="007726E7" w:rsidP="007726E7">
            <w:pPr>
              <w:spacing w:after="0" w:line="240" w:lineRule="auto"/>
              <w:jc w:val="both"/>
              <w:rPr>
                <w:del w:id="2094" w:author="Lacey Hofmeyer" w:date="2022-07-29T15:18:00Z"/>
                <w:rFonts w:ascii="Arial" w:hAnsi="Arial" w:cs="Arial"/>
                <w:sz w:val="20"/>
                <w:szCs w:val="20"/>
              </w:rPr>
            </w:pPr>
            <w:del w:id="2095" w:author="Lacey Hofmeyer" w:date="2022-07-29T15:18:00Z">
              <w:r w:rsidRPr="00A1362D">
                <w:rPr>
                  <w:rFonts w:ascii="Arial" w:hAnsi="Arial" w:cs="Arial"/>
                  <w:sz w:val="20"/>
                  <w:szCs w:val="20"/>
                </w:rPr>
                <w:delText>2</w:delText>
              </w:r>
            </w:del>
          </w:p>
        </w:tc>
        <w:tc>
          <w:tcPr>
            <w:tcW w:w="2740" w:type="dxa"/>
            <w:tcBorders>
              <w:top w:val="single" w:sz="4" w:space="0" w:color="000000"/>
              <w:left w:val="single" w:sz="4" w:space="0" w:color="000000"/>
              <w:bottom w:val="single" w:sz="4" w:space="0" w:color="000000"/>
              <w:right w:val="single" w:sz="4" w:space="0" w:color="000000"/>
            </w:tcBorders>
          </w:tcPr>
          <w:p w14:paraId="57F10113" w14:textId="77777777" w:rsidR="007726E7" w:rsidRPr="00A1362D" w:rsidRDefault="007726E7" w:rsidP="007726E7">
            <w:pPr>
              <w:spacing w:after="0" w:line="240" w:lineRule="auto"/>
              <w:jc w:val="both"/>
              <w:rPr>
                <w:del w:id="2096" w:author="Lacey Hofmeyer" w:date="2022-07-29T15:18:00Z"/>
                <w:rFonts w:ascii="Arial" w:hAnsi="Arial" w:cs="Arial"/>
                <w:sz w:val="20"/>
                <w:szCs w:val="20"/>
              </w:rPr>
            </w:pPr>
          </w:p>
          <w:p w14:paraId="53C31E80" w14:textId="77777777" w:rsidR="007726E7" w:rsidRPr="00A1362D" w:rsidRDefault="007726E7" w:rsidP="007726E7">
            <w:pPr>
              <w:spacing w:after="0" w:line="240" w:lineRule="auto"/>
              <w:jc w:val="both"/>
              <w:rPr>
                <w:del w:id="2097" w:author="Lacey Hofmeyer" w:date="2022-07-29T15:18:00Z"/>
                <w:rFonts w:ascii="Arial" w:hAnsi="Arial" w:cs="Arial"/>
                <w:sz w:val="20"/>
                <w:szCs w:val="20"/>
              </w:rPr>
            </w:pPr>
          </w:p>
          <w:p w14:paraId="7F760437" w14:textId="77777777" w:rsidR="007726E7" w:rsidRPr="00A1362D" w:rsidRDefault="007726E7" w:rsidP="007726E7">
            <w:pPr>
              <w:spacing w:after="0" w:line="240" w:lineRule="auto"/>
              <w:jc w:val="both"/>
              <w:rPr>
                <w:del w:id="2098" w:author="Lacey Hofmeyer" w:date="2022-07-29T15:18:00Z"/>
                <w:rFonts w:ascii="Arial" w:hAnsi="Arial" w:cs="Arial"/>
                <w:sz w:val="20"/>
                <w:szCs w:val="20"/>
              </w:rPr>
            </w:pPr>
          </w:p>
          <w:p w14:paraId="6D8CAB83" w14:textId="77777777" w:rsidR="007726E7" w:rsidRPr="00A1362D" w:rsidRDefault="007726E7" w:rsidP="007726E7">
            <w:pPr>
              <w:spacing w:after="0" w:line="240" w:lineRule="auto"/>
              <w:jc w:val="both"/>
              <w:rPr>
                <w:del w:id="2099" w:author="Lacey Hofmeyer" w:date="2022-07-29T15:18:00Z"/>
                <w:rFonts w:ascii="Arial" w:hAnsi="Arial" w:cs="Arial"/>
                <w:sz w:val="20"/>
                <w:szCs w:val="20"/>
              </w:rPr>
            </w:pPr>
          </w:p>
          <w:p w14:paraId="489CB268" w14:textId="77777777" w:rsidR="007726E7" w:rsidRPr="00A1362D" w:rsidRDefault="007726E7" w:rsidP="007726E7">
            <w:pPr>
              <w:spacing w:after="0" w:line="240" w:lineRule="auto"/>
              <w:jc w:val="both"/>
              <w:rPr>
                <w:del w:id="2100" w:author="Lacey Hofmeyer" w:date="2022-07-29T15:18:00Z"/>
                <w:rFonts w:ascii="Arial" w:hAnsi="Arial" w:cs="Arial"/>
                <w:sz w:val="20"/>
                <w:szCs w:val="20"/>
              </w:rPr>
            </w:pPr>
            <w:del w:id="2101" w:author="Lacey Hofmeyer" w:date="2022-07-29T15:18:00Z">
              <w:r w:rsidRPr="00A1362D">
                <w:rPr>
                  <w:rFonts w:ascii="Arial" w:hAnsi="Arial" w:cs="Arial"/>
                  <w:sz w:val="20"/>
                  <w:szCs w:val="20"/>
                </w:rPr>
                <w:delText>Needs Improvement</w:delText>
              </w:r>
            </w:del>
          </w:p>
        </w:tc>
        <w:tc>
          <w:tcPr>
            <w:tcW w:w="6168" w:type="dxa"/>
            <w:tcBorders>
              <w:top w:val="single" w:sz="4" w:space="0" w:color="000000"/>
              <w:left w:val="single" w:sz="4" w:space="0" w:color="000000"/>
              <w:bottom w:val="single" w:sz="4" w:space="0" w:color="000000"/>
              <w:right w:val="single" w:sz="4" w:space="0" w:color="000000"/>
            </w:tcBorders>
          </w:tcPr>
          <w:p w14:paraId="3E751653" w14:textId="77777777" w:rsidR="007726E7" w:rsidRPr="00A1362D" w:rsidRDefault="007726E7" w:rsidP="007726E7">
            <w:pPr>
              <w:spacing w:after="0" w:line="240" w:lineRule="auto"/>
              <w:rPr>
                <w:del w:id="2102" w:author="Lacey Hofmeyer" w:date="2022-07-29T15:18:00Z"/>
                <w:rFonts w:ascii="Arial" w:hAnsi="Arial" w:cs="Arial"/>
                <w:sz w:val="20"/>
                <w:szCs w:val="20"/>
              </w:rPr>
            </w:pPr>
            <w:del w:id="2103" w:author="Lacey Hofmeyer" w:date="2022-07-29T15:18:00Z">
              <w:r w:rsidRPr="00A1362D">
                <w:rPr>
                  <w:rFonts w:ascii="Arial" w:hAnsi="Arial" w:cs="Arial"/>
                  <w:sz w:val="20"/>
                  <w:szCs w:val="20"/>
                </w:rPr>
                <w:delText>Performance that needs improvement is demonstrated by performance levels that are recognized as deficient in one or more criteria, but evidence suggests that satisfactory performance is possible with appropriate professional development and assistance. Achievements are not well documented or always evident.</w:delText>
              </w:r>
            </w:del>
          </w:p>
        </w:tc>
      </w:tr>
      <w:tr w:rsidR="007726E7" w:rsidRPr="00A1362D" w14:paraId="3F576A0A" w14:textId="77777777" w:rsidTr="00A1362D">
        <w:trPr>
          <w:trHeight w:hRule="exact" w:val="2064"/>
          <w:del w:id="2104" w:author="Lacey Hofmeyer" w:date="2022-07-29T15:18:00Z"/>
        </w:trPr>
        <w:tc>
          <w:tcPr>
            <w:tcW w:w="1192" w:type="dxa"/>
            <w:tcBorders>
              <w:top w:val="single" w:sz="4" w:space="0" w:color="000000"/>
              <w:left w:val="single" w:sz="4" w:space="0" w:color="000000"/>
              <w:bottom w:val="single" w:sz="4" w:space="0" w:color="000000"/>
              <w:right w:val="single" w:sz="4" w:space="0" w:color="000000"/>
            </w:tcBorders>
            <w:vAlign w:val="center"/>
          </w:tcPr>
          <w:p w14:paraId="1836DA87" w14:textId="77777777" w:rsidR="007726E7" w:rsidRPr="00A1362D" w:rsidRDefault="007726E7" w:rsidP="007726E7">
            <w:pPr>
              <w:spacing w:after="0" w:line="240" w:lineRule="auto"/>
              <w:jc w:val="both"/>
              <w:rPr>
                <w:del w:id="2105" w:author="Lacey Hofmeyer" w:date="2022-07-29T15:18:00Z"/>
                <w:rFonts w:ascii="Arial" w:hAnsi="Arial" w:cs="Arial"/>
                <w:sz w:val="20"/>
                <w:szCs w:val="20"/>
              </w:rPr>
            </w:pPr>
          </w:p>
          <w:p w14:paraId="0B6A2ACA" w14:textId="77777777" w:rsidR="007726E7" w:rsidRPr="00A1362D" w:rsidRDefault="007726E7" w:rsidP="007726E7">
            <w:pPr>
              <w:spacing w:after="0" w:line="240" w:lineRule="auto"/>
              <w:jc w:val="both"/>
              <w:rPr>
                <w:del w:id="2106" w:author="Lacey Hofmeyer" w:date="2022-07-29T15:18:00Z"/>
                <w:rFonts w:ascii="Arial" w:hAnsi="Arial" w:cs="Arial"/>
                <w:sz w:val="20"/>
                <w:szCs w:val="20"/>
              </w:rPr>
            </w:pPr>
            <w:del w:id="2107" w:author="Lacey Hofmeyer" w:date="2022-07-29T15:18:00Z">
              <w:r w:rsidRPr="00A1362D">
                <w:rPr>
                  <w:rFonts w:ascii="Arial" w:hAnsi="Arial" w:cs="Arial"/>
                  <w:sz w:val="20"/>
                  <w:szCs w:val="20"/>
                </w:rPr>
                <w:delText>1</w:delText>
              </w:r>
            </w:del>
          </w:p>
        </w:tc>
        <w:tc>
          <w:tcPr>
            <w:tcW w:w="2740" w:type="dxa"/>
            <w:tcBorders>
              <w:top w:val="single" w:sz="4" w:space="0" w:color="000000"/>
              <w:left w:val="single" w:sz="4" w:space="0" w:color="000000"/>
              <w:bottom w:val="single" w:sz="4" w:space="0" w:color="000000"/>
              <w:right w:val="single" w:sz="4" w:space="0" w:color="000000"/>
            </w:tcBorders>
          </w:tcPr>
          <w:p w14:paraId="02F82E46" w14:textId="77777777" w:rsidR="007726E7" w:rsidRPr="00A1362D" w:rsidRDefault="007726E7" w:rsidP="007726E7">
            <w:pPr>
              <w:spacing w:after="0" w:line="240" w:lineRule="auto"/>
              <w:jc w:val="both"/>
              <w:rPr>
                <w:del w:id="2108" w:author="Lacey Hofmeyer" w:date="2022-07-29T15:18:00Z"/>
                <w:rFonts w:ascii="Arial" w:hAnsi="Arial" w:cs="Arial"/>
                <w:sz w:val="20"/>
                <w:szCs w:val="20"/>
              </w:rPr>
            </w:pPr>
          </w:p>
          <w:p w14:paraId="0613F153" w14:textId="77777777" w:rsidR="007726E7" w:rsidRPr="00A1362D" w:rsidRDefault="007726E7" w:rsidP="007726E7">
            <w:pPr>
              <w:spacing w:after="0" w:line="240" w:lineRule="auto"/>
              <w:jc w:val="both"/>
              <w:rPr>
                <w:del w:id="2109" w:author="Lacey Hofmeyer" w:date="2022-07-29T15:18:00Z"/>
                <w:rFonts w:ascii="Arial" w:hAnsi="Arial" w:cs="Arial"/>
                <w:sz w:val="20"/>
                <w:szCs w:val="20"/>
              </w:rPr>
            </w:pPr>
          </w:p>
          <w:p w14:paraId="461DB1FB" w14:textId="77777777" w:rsidR="007726E7" w:rsidRPr="00A1362D" w:rsidRDefault="007726E7" w:rsidP="007726E7">
            <w:pPr>
              <w:spacing w:after="0" w:line="240" w:lineRule="auto"/>
              <w:jc w:val="both"/>
              <w:rPr>
                <w:del w:id="2110" w:author="Lacey Hofmeyer" w:date="2022-07-29T15:18:00Z"/>
                <w:rFonts w:ascii="Arial" w:hAnsi="Arial" w:cs="Arial"/>
                <w:sz w:val="20"/>
                <w:szCs w:val="20"/>
              </w:rPr>
            </w:pPr>
          </w:p>
          <w:p w14:paraId="7C41B6D3" w14:textId="77777777" w:rsidR="007726E7" w:rsidRPr="00A1362D" w:rsidRDefault="007726E7" w:rsidP="007726E7">
            <w:pPr>
              <w:spacing w:after="0" w:line="240" w:lineRule="auto"/>
              <w:jc w:val="both"/>
              <w:rPr>
                <w:del w:id="2111" w:author="Lacey Hofmeyer" w:date="2022-07-29T15:18:00Z"/>
                <w:rFonts w:ascii="Arial" w:hAnsi="Arial" w:cs="Arial"/>
                <w:sz w:val="20"/>
                <w:szCs w:val="20"/>
              </w:rPr>
            </w:pPr>
          </w:p>
          <w:p w14:paraId="000FA69B" w14:textId="77777777" w:rsidR="007726E7" w:rsidRPr="00A1362D" w:rsidRDefault="007726E7" w:rsidP="007726E7">
            <w:pPr>
              <w:spacing w:after="0" w:line="240" w:lineRule="auto"/>
              <w:jc w:val="both"/>
              <w:rPr>
                <w:del w:id="2112" w:author="Lacey Hofmeyer" w:date="2022-07-29T15:18:00Z"/>
                <w:rFonts w:ascii="Arial" w:hAnsi="Arial" w:cs="Arial"/>
                <w:sz w:val="20"/>
                <w:szCs w:val="20"/>
              </w:rPr>
            </w:pPr>
            <w:del w:id="2113" w:author="Lacey Hofmeyer" w:date="2022-07-29T15:18:00Z">
              <w:r w:rsidRPr="00A1362D">
                <w:rPr>
                  <w:rFonts w:ascii="Arial" w:hAnsi="Arial" w:cs="Arial"/>
                  <w:sz w:val="20"/>
                  <w:szCs w:val="20"/>
                </w:rPr>
                <w:delText>Unacceptable</w:delText>
              </w:r>
            </w:del>
          </w:p>
        </w:tc>
        <w:tc>
          <w:tcPr>
            <w:tcW w:w="6168" w:type="dxa"/>
            <w:tcBorders>
              <w:top w:val="single" w:sz="4" w:space="0" w:color="000000"/>
              <w:left w:val="single" w:sz="4" w:space="0" w:color="000000"/>
              <w:bottom w:val="single" w:sz="4" w:space="0" w:color="000000"/>
              <w:right w:val="single" w:sz="4" w:space="0" w:color="000000"/>
            </w:tcBorders>
          </w:tcPr>
          <w:p w14:paraId="737735CA" w14:textId="77777777" w:rsidR="007726E7" w:rsidRPr="00A1362D" w:rsidRDefault="007726E7" w:rsidP="007726E7">
            <w:pPr>
              <w:spacing w:after="0" w:line="240" w:lineRule="auto"/>
              <w:rPr>
                <w:del w:id="2114" w:author="Lacey Hofmeyer" w:date="2022-07-29T15:18:00Z"/>
                <w:rFonts w:ascii="Arial" w:hAnsi="Arial" w:cs="Arial"/>
                <w:sz w:val="20"/>
                <w:szCs w:val="20"/>
              </w:rPr>
            </w:pPr>
            <w:del w:id="2115" w:author="Lacey Hofmeyer" w:date="2022-07-29T15:18:00Z">
              <w:r w:rsidRPr="00A1362D">
                <w:rPr>
                  <w:rFonts w:ascii="Arial" w:hAnsi="Arial" w:cs="Arial"/>
                  <w:sz w:val="20"/>
                  <w:szCs w:val="20"/>
                </w:rPr>
                <w:delText>Unacceptable performance is demonstrated by performance levels that are clearly recognized as not meeting reasonable and minimal standards compared to other professional faculty within the College, or documentation is not provided by faculty when requested or prescribed in the evaluation process.</w:delText>
              </w:r>
            </w:del>
          </w:p>
        </w:tc>
      </w:tr>
    </w:tbl>
    <w:p w14:paraId="178BD93A" w14:textId="77777777" w:rsidR="007726E7" w:rsidRDefault="007726E7" w:rsidP="007726E7">
      <w:pPr>
        <w:spacing w:after="0" w:line="240" w:lineRule="auto"/>
        <w:jc w:val="both"/>
        <w:rPr>
          <w:del w:id="2116" w:author="Lacey Hofmeyer" w:date="2022-07-29T15:18:00Z"/>
          <w:rFonts w:ascii="Arial" w:hAnsi="Arial" w:cs="Arial"/>
          <w:sz w:val="24"/>
          <w:szCs w:val="24"/>
        </w:rPr>
      </w:pPr>
    </w:p>
    <w:p w14:paraId="6B194682" w14:textId="77777777" w:rsidR="00A1362D" w:rsidRDefault="00A1362D" w:rsidP="007726E7">
      <w:pPr>
        <w:spacing w:after="0" w:line="240" w:lineRule="auto"/>
        <w:jc w:val="both"/>
        <w:rPr>
          <w:del w:id="2117" w:author="Lacey Hofmeyer" w:date="2022-07-29T15:18:00Z"/>
          <w:rFonts w:ascii="Arial" w:hAnsi="Arial" w:cs="Arial"/>
          <w:sz w:val="24"/>
          <w:szCs w:val="24"/>
        </w:rPr>
      </w:pPr>
    </w:p>
    <w:p w14:paraId="43B2CB28" w14:textId="77777777" w:rsidR="00A1362D" w:rsidRDefault="00A1362D" w:rsidP="007726E7">
      <w:pPr>
        <w:spacing w:after="0" w:line="240" w:lineRule="auto"/>
        <w:jc w:val="both"/>
        <w:rPr>
          <w:del w:id="2118" w:author="Lacey Hofmeyer" w:date="2022-07-29T15:18:00Z"/>
          <w:rFonts w:ascii="Arial" w:hAnsi="Arial" w:cs="Arial"/>
          <w:sz w:val="24"/>
          <w:szCs w:val="24"/>
        </w:rPr>
      </w:pPr>
    </w:p>
    <w:p w14:paraId="3D28A6F5" w14:textId="77777777" w:rsidR="00A1362D" w:rsidRDefault="00A1362D" w:rsidP="007726E7">
      <w:pPr>
        <w:spacing w:after="0" w:line="240" w:lineRule="auto"/>
        <w:jc w:val="both"/>
        <w:rPr>
          <w:del w:id="2119" w:author="Lacey Hofmeyer" w:date="2022-07-29T15:18:00Z"/>
          <w:rFonts w:ascii="Arial" w:hAnsi="Arial" w:cs="Arial"/>
          <w:sz w:val="24"/>
          <w:szCs w:val="24"/>
        </w:rPr>
      </w:pPr>
    </w:p>
    <w:p w14:paraId="5B99CE48" w14:textId="77777777" w:rsidR="00A1362D" w:rsidRDefault="00A1362D" w:rsidP="007726E7">
      <w:pPr>
        <w:spacing w:after="0" w:line="240" w:lineRule="auto"/>
        <w:jc w:val="both"/>
        <w:rPr>
          <w:del w:id="2120" w:author="Lacey Hofmeyer" w:date="2022-07-29T15:18:00Z"/>
          <w:rFonts w:ascii="Arial" w:hAnsi="Arial" w:cs="Arial"/>
          <w:sz w:val="24"/>
          <w:szCs w:val="24"/>
        </w:rPr>
      </w:pPr>
    </w:p>
    <w:p w14:paraId="368B92B9" w14:textId="77777777" w:rsidR="00A1362D" w:rsidRDefault="00A1362D" w:rsidP="007726E7">
      <w:pPr>
        <w:spacing w:after="0" w:line="240" w:lineRule="auto"/>
        <w:jc w:val="both"/>
        <w:rPr>
          <w:del w:id="2121" w:author="Lacey Hofmeyer" w:date="2022-07-29T15:18:00Z"/>
          <w:rFonts w:ascii="Arial" w:hAnsi="Arial" w:cs="Arial"/>
          <w:sz w:val="24"/>
          <w:szCs w:val="24"/>
        </w:rPr>
      </w:pPr>
    </w:p>
    <w:p w14:paraId="238892A2" w14:textId="77777777" w:rsidR="00A1362D" w:rsidRDefault="00A1362D" w:rsidP="007726E7">
      <w:pPr>
        <w:spacing w:after="0" w:line="240" w:lineRule="auto"/>
        <w:jc w:val="both"/>
        <w:rPr>
          <w:del w:id="2122" w:author="Lacey Hofmeyer" w:date="2022-07-29T15:18:00Z"/>
          <w:rFonts w:ascii="Arial" w:hAnsi="Arial" w:cs="Arial"/>
          <w:sz w:val="24"/>
          <w:szCs w:val="24"/>
        </w:rPr>
      </w:pPr>
    </w:p>
    <w:p w14:paraId="496E1902" w14:textId="77777777" w:rsidR="00A1362D" w:rsidRDefault="00A1362D" w:rsidP="007726E7">
      <w:pPr>
        <w:spacing w:after="0" w:line="240" w:lineRule="auto"/>
        <w:jc w:val="both"/>
        <w:rPr>
          <w:del w:id="2123" w:author="Lacey Hofmeyer" w:date="2022-07-29T15:18:00Z"/>
          <w:rFonts w:ascii="Arial" w:hAnsi="Arial" w:cs="Arial"/>
          <w:sz w:val="24"/>
          <w:szCs w:val="24"/>
        </w:rPr>
      </w:pPr>
    </w:p>
    <w:p w14:paraId="1FC2387F" w14:textId="77777777" w:rsidR="00A1362D" w:rsidRDefault="00A1362D" w:rsidP="007726E7">
      <w:pPr>
        <w:spacing w:after="0" w:line="240" w:lineRule="auto"/>
        <w:jc w:val="both"/>
        <w:rPr>
          <w:del w:id="2124" w:author="Lacey Hofmeyer" w:date="2022-07-29T15:18:00Z"/>
          <w:rFonts w:ascii="Arial" w:hAnsi="Arial" w:cs="Arial"/>
          <w:sz w:val="24"/>
          <w:szCs w:val="24"/>
        </w:rPr>
      </w:pPr>
    </w:p>
    <w:p w14:paraId="78FE20A6" w14:textId="77777777" w:rsidR="00A1362D" w:rsidRDefault="00A1362D" w:rsidP="007726E7">
      <w:pPr>
        <w:spacing w:after="0" w:line="240" w:lineRule="auto"/>
        <w:jc w:val="both"/>
        <w:rPr>
          <w:del w:id="2125" w:author="Lacey Hofmeyer" w:date="2022-07-29T15:18:00Z"/>
          <w:rFonts w:ascii="Arial" w:hAnsi="Arial" w:cs="Arial"/>
          <w:sz w:val="24"/>
          <w:szCs w:val="24"/>
        </w:rPr>
      </w:pPr>
    </w:p>
    <w:p w14:paraId="48376934" w14:textId="77777777" w:rsidR="00A1362D" w:rsidRDefault="00A1362D" w:rsidP="007726E7">
      <w:pPr>
        <w:spacing w:after="0" w:line="240" w:lineRule="auto"/>
        <w:jc w:val="both"/>
        <w:rPr>
          <w:del w:id="2126" w:author="Lacey Hofmeyer" w:date="2022-07-29T15:18:00Z"/>
          <w:rFonts w:ascii="Arial" w:hAnsi="Arial" w:cs="Arial"/>
          <w:sz w:val="24"/>
          <w:szCs w:val="24"/>
        </w:rPr>
      </w:pPr>
    </w:p>
    <w:p w14:paraId="10CBD51F" w14:textId="77777777" w:rsidR="00A1362D" w:rsidRDefault="00A1362D" w:rsidP="007726E7">
      <w:pPr>
        <w:spacing w:after="0" w:line="240" w:lineRule="auto"/>
        <w:jc w:val="both"/>
        <w:rPr>
          <w:del w:id="2127" w:author="Lacey Hofmeyer" w:date="2022-07-29T15:18:00Z"/>
          <w:rFonts w:ascii="Arial" w:hAnsi="Arial" w:cs="Arial"/>
          <w:sz w:val="24"/>
          <w:szCs w:val="24"/>
        </w:rPr>
      </w:pPr>
    </w:p>
    <w:p w14:paraId="76BBC8F2" w14:textId="77777777" w:rsidR="00A1362D" w:rsidRPr="000841F4" w:rsidRDefault="00A1362D" w:rsidP="007726E7">
      <w:pPr>
        <w:spacing w:after="0" w:line="240" w:lineRule="auto"/>
        <w:jc w:val="both"/>
        <w:rPr>
          <w:del w:id="2128" w:author="Lacey Hofmeyer" w:date="2022-07-29T15:18:00Z"/>
          <w:rFonts w:ascii="Arial" w:hAnsi="Arial" w:cs="Arial"/>
          <w:sz w:val="24"/>
          <w:szCs w:val="24"/>
        </w:rPr>
      </w:pPr>
    </w:p>
    <w:p w14:paraId="1D18DF15" w14:textId="77777777" w:rsidR="007726E7" w:rsidRPr="000841F4" w:rsidRDefault="007726E7" w:rsidP="007726E7">
      <w:pPr>
        <w:spacing w:after="0" w:line="240" w:lineRule="auto"/>
        <w:jc w:val="both"/>
        <w:rPr>
          <w:del w:id="2129" w:author="Lacey Hofmeyer" w:date="2022-07-29T15:18:00Z"/>
          <w:rFonts w:ascii="Arial" w:hAnsi="Arial" w:cs="Arial"/>
          <w:sz w:val="24"/>
          <w:szCs w:val="24"/>
        </w:rPr>
      </w:pPr>
    </w:p>
    <w:p w14:paraId="7E901421" w14:textId="5E32E325" w:rsidR="007726E7" w:rsidRPr="000841F4" w:rsidRDefault="007726E7" w:rsidP="00EF6B3E">
      <w:pPr>
        <w:pStyle w:val="Heading2"/>
        <w:rPr>
          <w:rFonts w:cs="Arial"/>
          <w:sz w:val="24"/>
          <w:szCs w:val="24"/>
        </w:rPr>
      </w:pPr>
      <w:bookmarkStart w:id="2130" w:name="_Toc42495500"/>
      <w:del w:id="2131" w:author="Lacey Hofmeyer" w:date="2022-07-29T15:18:00Z">
        <w:r w:rsidRPr="000841F4">
          <w:rPr>
            <w:rFonts w:cs="Arial"/>
            <w:sz w:val="24"/>
            <w:szCs w:val="24"/>
          </w:rPr>
          <w:delText>G.4</w:delText>
        </w:r>
      </w:del>
      <w:bookmarkStart w:id="2132" w:name="_Toc109998878"/>
      <w:ins w:id="2133" w:author="Lacey Hofmeyer" w:date="2022-07-29T15:18:00Z">
        <w:r w:rsidRPr="000841F4">
          <w:rPr>
            <w:rFonts w:cs="Arial"/>
            <w:sz w:val="24"/>
            <w:szCs w:val="24"/>
          </w:rPr>
          <w:t>G.</w:t>
        </w:r>
        <w:r w:rsidR="00E205D0">
          <w:rPr>
            <w:rFonts w:cs="Arial"/>
            <w:sz w:val="24"/>
            <w:szCs w:val="24"/>
          </w:rPr>
          <w:t>1</w:t>
        </w:r>
      </w:ins>
      <w:r w:rsidRPr="000841F4">
        <w:rPr>
          <w:rFonts w:cs="Arial"/>
          <w:sz w:val="24"/>
          <w:szCs w:val="24"/>
        </w:rPr>
        <w:t xml:space="preserve"> </w:t>
      </w:r>
      <w:r w:rsidR="00E828ED" w:rsidRPr="000841F4">
        <w:rPr>
          <w:rFonts w:cs="Arial"/>
          <w:sz w:val="24"/>
          <w:szCs w:val="24"/>
        </w:rPr>
        <w:t>–</w:t>
      </w:r>
      <w:r w:rsidRPr="000841F4">
        <w:rPr>
          <w:rFonts w:cs="Arial"/>
          <w:sz w:val="24"/>
          <w:szCs w:val="24"/>
        </w:rPr>
        <w:t xml:space="preserve"> Mentoring</w:t>
      </w:r>
      <w:bookmarkEnd w:id="2130"/>
      <w:bookmarkEnd w:id="2132"/>
    </w:p>
    <w:p w14:paraId="78613D61" w14:textId="77777777" w:rsidR="007726E7" w:rsidRPr="000841F4" w:rsidRDefault="007726E7" w:rsidP="007726E7">
      <w:pPr>
        <w:spacing w:after="0" w:line="240" w:lineRule="auto"/>
        <w:jc w:val="both"/>
        <w:rPr>
          <w:rFonts w:ascii="Arial" w:hAnsi="Arial" w:cs="Arial"/>
          <w:sz w:val="24"/>
          <w:szCs w:val="24"/>
        </w:rPr>
      </w:pPr>
    </w:p>
    <w:p w14:paraId="43B3EFC9" w14:textId="60E93C97" w:rsidR="007726E7" w:rsidRDefault="007726E7" w:rsidP="007726E7">
      <w:pPr>
        <w:spacing w:after="0" w:line="240" w:lineRule="auto"/>
        <w:jc w:val="both"/>
        <w:rPr>
          <w:rFonts w:ascii="Arial" w:hAnsi="Arial" w:cs="Arial"/>
          <w:sz w:val="24"/>
          <w:szCs w:val="24"/>
        </w:rPr>
      </w:pPr>
      <w:r w:rsidRPr="000841F4">
        <w:rPr>
          <w:rFonts w:ascii="Arial" w:hAnsi="Arial" w:cs="Arial"/>
          <w:sz w:val="24"/>
          <w:szCs w:val="24"/>
        </w:rPr>
        <w:t xml:space="preserve">The role of the mentor is to make contact with the Adjunct before (or early in) the first semester of teaching (fall, spring, summer) to offer any assistance needed in getting started.  Subsequently, during the first half of the first semester of teaching, the mentor will schedule and complete a classroom observation of the Adjunct using </w:t>
      </w:r>
      <w:r w:rsidR="00A1362D">
        <w:rPr>
          <w:rFonts w:ascii="Arial" w:hAnsi="Arial" w:cs="Arial"/>
          <w:sz w:val="24"/>
          <w:szCs w:val="24"/>
        </w:rPr>
        <w:t>the Adjunct Classroom Observation Form (G.5)</w:t>
      </w:r>
      <w:r w:rsidRPr="000841F4">
        <w:rPr>
          <w:rFonts w:ascii="Arial" w:hAnsi="Arial" w:cs="Arial"/>
          <w:sz w:val="24"/>
          <w:szCs w:val="24"/>
        </w:rPr>
        <w:t>. A follow-up discussion will occur between the Adjunct and the mentor concerning the classroom observation. Results of the classroom observation and the follow-up discussion will be forwarded to the appropriate Associate Dean or Coordinator and the appropriate Pathway Dean. The mentor is expected to make monthly contact with the Adjunct during the first semester of teaching. Programs with specialized accreditation may decide to provide Adjunct mentors through either full-time faculty or program coordinators/administrators.</w:t>
      </w:r>
    </w:p>
    <w:p w14:paraId="6EC64977" w14:textId="619D28B2" w:rsidR="00A1362D" w:rsidRDefault="00A1362D" w:rsidP="007726E7">
      <w:pPr>
        <w:spacing w:after="0" w:line="240" w:lineRule="auto"/>
        <w:jc w:val="both"/>
        <w:rPr>
          <w:rFonts w:ascii="Arial" w:hAnsi="Arial" w:cs="Arial"/>
          <w:sz w:val="24"/>
          <w:szCs w:val="24"/>
        </w:rPr>
      </w:pPr>
    </w:p>
    <w:p w14:paraId="652F1FA9" w14:textId="10E7185F" w:rsidR="00A1362D" w:rsidRDefault="00A1362D" w:rsidP="007726E7">
      <w:pPr>
        <w:spacing w:after="0" w:line="240" w:lineRule="auto"/>
        <w:jc w:val="both"/>
        <w:rPr>
          <w:rFonts w:ascii="Arial" w:hAnsi="Arial" w:cs="Arial"/>
          <w:sz w:val="24"/>
          <w:szCs w:val="24"/>
        </w:rPr>
      </w:pPr>
    </w:p>
    <w:p w14:paraId="0C9E9E07" w14:textId="4857C3D3" w:rsidR="00A1362D" w:rsidRDefault="00A1362D" w:rsidP="007726E7">
      <w:pPr>
        <w:spacing w:after="0" w:line="240" w:lineRule="auto"/>
        <w:jc w:val="both"/>
        <w:rPr>
          <w:rFonts w:ascii="Arial" w:hAnsi="Arial" w:cs="Arial"/>
          <w:sz w:val="24"/>
          <w:szCs w:val="24"/>
        </w:rPr>
      </w:pPr>
    </w:p>
    <w:p w14:paraId="6A005449" w14:textId="593ACEAA" w:rsidR="00A1362D" w:rsidRDefault="00A1362D" w:rsidP="007726E7">
      <w:pPr>
        <w:spacing w:after="0" w:line="240" w:lineRule="auto"/>
        <w:jc w:val="both"/>
        <w:rPr>
          <w:rFonts w:ascii="Arial" w:hAnsi="Arial" w:cs="Arial"/>
          <w:sz w:val="24"/>
          <w:szCs w:val="24"/>
        </w:rPr>
      </w:pPr>
    </w:p>
    <w:p w14:paraId="40173596" w14:textId="30D34886" w:rsidR="00A1362D" w:rsidRDefault="00A1362D" w:rsidP="007726E7">
      <w:pPr>
        <w:spacing w:after="0" w:line="240" w:lineRule="auto"/>
        <w:jc w:val="both"/>
        <w:rPr>
          <w:rFonts w:ascii="Arial" w:hAnsi="Arial" w:cs="Arial"/>
          <w:sz w:val="24"/>
          <w:szCs w:val="24"/>
        </w:rPr>
      </w:pPr>
    </w:p>
    <w:p w14:paraId="34921685" w14:textId="3B22170D" w:rsidR="00A1362D" w:rsidRDefault="00A1362D" w:rsidP="007726E7">
      <w:pPr>
        <w:spacing w:after="0" w:line="240" w:lineRule="auto"/>
        <w:jc w:val="both"/>
        <w:rPr>
          <w:rFonts w:ascii="Arial" w:hAnsi="Arial" w:cs="Arial"/>
          <w:sz w:val="24"/>
          <w:szCs w:val="24"/>
        </w:rPr>
      </w:pPr>
    </w:p>
    <w:p w14:paraId="25DB2E9B" w14:textId="6388FA7E" w:rsidR="00A1362D" w:rsidRDefault="00A1362D" w:rsidP="007726E7">
      <w:pPr>
        <w:spacing w:after="0" w:line="240" w:lineRule="auto"/>
        <w:jc w:val="both"/>
        <w:rPr>
          <w:rFonts w:ascii="Arial" w:hAnsi="Arial" w:cs="Arial"/>
          <w:sz w:val="24"/>
          <w:szCs w:val="24"/>
        </w:rPr>
      </w:pPr>
    </w:p>
    <w:p w14:paraId="18FE9722" w14:textId="029ADCD0" w:rsidR="00A1362D" w:rsidRDefault="00A1362D" w:rsidP="007726E7">
      <w:pPr>
        <w:spacing w:after="0" w:line="240" w:lineRule="auto"/>
        <w:jc w:val="both"/>
        <w:rPr>
          <w:rFonts w:ascii="Arial" w:hAnsi="Arial" w:cs="Arial"/>
          <w:sz w:val="24"/>
          <w:szCs w:val="24"/>
        </w:rPr>
      </w:pPr>
    </w:p>
    <w:p w14:paraId="0A15B696" w14:textId="736C7214" w:rsidR="00A1362D" w:rsidRDefault="00A1362D" w:rsidP="007726E7">
      <w:pPr>
        <w:spacing w:after="0" w:line="240" w:lineRule="auto"/>
        <w:jc w:val="both"/>
        <w:rPr>
          <w:rFonts w:ascii="Arial" w:hAnsi="Arial" w:cs="Arial"/>
          <w:sz w:val="24"/>
          <w:szCs w:val="24"/>
        </w:rPr>
      </w:pPr>
    </w:p>
    <w:p w14:paraId="2261596F" w14:textId="4718EC46" w:rsidR="00A1362D" w:rsidRDefault="00A1362D" w:rsidP="007726E7">
      <w:pPr>
        <w:spacing w:after="0" w:line="240" w:lineRule="auto"/>
        <w:jc w:val="both"/>
        <w:rPr>
          <w:rFonts w:ascii="Arial" w:hAnsi="Arial" w:cs="Arial"/>
          <w:sz w:val="24"/>
          <w:szCs w:val="24"/>
        </w:rPr>
      </w:pPr>
    </w:p>
    <w:p w14:paraId="222D23FB" w14:textId="060C2397" w:rsidR="00A1362D" w:rsidRDefault="00A1362D" w:rsidP="007726E7">
      <w:pPr>
        <w:spacing w:after="0" w:line="240" w:lineRule="auto"/>
        <w:jc w:val="both"/>
        <w:rPr>
          <w:rFonts w:ascii="Arial" w:hAnsi="Arial" w:cs="Arial"/>
          <w:sz w:val="24"/>
          <w:szCs w:val="24"/>
        </w:rPr>
      </w:pPr>
    </w:p>
    <w:p w14:paraId="1ABE10E1" w14:textId="0539A7CE" w:rsidR="00A1362D" w:rsidRDefault="00A1362D" w:rsidP="007726E7">
      <w:pPr>
        <w:spacing w:after="0" w:line="240" w:lineRule="auto"/>
        <w:jc w:val="both"/>
        <w:rPr>
          <w:rFonts w:ascii="Arial" w:hAnsi="Arial" w:cs="Arial"/>
          <w:sz w:val="24"/>
          <w:szCs w:val="24"/>
        </w:rPr>
      </w:pPr>
    </w:p>
    <w:p w14:paraId="0FE73752" w14:textId="78479A3E" w:rsidR="00A1362D" w:rsidRDefault="00A1362D" w:rsidP="007726E7">
      <w:pPr>
        <w:spacing w:after="0" w:line="240" w:lineRule="auto"/>
        <w:jc w:val="both"/>
        <w:rPr>
          <w:rFonts w:ascii="Arial" w:hAnsi="Arial" w:cs="Arial"/>
          <w:sz w:val="24"/>
          <w:szCs w:val="24"/>
        </w:rPr>
      </w:pPr>
    </w:p>
    <w:p w14:paraId="6DF53288" w14:textId="5E261DB7" w:rsidR="00A1362D" w:rsidRDefault="00A1362D" w:rsidP="007726E7">
      <w:pPr>
        <w:spacing w:after="0" w:line="240" w:lineRule="auto"/>
        <w:jc w:val="both"/>
        <w:rPr>
          <w:rFonts w:ascii="Arial" w:hAnsi="Arial" w:cs="Arial"/>
          <w:sz w:val="24"/>
          <w:szCs w:val="24"/>
        </w:rPr>
      </w:pPr>
    </w:p>
    <w:p w14:paraId="774ED77C" w14:textId="65A64668" w:rsidR="00A1362D" w:rsidRDefault="00A1362D" w:rsidP="007726E7">
      <w:pPr>
        <w:spacing w:after="0" w:line="240" w:lineRule="auto"/>
        <w:jc w:val="both"/>
        <w:rPr>
          <w:rFonts w:ascii="Arial" w:hAnsi="Arial" w:cs="Arial"/>
          <w:sz w:val="24"/>
          <w:szCs w:val="24"/>
        </w:rPr>
      </w:pPr>
    </w:p>
    <w:p w14:paraId="36E80376" w14:textId="16419285" w:rsidR="00A1362D" w:rsidRDefault="00A1362D" w:rsidP="007726E7">
      <w:pPr>
        <w:spacing w:after="0" w:line="240" w:lineRule="auto"/>
        <w:jc w:val="both"/>
        <w:rPr>
          <w:rFonts w:ascii="Arial" w:hAnsi="Arial" w:cs="Arial"/>
          <w:sz w:val="24"/>
          <w:szCs w:val="24"/>
        </w:rPr>
      </w:pPr>
    </w:p>
    <w:p w14:paraId="6C9EA904" w14:textId="4F96768F" w:rsidR="00A1362D" w:rsidRDefault="00A1362D" w:rsidP="007726E7">
      <w:pPr>
        <w:spacing w:after="0" w:line="240" w:lineRule="auto"/>
        <w:jc w:val="both"/>
        <w:rPr>
          <w:rFonts w:ascii="Arial" w:hAnsi="Arial" w:cs="Arial"/>
          <w:sz w:val="24"/>
          <w:szCs w:val="24"/>
        </w:rPr>
      </w:pPr>
    </w:p>
    <w:p w14:paraId="5A4F1E85" w14:textId="70A3B001" w:rsidR="00A1362D" w:rsidRDefault="00A1362D" w:rsidP="007726E7">
      <w:pPr>
        <w:spacing w:after="0" w:line="240" w:lineRule="auto"/>
        <w:jc w:val="both"/>
        <w:rPr>
          <w:rFonts w:ascii="Arial" w:hAnsi="Arial" w:cs="Arial"/>
          <w:sz w:val="24"/>
          <w:szCs w:val="24"/>
        </w:rPr>
      </w:pPr>
    </w:p>
    <w:p w14:paraId="52A40FE5" w14:textId="5317A712" w:rsidR="00A1362D" w:rsidRDefault="00A1362D" w:rsidP="007726E7">
      <w:pPr>
        <w:spacing w:after="0" w:line="240" w:lineRule="auto"/>
        <w:jc w:val="both"/>
        <w:rPr>
          <w:rFonts w:ascii="Arial" w:hAnsi="Arial" w:cs="Arial"/>
          <w:sz w:val="24"/>
          <w:szCs w:val="24"/>
        </w:rPr>
      </w:pPr>
    </w:p>
    <w:p w14:paraId="4D7130A2" w14:textId="749E4D57" w:rsidR="00A1362D" w:rsidRDefault="00A1362D" w:rsidP="007726E7">
      <w:pPr>
        <w:spacing w:after="0" w:line="240" w:lineRule="auto"/>
        <w:jc w:val="both"/>
        <w:rPr>
          <w:rFonts w:ascii="Arial" w:hAnsi="Arial" w:cs="Arial"/>
          <w:sz w:val="24"/>
          <w:szCs w:val="24"/>
        </w:rPr>
      </w:pPr>
    </w:p>
    <w:p w14:paraId="7809F983" w14:textId="071C04EA" w:rsidR="00A1362D" w:rsidRDefault="00A1362D" w:rsidP="007726E7">
      <w:pPr>
        <w:spacing w:after="0" w:line="240" w:lineRule="auto"/>
        <w:jc w:val="both"/>
        <w:rPr>
          <w:rFonts w:ascii="Arial" w:hAnsi="Arial" w:cs="Arial"/>
          <w:sz w:val="24"/>
          <w:szCs w:val="24"/>
        </w:rPr>
      </w:pPr>
    </w:p>
    <w:p w14:paraId="58F53F3A" w14:textId="28976049" w:rsidR="00A1362D" w:rsidRDefault="00A1362D" w:rsidP="007726E7">
      <w:pPr>
        <w:spacing w:after="0" w:line="240" w:lineRule="auto"/>
        <w:jc w:val="both"/>
        <w:rPr>
          <w:rFonts w:ascii="Arial" w:hAnsi="Arial" w:cs="Arial"/>
          <w:sz w:val="24"/>
          <w:szCs w:val="24"/>
        </w:rPr>
      </w:pPr>
    </w:p>
    <w:p w14:paraId="5255A929" w14:textId="13C82409" w:rsidR="00A1362D" w:rsidRDefault="00A1362D" w:rsidP="007726E7">
      <w:pPr>
        <w:spacing w:after="0" w:line="240" w:lineRule="auto"/>
        <w:jc w:val="both"/>
        <w:rPr>
          <w:rFonts w:ascii="Arial" w:hAnsi="Arial" w:cs="Arial"/>
          <w:sz w:val="24"/>
          <w:szCs w:val="24"/>
        </w:rPr>
      </w:pPr>
    </w:p>
    <w:p w14:paraId="001B2FE3" w14:textId="0B919426" w:rsidR="00A1362D" w:rsidRDefault="00A1362D" w:rsidP="007726E7">
      <w:pPr>
        <w:spacing w:after="0" w:line="240" w:lineRule="auto"/>
        <w:jc w:val="both"/>
        <w:rPr>
          <w:rFonts w:ascii="Arial" w:hAnsi="Arial" w:cs="Arial"/>
          <w:sz w:val="24"/>
          <w:szCs w:val="24"/>
        </w:rPr>
      </w:pPr>
    </w:p>
    <w:p w14:paraId="6AED1DE4" w14:textId="44242E7E" w:rsidR="00A1362D" w:rsidRDefault="00A1362D" w:rsidP="007726E7">
      <w:pPr>
        <w:spacing w:after="0" w:line="240" w:lineRule="auto"/>
        <w:jc w:val="both"/>
        <w:rPr>
          <w:rFonts w:ascii="Arial" w:hAnsi="Arial" w:cs="Arial"/>
          <w:sz w:val="24"/>
          <w:szCs w:val="24"/>
        </w:rPr>
      </w:pPr>
    </w:p>
    <w:p w14:paraId="3B1863E7" w14:textId="0ED3BA2D" w:rsidR="00A1362D" w:rsidRDefault="00A1362D" w:rsidP="007726E7">
      <w:pPr>
        <w:spacing w:after="0" w:line="240" w:lineRule="auto"/>
        <w:jc w:val="both"/>
        <w:rPr>
          <w:rFonts w:ascii="Arial" w:hAnsi="Arial" w:cs="Arial"/>
          <w:sz w:val="24"/>
          <w:szCs w:val="24"/>
        </w:rPr>
      </w:pPr>
    </w:p>
    <w:p w14:paraId="6B9A0AE7" w14:textId="69D9141B" w:rsidR="00A1362D" w:rsidRDefault="00A1362D" w:rsidP="007726E7">
      <w:pPr>
        <w:spacing w:after="0" w:line="240" w:lineRule="auto"/>
        <w:jc w:val="both"/>
        <w:rPr>
          <w:rFonts w:ascii="Arial" w:hAnsi="Arial" w:cs="Arial"/>
          <w:sz w:val="24"/>
          <w:szCs w:val="24"/>
        </w:rPr>
      </w:pPr>
    </w:p>
    <w:p w14:paraId="47E53064" w14:textId="71A61D84" w:rsidR="00A1362D" w:rsidRDefault="00A1362D" w:rsidP="007726E7">
      <w:pPr>
        <w:spacing w:after="0" w:line="240" w:lineRule="auto"/>
        <w:jc w:val="both"/>
        <w:rPr>
          <w:rFonts w:ascii="Arial" w:hAnsi="Arial" w:cs="Arial"/>
          <w:sz w:val="24"/>
          <w:szCs w:val="24"/>
        </w:rPr>
      </w:pPr>
    </w:p>
    <w:p w14:paraId="0CC73C7B" w14:textId="58CCDF02" w:rsidR="00A1362D" w:rsidRDefault="00A1362D" w:rsidP="007726E7">
      <w:pPr>
        <w:spacing w:after="0" w:line="240" w:lineRule="auto"/>
        <w:jc w:val="both"/>
        <w:rPr>
          <w:rFonts w:ascii="Arial" w:hAnsi="Arial" w:cs="Arial"/>
          <w:sz w:val="24"/>
          <w:szCs w:val="24"/>
        </w:rPr>
      </w:pPr>
    </w:p>
    <w:p w14:paraId="46943302" w14:textId="521A8C8F" w:rsidR="00A1362D" w:rsidRDefault="00A1362D" w:rsidP="007726E7">
      <w:pPr>
        <w:spacing w:after="0" w:line="240" w:lineRule="auto"/>
        <w:jc w:val="both"/>
        <w:rPr>
          <w:rFonts w:ascii="Arial" w:hAnsi="Arial" w:cs="Arial"/>
          <w:sz w:val="24"/>
          <w:szCs w:val="24"/>
        </w:rPr>
      </w:pPr>
    </w:p>
    <w:p w14:paraId="5F8F1A7F" w14:textId="77777777" w:rsidR="00A1362D" w:rsidRDefault="00A1362D" w:rsidP="007726E7">
      <w:pPr>
        <w:spacing w:after="0" w:line="240" w:lineRule="auto"/>
        <w:jc w:val="both"/>
        <w:rPr>
          <w:rFonts w:ascii="Arial" w:hAnsi="Arial" w:cs="Arial"/>
          <w:sz w:val="24"/>
          <w:szCs w:val="24"/>
        </w:rPr>
      </w:pPr>
    </w:p>
    <w:p w14:paraId="2799990C" w14:textId="77777777" w:rsidR="00A1362D" w:rsidRPr="000841F4" w:rsidRDefault="00A1362D" w:rsidP="007726E7">
      <w:pPr>
        <w:spacing w:after="0" w:line="240" w:lineRule="auto"/>
        <w:jc w:val="both"/>
        <w:rPr>
          <w:rFonts w:ascii="Arial" w:hAnsi="Arial" w:cs="Arial"/>
          <w:sz w:val="24"/>
          <w:szCs w:val="24"/>
        </w:rPr>
      </w:pPr>
    </w:p>
    <w:p w14:paraId="6902C137" w14:textId="6140FD52" w:rsidR="007726E7" w:rsidRPr="000841F4" w:rsidRDefault="007726E7" w:rsidP="00EF6B3E">
      <w:pPr>
        <w:pStyle w:val="Heading2"/>
        <w:rPr>
          <w:rFonts w:cs="Arial"/>
          <w:sz w:val="24"/>
          <w:szCs w:val="24"/>
        </w:rPr>
      </w:pPr>
      <w:bookmarkStart w:id="2134" w:name="_Toc109998879"/>
      <w:bookmarkStart w:id="2135" w:name="_Toc42495501"/>
      <w:r w:rsidRPr="000841F4">
        <w:rPr>
          <w:rFonts w:cs="Arial"/>
          <w:sz w:val="24"/>
          <w:szCs w:val="24"/>
        </w:rPr>
        <w:t>G.</w:t>
      </w:r>
      <w:del w:id="2136" w:author="Lacey Hofmeyer" w:date="2022-07-29T15:18:00Z">
        <w:r w:rsidRPr="000841F4">
          <w:rPr>
            <w:rFonts w:cs="Arial"/>
            <w:sz w:val="24"/>
            <w:szCs w:val="24"/>
          </w:rPr>
          <w:delText>5</w:delText>
        </w:r>
      </w:del>
      <w:ins w:id="2137" w:author="Lacey Hofmeyer" w:date="2022-07-29T15:18:00Z">
        <w:r w:rsidR="00E205D0">
          <w:rPr>
            <w:rFonts w:cs="Arial"/>
            <w:sz w:val="24"/>
            <w:szCs w:val="24"/>
          </w:rPr>
          <w:t>2</w:t>
        </w:r>
      </w:ins>
      <w:r w:rsidRPr="000841F4">
        <w:rPr>
          <w:rFonts w:cs="Arial"/>
          <w:sz w:val="24"/>
          <w:szCs w:val="24"/>
        </w:rPr>
        <w:t xml:space="preserve"> </w:t>
      </w:r>
      <w:r w:rsidR="00E828ED" w:rsidRPr="000841F4">
        <w:rPr>
          <w:rFonts w:cs="Arial"/>
          <w:sz w:val="24"/>
          <w:szCs w:val="24"/>
        </w:rPr>
        <w:t>–</w:t>
      </w:r>
      <w:r w:rsidRPr="000841F4">
        <w:rPr>
          <w:rFonts w:cs="Arial"/>
          <w:sz w:val="24"/>
          <w:szCs w:val="24"/>
        </w:rPr>
        <w:t xml:space="preserve"> Adjunct Classroom Observation Form</w:t>
      </w:r>
      <w:bookmarkEnd w:id="2134"/>
      <w:bookmarkEnd w:id="2135"/>
      <w:r w:rsidRPr="000841F4">
        <w:rPr>
          <w:rFonts w:cs="Arial"/>
          <w:sz w:val="24"/>
          <w:szCs w:val="24"/>
        </w:rPr>
        <w:t xml:space="preserve"> </w:t>
      </w:r>
    </w:p>
    <w:p w14:paraId="29BB5AF6" w14:textId="77777777" w:rsidR="007726E7" w:rsidRPr="000841F4" w:rsidRDefault="007726E7" w:rsidP="007726E7">
      <w:pPr>
        <w:spacing w:after="0" w:line="240" w:lineRule="auto"/>
        <w:jc w:val="both"/>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5"/>
        <w:gridCol w:w="5935"/>
      </w:tblGrid>
      <w:tr w:rsidR="007726E7" w:rsidRPr="000841F4" w14:paraId="57EACAE9" w14:textId="77777777" w:rsidTr="006926DF">
        <w:tc>
          <w:tcPr>
            <w:tcW w:w="3415" w:type="dxa"/>
          </w:tcPr>
          <w:p w14:paraId="139D4C23" w14:textId="77777777" w:rsidR="007726E7" w:rsidRPr="000841F4" w:rsidRDefault="007726E7" w:rsidP="00EF6B3E">
            <w:pPr>
              <w:jc w:val="left"/>
              <w:rPr>
                <w:rFonts w:ascii="Arial" w:hAnsi="Arial" w:cs="Arial"/>
                <w:sz w:val="24"/>
                <w:szCs w:val="24"/>
              </w:rPr>
            </w:pPr>
            <w:r w:rsidRPr="000841F4">
              <w:rPr>
                <w:rFonts w:ascii="Arial" w:hAnsi="Arial" w:cs="Arial"/>
                <w:sz w:val="24"/>
                <w:szCs w:val="24"/>
              </w:rPr>
              <w:t>Name of Adjunct Instructor:</w:t>
            </w:r>
          </w:p>
        </w:tc>
        <w:tc>
          <w:tcPr>
            <w:tcW w:w="5935" w:type="dxa"/>
          </w:tcPr>
          <w:p w14:paraId="147E9A1B" w14:textId="77777777" w:rsidR="007726E7" w:rsidRPr="000841F4" w:rsidRDefault="007726E7" w:rsidP="00EF6B3E">
            <w:pPr>
              <w:jc w:val="left"/>
              <w:rPr>
                <w:rFonts w:ascii="Arial" w:hAnsi="Arial" w:cs="Arial"/>
                <w:sz w:val="24"/>
                <w:szCs w:val="24"/>
              </w:rPr>
            </w:pPr>
          </w:p>
        </w:tc>
      </w:tr>
    </w:tbl>
    <w:p w14:paraId="657722F6" w14:textId="77777777" w:rsidR="007726E7" w:rsidRPr="000841F4" w:rsidRDefault="007726E7" w:rsidP="00EF6B3E">
      <w:pPr>
        <w:spacing w:after="0" w:line="240" w:lineRule="auto"/>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74"/>
        <w:gridCol w:w="5176"/>
      </w:tblGrid>
      <w:tr w:rsidR="007726E7" w:rsidRPr="000841F4" w14:paraId="54C3227E" w14:textId="77777777" w:rsidTr="006926DF">
        <w:tc>
          <w:tcPr>
            <w:tcW w:w="4698" w:type="dxa"/>
          </w:tcPr>
          <w:p w14:paraId="26851ACD" w14:textId="77777777" w:rsidR="007726E7" w:rsidRPr="000841F4" w:rsidRDefault="007726E7" w:rsidP="00EF6B3E">
            <w:pPr>
              <w:jc w:val="left"/>
              <w:rPr>
                <w:rFonts w:ascii="Arial" w:hAnsi="Arial" w:cs="Arial"/>
                <w:sz w:val="24"/>
                <w:szCs w:val="24"/>
              </w:rPr>
            </w:pPr>
            <w:r w:rsidRPr="000841F4">
              <w:rPr>
                <w:rFonts w:ascii="Arial" w:hAnsi="Arial" w:cs="Arial"/>
                <w:sz w:val="24"/>
                <w:szCs w:val="24"/>
              </w:rPr>
              <w:t>Name of Dean/Associate Dean/ Mentor:</w:t>
            </w:r>
          </w:p>
        </w:tc>
        <w:tc>
          <w:tcPr>
            <w:tcW w:w="6318" w:type="dxa"/>
          </w:tcPr>
          <w:p w14:paraId="5B61DF5F" w14:textId="77777777" w:rsidR="007726E7" w:rsidRPr="000841F4" w:rsidRDefault="007726E7" w:rsidP="00EF6B3E">
            <w:pPr>
              <w:jc w:val="left"/>
              <w:rPr>
                <w:rFonts w:ascii="Arial" w:hAnsi="Arial" w:cs="Arial"/>
                <w:sz w:val="24"/>
                <w:szCs w:val="24"/>
              </w:rPr>
            </w:pPr>
          </w:p>
        </w:tc>
      </w:tr>
    </w:tbl>
    <w:p w14:paraId="5D0F1397" w14:textId="5649B177" w:rsidR="007726E7" w:rsidRPr="000841F4" w:rsidRDefault="007726E7" w:rsidP="007726E7">
      <w:pPr>
        <w:spacing w:after="0" w:line="240" w:lineRule="auto"/>
        <w:jc w:val="both"/>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5"/>
        <w:gridCol w:w="2104"/>
        <w:gridCol w:w="2107"/>
        <w:gridCol w:w="2614"/>
      </w:tblGrid>
      <w:tr w:rsidR="007726E7" w:rsidRPr="000841F4" w14:paraId="031F34E2" w14:textId="77777777" w:rsidTr="006926DF">
        <w:tc>
          <w:tcPr>
            <w:tcW w:w="2898" w:type="dxa"/>
          </w:tcPr>
          <w:p w14:paraId="266F5D33" w14:textId="77777777" w:rsidR="007726E7" w:rsidRPr="000841F4" w:rsidRDefault="007726E7" w:rsidP="00EF6B3E">
            <w:pPr>
              <w:jc w:val="left"/>
              <w:rPr>
                <w:rFonts w:ascii="Arial" w:hAnsi="Arial" w:cs="Arial"/>
                <w:sz w:val="24"/>
                <w:szCs w:val="24"/>
              </w:rPr>
            </w:pPr>
            <w:r w:rsidRPr="000841F4">
              <w:rPr>
                <w:rFonts w:ascii="Arial" w:hAnsi="Arial" w:cs="Arial"/>
                <w:sz w:val="24"/>
                <w:szCs w:val="24"/>
              </w:rPr>
              <w:t>Course Prefix and Section Number:</w:t>
            </w:r>
          </w:p>
        </w:tc>
        <w:tc>
          <w:tcPr>
            <w:tcW w:w="2610" w:type="dxa"/>
          </w:tcPr>
          <w:p w14:paraId="19574319" w14:textId="77777777" w:rsidR="007726E7" w:rsidRPr="000841F4" w:rsidRDefault="007726E7" w:rsidP="007726E7">
            <w:pPr>
              <w:rPr>
                <w:rFonts w:ascii="Arial" w:hAnsi="Arial" w:cs="Arial"/>
                <w:sz w:val="24"/>
                <w:szCs w:val="24"/>
              </w:rPr>
            </w:pPr>
          </w:p>
        </w:tc>
        <w:tc>
          <w:tcPr>
            <w:tcW w:w="2250" w:type="dxa"/>
          </w:tcPr>
          <w:p w14:paraId="43B5DA31" w14:textId="77777777" w:rsidR="007726E7" w:rsidRPr="000841F4" w:rsidRDefault="007726E7" w:rsidP="007726E7">
            <w:pPr>
              <w:rPr>
                <w:rFonts w:ascii="Arial" w:hAnsi="Arial" w:cs="Arial"/>
                <w:sz w:val="24"/>
                <w:szCs w:val="24"/>
              </w:rPr>
            </w:pPr>
            <w:r w:rsidRPr="000841F4">
              <w:rPr>
                <w:rFonts w:ascii="Arial" w:hAnsi="Arial" w:cs="Arial"/>
                <w:sz w:val="24"/>
                <w:szCs w:val="24"/>
              </w:rPr>
              <w:t>Date of Observation:</w:t>
            </w:r>
          </w:p>
        </w:tc>
        <w:tc>
          <w:tcPr>
            <w:tcW w:w="3258" w:type="dxa"/>
          </w:tcPr>
          <w:p w14:paraId="328067E9" w14:textId="77777777" w:rsidR="007726E7" w:rsidRPr="000841F4" w:rsidRDefault="007726E7" w:rsidP="007726E7">
            <w:pPr>
              <w:jc w:val="both"/>
              <w:rPr>
                <w:rFonts w:ascii="Arial" w:hAnsi="Arial" w:cs="Arial"/>
                <w:sz w:val="24"/>
                <w:szCs w:val="24"/>
              </w:rPr>
            </w:pPr>
          </w:p>
        </w:tc>
      </w:tr>
    </w:tbl>
    <w:p w14:paraId="5F3C7068" w14:textId="77777777" w:rsidR="007726E7" w:rsidRPr="000841F4" w:rsidRDefault="007726E7" w:rsidP="007726E7">
      <w:pPr>
        <w:spacing w:after="0" w:line="240" w:lineRule="auto"/>
        <w:jc w:val="both"/>
        <w:rPr>
          <w:rFonts w:ascii="Arial" w:hAnsi="Arial" w:cs="Arial"/>
          <w:sz w:val="24"/>
          <w:szCs w:val="24"/>
        </w:rPr>
      </w:pPr>
    </w:p>
    <w:p w14:paraId="2CB1295D" w14:textId="77777777" w:rsidR="007726E7" w:rsidRPr="000841F4" w:rsidRDefault="007726E7" w:rsidP="007726E7">
      <w:pPr>
        <w:spacing w:after="0" w:line="240" w:lineRule="auto"/>
        <w:jc w:val="both"/>
        <w:rPr>
          <w:rFonts w:ascii="Arial" w:hAnsi="Arial" w:cs="Arial"/>
          <w:sz w:val="24"/>
          <w:szCs w:val="24"/>
        </w:rPr>
      </w:pPr>
    </w:p>
    <w:p w14:paraId="238CAEA0"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S = Strength, ME= Meets Expectations, IO = Improvement Opportunity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5"/>
        <w:gridCol w:w="739"/>
        <w:gridCol w:w="922"/>
        <w:gridCol w:w="904"/>
      </w:tblGrid>
      <w:tr w:rsidR="007726E7" w:rsidRPr="000841F4" w14:paraId="67971F21" w14:textId="77777777" w:rsidTr="006926DF">
        <w:tc>
          <w:tcPr>
            <w:tcW w:w="7848" w:type="dxa"/>
          </w:tcPr>
          <w:p w14:paraId="671401CB"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Criteria</w:t>
            </w:r>
          </w:p>
        </w:tc>
        <w:tc>
          <w:tcPr>
            <w:tcW w:w="810" w:type="dxa"/>
          </w:tcPr>
          <w:p w14:paraId="0595C881" w14:textId="77777777" w:rsidR="007726E7" w:rsidRPr="000841F4" w:rsidRDefault="007726E7" w:rsidP="00C13C7A">
            <w:pPr>
              <w:spacing w:after="0" w:line="240" w:lineRule="auto"/>
              <w:jc w:val="center"/>
              <w:rPr>
                <w:rFonts w:ascii="Arial" w:hAnsi="Arial" w:cs="Arial"/>
                <w:sz w:val="24"/>
                <w:szCs w:val="24"/>
              </w:rPr>
            </w:pPr>
            <w:r w:rsidRPr="000841F4">
              <w:rPr>
                <w:rFonts w:ascii="Arial" w:hAnsi="Arial" w:cs="Arial"/>
                <w:sz w:val="24"/>
                <w:szCs w:val="24"/>
              </w:rPr>
              <w:t>S</w:t>
            </w:r>
          </w:p>
        </w:tc>
        <w:tc>
          <w:tcPr>
            <w:tcW w:w="990" w:type="dxa"/>
          </w:tcPr>
          <w:p w14:paraId="5E39A4B9" w14:textId="77777777" w:rsidR="007726E7" w:rsidRPr="000841F4" w:rsidRDefault="007726E7" w:rsidP="00C13C7A">
            <w:pPr>
              <w:spacing w:after="0" w:line="240" w:lineRule="auto"/>
              <w:jc w:val="center"/>
              <w:rPr>
                <w:rFonts w:ascii="Arial" w:hAnsi="Arial" w:cs="Arial"/>
                <w:sz w:val="24"/>
                <w:szCs w:val="24"/>
              </w:rPr>
            </w:pPr>
            <w:r w:rsidRPr="000841F4">
              <w:rPr>
                <w:rFonts w:ascii="Arial" w:hAnsi="Arial" w:cs="Arial"/>
                <w:sz w:val="24"/>
                <w:szCs w:val="24"/>
              </w:rPr>
              <w:t>ME</w:t>
            </w:r>
          </w:p>
        </w:tc>
        <w:tc>
          <w:tcPr>
            <w:tcW w:w="990" w:type="dxa"/>
          </w:tcPr>
          <w:p w14:paraId="64713F52" w14:textId="77777777" w:rsidR="007726E7" w:rsidRPr="000841F4" w:rsidRDefault="007726E7" w:rsidP="00C13C7A">
            <w:pPr>
              <w:spacing w:after="0" w:line="240" w:lineRule="auto"/>
              <w:jc w:val="center"/>
              <w:rPr>
                <w:rFonts w:ascii="Arial" w:hAnsi="Arial" w:cs="Arial"/>
                <w:sz w:val="24"/>
                <w:szCs w:val="24"/>
              </w:rPr>
            </w:pPr>
            <w:r w:rsidRPr="000841F4">
              <w:rPr>
                <w:rFonts w:ascii="Arial" w:hAnsi="Arial" w:cs="Arial"/>
                <w:sz w:val="24"/>
                <w:szCs w:val="24"/>
              </w:rPr>
              <w:t>IO</w:t>
            </w:r>
          </w:p>
        </w:tc>
      </w:tr>
      <w:tr w:rsidR="007726E7" w:rsidRPr="000841F4" w14:paraId="0A18CA77" w14:textId="77777777" w:rsidTr="006926DF">
        <w:tc>
          <w:tcPr>
            <w:tcW w:w="7848" w:type="dxa"/>
            <w:shd w:val="clear" w:color="auto" w:fill="B8CCE4"/>
          </w:tcPr>
          <w:p w14:paraId="2B9215DF" w14:textId="657283BA"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Adjunct appears well prepared and has all necessary teaching materials, equipment, and visual aids</w:t>
            </w:r>
            <w:r w:rsidR="00C13C7A" w:rsidRPr="000841F4">
              <w:rPr>
                <w:rFonts w:ascii="Arial" w:hAnsi="Arial" w:cs="Arial"/>
                <w:sz w:val="24"/>
                <w:szCs w:val="24"/>
              </w:rPr>
              <w:t>.</w:t>
            </w:r>
          </w:p>
        </w:tc>
        <w:tc>
          <w:tcPr>
            <w:tcW w:w="810" w:type="dxa"/>
            <w:vAlign w:val="center"/>
          </w:tcPr>
          <w:p w14:paraId="1E5DE089"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127B970D"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2A5E98CD" w14:textId="77777777" w:rsidR="007726E7" w:rsidRPr="000841F4" w:rsidRDefault="007726E7" w:rsidP="007726E7">
            <w:pPr>
              <w:spacing w:after="0" w:line="240" w:lineRule="auto"/>
              <w:jc w:val="both"/>
              <w:rPr>
                <w:rFonts w:ascii="Arial" w:hAnsi="Arial" w:cs="Arial"/>
                <w:sz w:val="24"/>
                <w:szCs w:val="24"/>
              </w:rPr>
            </w:pPr>
          </w:p>
        </w:tc>
      </w:tr>
    </w:tbl>
    <w:p w14:paraId="741BF079"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Comments:</w:t>
      </w:r>
    </w:p>
    <w:p w14:paraId="6EE54977" w14:textId="77777777" w:rsidR="007726E7" w:rsidRPr="000841F4" w:rsidRDefault="007726E7" w:rsidP="007726E7">
      <w:pPr>
        <w:spacing w:after="0" w:line="240" w:lineRule="auto"/>
        <w:jc w:val="both"/>
        <w:rPr>
          <w:rFonts w:ascii="Arial" w:hAnsi="Arial" w:cs="Arial"/>
          <w:sz w:val="24"/>
          <w:szCs w:val="24"/>
        </w:rPr>
      </w:pPr>
    </w:p>
    <w:p w14:paraId="6D404FA4"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9"/>
        <w:gridCol w:w="719"/>
        <w:gridCol w:w="871"/>
        <w:gridCol w:w="871"/>
      </w:tblGrid>
      <w:tr w:rsidR="007726E7" w:rsidRPr="000841F4" w14:paraId="3B32B6D0" w14:textId="77777777" w:rsidTr="006926DF">
        <w:tc>
          <w:tcPr>
            <w:tcW w:w="7848" w:type="dxa"/>
            <w:shd w:val="clear" w:color="auto" w:fill="B8CCE4"/>
          </w:tcPr>
          <w:p w14:paraId="573C38B1" w14:textId="75347545"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Adjunct demonstrates a depth of knowledge of subject and material</w:t>
            </w:r>
            <w:r w:rsidR="00C13C7A" w:rsidRPr="000841F4">
              <w:rPr>
                <w:rFonts w:ascii="Arial" w:hAnsi="Arial" w:cs="Arial"/>
                <w:sz w:val="24"/>
                <w:szCs w:val="24"/>
              </w:rPr>
              <w:t>.</w:t>
            </w:r>
            <w:r w:rsidRPr="000841F4">
              <w:rPr>
                <w:rFonts w:ascii="Arial" w:hAnsi="Arial" w:cs="Arial"/>
                <w:sz w:val="24"/>
                <w:szCs w:val="24"/>
              </w:rPr>
              <w:t xml:space="preserve"> </w:t>
            </w:r>
          </w:p>
        </w:tc>
        <w:tc>
          <w:tcPr>
            <w:tcW w:w="810" w:type="dxa"/>
            <w:vAlign w:val="center"/>
          </w:tcPr>
          <w:p w14:paraId="3C57D0B8"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0FEEE456"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5ABA6147" w14:textId="77777777" w:rsidR="007726E7" w:rsidRPr="000841F4" w:rsidRDefault="007726E7" w:rsidP="007726E7">
            <w:pPr>
              <w:spacing w:after="0" w:line="240" w:lineRule="auto"/>
              <w:jc w:val="both"/>
              <w:rPr>
                <w:rFonts w:ascii="Arial" w:hAnsi="Arial" w:cs="Arial"/>
                <w:sz w:val="24"/>
                <w:szCs w:val="24"/>
              </w:rPr>
            </w:pPr>
          </w:p>
        </w:tc>
      </w:tr>
    </w:tbl>
    <w:p w14:paraId="239C111F"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Comments:</w:t>
      </w:r>
    </w:p>
    <w:p w14:paraId="354997A5" w14:textId="77777777" w:rsidR="007726E7" w:rsidRPr="000841F4" w:rsidRDefault="007726E7" w:rsidP="007726E7">
      <w:pPr>
        <w:spacing w:after="0" w:line="240" w:lineRule="auto"/>
        <w:jc w:val="both"/>
        <w:rPr>
          <w:rFonts w:ascii="Arial" w:hAnsi="Arial" w:cs="Arial"/>
          <w:sz w:val="24"/>
          <w:szCs w:val="24"/>
        </w:rPr>
      </w:pPr>
    </w:p>
    <w:p w14:paraId="634B766C"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6"/>
        <w:gridCol w:w="720"/>
        <w:gridCol w:w="872"/>
        <w:gridCol w:w="872"/>
      </w:tblGrid>
      <w:tr w:rsidR="007726E7" w:rsidRPr="000841F4" w14:paraId="1C40CC5D" w14:textId="77777777" w:rsidTr="006926DF">
        <w:tc>
          <w:tcPr>
            <w:tcW w:w="7848" w:type="dxa"/>
            <w:shd w:val="clear" w:color="auto" w:fill="B8CCE4"/>
          </w:tcPr>
          <w:p w14:paraId="610AF323" w14:textId="7883DE2F"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Adjunct holds the attention of the students and uses class time productively</w:t>
            </w:r>
            <w:r w:rsidR="00C13C7A" w:rsidRPr="000841F4">
              <w:rPr>
                <w:rFonts w:ascii="Arial" w:hAnsi="Arial" w:cs="Arial"/>
                <w:sz w:val="24"/>
                <w:szCs w:val="24"/>
              </w:rPr>
              <w:t>.</w:t>
            </w:r>
          </w:p>
        </w:tc>
        <w:tc>
          <w:tcPr>
            <w:tcW w:w="810" w:type="dxa"/>
            <w:vAlign w:val="center"/>
          </w:tcPr>
          <w:p w14:paraId="7C1E60C0"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34729A31"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2B9207C5" w14:textId="77777777" w:rsidR="007726E7" w:rsidRPr="000841F4" w:rsidRDefault="007726E7" w:rsidP="007726E7">
            <w:pPr>
              <w:spacing w:after="0" w:line="240" w:lineRule="auto"/>
              <w:jc w:val="both"/>
              <w:rPr>
                <w:rFonts w:ascii="Arial" w:hAnsi="Arial" w:cs="Arial"/>
                <w:sz w:val="24"/>
                <w:szCs w:val="24"/>
              </w:rPr>
            </w:pPr>
          </w:p>
        </w:tc>
      </w:tr>
    </w:tbl>
    <w:p w14:paraId="7CECBD4F"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Comments:</w:t>
      </w:r>
    </w:p>
    <w:p w14:paraId="21278260" w14:textId="77777777" w:rsidR="007726E7" w:rsidRPr="000841F4" w:rsidRDefault="007726E7" w:rsidP="007726E7">
      <w:pPr>
        <w:spacing w:after="0" w:line="240" w:lineRule="auto"/>
        <w:jc w:val="both"/>
        <w:rPr>
          <w:rFonts w:ascii="Arial" w:hAnsi="Arial" w:cs="Arial"/>
          <w:sz w:val="24"/>
          <w:szCs w:val="24"/>
        </w:rPr>
      </w:pPr>
    </w:p>
    <w:p w14:paraId="03C16E53"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7"/>
        <w:gridCol w:w="717"/>
        <w:gridCol w:w="868"/>
        <w:gridCol w:w="868"/>
      </w:tblGrid>
      <w:tr w:rsidR="007726E7" w:rsidRPr="000841F4" w14:paraId="6549FAE6" w14:textId="77777777" w:rsidTr="006926DF">
        <w:tc>
          <w:tcPr>
            <w:tcW w:w="7848" w:type="dxa"/>
            <w:shd w:val="clear" w:color="auto" w:fill="B8CCE4"/>
          </w:tcPr>
          <w:p w14:paraId="2EB22AA3" w14:textId="75EFB6AB"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Adjunct presents material in a logical and understandable sequence</w:t>
            </w:r>
            <w:r w:rsidR="00C13C7A" w:rsidRPr="000841F4">
              <w:rPr>
                <w:rFonts w:ascii="Arial" w:hAnsi="Arial" w:cs="Arial"/>
                <w:sz w:val="24"/>
                <w:szCs w:val="24"/>
              </w:rPr>
              <w:t>.</w:t>
            </w:r>
          </w:p>
        </w:tc>
        <w:tc>
          <w:tcPr>
            <w:tcW w:w="810" w:type="dxa"/>
            <w:vAlign w:val="center"/>
          </w:tcPr>
          <w:p w14:paraId="041A89CF"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09256E78"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7C0BA1C5" w14:textId="77777777" w:rsidR="007726E7" w:rsidRPr="000841F4" w:rsidRDefault="007726E7" w:rsidP="007726E7">
            <w:pPr>
              <w:spacing w:after="0" w:line="240" w:lineRule="auto"/>
              <w:jc w:val="both"/>
              <w:rPr>
                <w:rFonts w:ascii="Arial" w:hAnsi="Arial" w:cs="Arial"/>
                <w:sz w:val="24"/>
                <w:szCs w:val="24"/>
              </w:rPr>
            </w:pPr>
          </w:p>
        </w:tc>
      </w:tr>
    </w:tbl>
    <w:p w14:paraId="622B3EF7"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Comments:</w:t>
      </w:r>
    </w:p>
    <w:p w14:paraId="301B7BC6" w14:textId="77777777" w:rsidR="007726E7" w:rsidRPr="000841F4" w:rsidRDefault="007726E7" w:rsidP="007726E7">
      <w:pPr>
        <w:spacing w:after="0" w:line="240" w:lineRule="auto"/>
        <w:jc w:val="both"/>
        <w:rPr>
          <w:rFonts w:ascii="Arial" w:hAnsi="Arial" w:cs="Arial"/>
          <w:sz w:val="24"/>
          <w:szCs w:val="24"/>
        </w:rPr>
      </w:pPr>
    </w:p>
    <w:p w14:paraId="29681FF1"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1"/>
        <w:gridCol w:w="721"/>
        <w:gridCol w:w="874"/>
        <w:gridCol w:w="874"/>
      </w:tblGrid>
      <w:tr w:rsidR="007726E7" w:rsidRPr="000841F4" w14:paraId="7D6ED364" w14:textId="77777777" w:rsidTr="006926DF">
        <w:tc>
          <w:tcPr>
            <w:tcW w:w="7848" w:type="dxa"/>
            <w:shd w:val="clear" w:color="auto" w:fill="B8CCE4"/>
          </w:tcPr>
          <w:p w14:paraId="1A9E1F32" w14:textId="083FB93B"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Adjunct uses relevant examples or illustrations which add clarity to subject material</w:t>
            </w:r>
            <w:r w:rsidR="00C13C7A" w:rsidRPr="000841F4">
              <w:rPr>
                <w:rFonts w:ascii="Arial" w:hAnsi="Arial" w:cs="Arial"/>
                <w:sz w:val="24"/>
                <w:szCs w:val="24"/>
              </w:rPr>
              <w:t>.</w:t>
            </w:r>
          </w:p>
        </w:tc>
        <w:tc>
          <w:tcPr>
            <w:tcW w:w="810" w:type="dxa"/>
            <w:vAlign w:val="center"/>
          </w:tcPr>
          <w:p w14:paraId="3F1F6EF2"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33F01314" w14:textId="77777777" w:rsidR="007726E7" w:rsidRPr="000841F4" w:rsidRDefault="007726E7" w:rsidP="007726E7">
            <w:pPr>
              <w:spacing w:after="0" w:line="240" w:lineRule="auto"/>
              <w:jc w:val="both"/>
              <w:rPr>
                <w:rFonts w:ascii="Arial" w:hAnsi="Arial" w:cs="Arial"/>
                <w:sz w:val="24"/>
                <w:szCs w:val="24"/>
              </w:rPr>
            </w:pPr>
          </w:p>
        </w:tc>
        <w:tc>
          <w:tcPr>
            <w:tcW w:w="990" w:type="dxa"/>
            <w:vAlign w:val="center"/>
          </w:tcPr>
          <w:p w14:paraId="1C18C5F4" w14:textId="77777777" w:rsidR="007726E7" w:rsidRPr="000841F4" w:rsidRDefault="007726E7" w:rsidP="007726E7">
            <w:pPr>
              <w:spacing w:after="0" w:line="240" w:lineRule="auto"/>
              <w:jc w:val="both"/>
              <w:rPr>
                <w:rFonts w:ascii="Arial" w:hAnsi="Arial" w:cs="Arial"/>
                <w:sz w:val="24"/>
                <w:szCs w:val="24"/>
              </w:rPr>
            </w:pPr>
          </w:p>
        </w:tc>
      </w:tr>
    </w:tbl>
    <w:p w14:paraId="1FB0948C" w14:textId="77777777" w:rsidR="007726E7" w:rsidRPr="000841F4" w:rsidRDefault="007726E7" w:rsidP="007726E7">
      <w:pPr>
        <w:spacing w:after="0" w:line="240" w:lineRule="auto"/>
        <w:jc w:val="both"/>
        <w:rPr>
          <w:rFonts w:ascii="Arial" w:hAnsi="Arial" w:cs="Arial"/>
          <w:sz w:val="24"/>
          <w:szCs w:val="24"/>
        </w:rPr>
      </w:pPr>
      <w:r w:rsidRPr="000841F4">
        <w:rPr>
          <w:rFonts w:ascii="Arial" w:hAnsi="Arial" w:cs="Arial"/>
          <w:sz w:val="24"/>
          <w:szCs w:val="24"/>
        </w:rPr>
        <w:t>Comments:</w:t>
      </w:r>
    </w:p>
    <w:p w14:paraId="543F8404"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87"/>
        <w:gridCol w:w="735"/>
        <w:gridCol w:w="923"/>
        <w:gridCol w:w="905"/>
      </w:tblGrid>
      <w:tr w:rsidR="007726E7" w:rsidRPr="000841F4" w14:paraId="3EC9A48B" w14:textId="77777777" w:rsidTr="006926DF">
        <w:tc>
          <w:tcPr>
            <w:tcW w:w="6787" w:type="dxa"/>
            <w:shd w:val="clear" w:color="auto" w:fill="B8CCE4"/>
          </w:tcPr>
          <w:p w14:paraId="23B88065" w14:textId="0FB1D0B2"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br w:type="page"/>
              <w:t>Adjunct uses challenging, higher-order questions or problems to explore course material</w:t>
            </w:r>
            <w:r w:rsidR="00C13C7A" w:rsidRPr="000841F4">
              <w:rPr>
                <w:rFonts w:ascii="Arial" w:hAnsi="Arial" w:cs="Arial"/>
                <w:sz w:val="24"/>
                <w:szCs w:val="24"/>
              </w:rPr>
              <w:t>.</w:t>
            </w:r>
          </w:p>
        </w:tc>
        <w:tc>
          <w:tcPr>
            <w:tcW w:w="735" w:type="dxa"/>
            <w:vAlign w:val="center"/>
          </w:tcPr>
          <w:p w14:paraId="78226E97" w14:textId="77777777" w:rsidR="007726E7" w:rsidRPr="000841F4" w:rsidRDefault="007726E7" w:rsidP="007726E7">
            <w:pPr>
              <w:spacing w:after="0" w:line="240" w:lineRule="auto"/>
              <w:jc w:val="center"/>
              <w:rPr>
                <w:rFonts w:ascii="Arial" w:hAnsi="Arial" w:cs="Arial"/>
                <w:sz w:val="24"/>
                <w:szCs w:val="24"/>
              </w:rPr>
            </w:pPr>
          </w:p>
        </w:tc>
        <w:tc>
          <w:tcPr>
            <w:tcW w:w="923" w:type="dxa"/>
            <w:vAlign w:val="center"/>
          </w:tcPr>
          <w:p w14:paraId="5BF99722" w14:textId="77777777" w:rsidR="007726E7" w:rsidRPr="000841F4" w:rsidRDefault="007726E7" w:rsidP="007726E7">
            <w:pPr>
              <w:spacing w:after="0" w:line="240" w:lineRule="auto"/>
              <w:jc w:val="center"/>
              <w:rPr>
                <w:rFonts w:ascii="Arial" w:hAnsi="Arial" w:cs="Arial"/>
                <w:sz w:val="24"/>
                <w:szCs w:val="24"/>
              </w:rPr>
            </w:pPr>
          </w:p>
        </w:tc>
        <w:tc>
          <w:tcPr>
            <w:tcW w:w="905" w:type="dxa"/>
            <w:vAlign w:val="center"/>
          </w:tcPr>
          <w:p w14:paraId="1127CBFF" w14:textId="77777777" w:rsidR="007726E7" w:rsidRPr="000841F4" w:rsidRDefault="007726E7" w:rsidP="007726E7">
            <w:pPr>
              <w:spacing w:after="0" w:line="240" w:lineRule="auto"/>
              <w:jc w:val="center"/>
              <w:rPr>
                <w:rFonts w:ascii="Arial" w:hAnsi="Arial" w:cs="Arial"/>
                <w:sz w:val="24"/>
                <w:szCs w:val="24"/>
              </w:rPr>
            </w:pPr>
          </w:p>
        </w:tc>
      </w:tr>
    </w:tbl>
    <w:p w14:paraId="58BA3718"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Comments:</w:t>
      </w:r>
    </w:p>
    <w:p w14:paraId="7AE0824F" w14:textId="77777777" w:rsidR="007726E7" w:rsidRPr="000841F4" w:rsidRDefault="007726E7" w:rsidP="007726E7">
      <w:pPr>
        <w:spacing w:after="0" w:line="240" w:lineRule="auto"/>
        <w:jc w:val="both"/>
        <w:rPr>
          <w:rFonts w:ascii="Arial" w:hAnsi="Arial" w:cs="Arial"/>
          <w:sz w:val="24"/>
          <w:szCs w:val="24"/>
        </w:rPr>
      </w:pPr>
    </w:p>
    <w:p w14:paraId="11F414CD"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4"/>
        <w:gridCol w:w="720"/>
        <w:gridCol w:w="873"/>
        <w:gridCol w:w="873"/>
      </w:tblGrid>
      <w:tr w:rsidR="007726E7" w:rsidRPr="000841F4" w14:paraId="1821AD5E" w14:textId="77777777" w:rsidTr="006926DF">
        <w:tc>
          <w:tcPr>
            <w:tcW w:w="7848" w:type="dxa"/>
            <w:shd w:val="clear" w:color="auto" w:fill="B8CCE4"/>
          </w:tcPr>
          <w:p w14:paraId="5BCEB8F0" w14:textId="33A00259"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Adjunct encourages student engagement through questioning techniques and discussion</w:t>
            </w:r>
            <w:r w:rsidR="00C13C7A" w:rsidRPr="000841F4">
              <w:rPr>
                <w:rFonts w:ascii="Arial" w:hAnsi="Arial" w:cs="Arial"/>
                <w:sz w:val="24"/>
                <w:szCs w:val="24"/>
              </w:rPr>
              <w:t>.</w:t>
            </w:r>
          </w:p>
        </w:tc>
        <w:tc>
          <w:tcPr>
            <w:tcW w:w="810" w:type="dxa"/>
            <w:vAlign w:val="center"/>
          </w:tcPr>
          <w:p w14:paraId="2499BF6F" w14:textId="77777777" w:rsidR="007726E7" w:rsidRPr="000841F4" w:rsidRDefault="007726E7" w:rsidP="007726E7">
            <w:pPr>
              <w:spacing w:after="0" w:line="240" w:lineRule="auto"/>
              <w:rPr>
                <w:rFonts w:ascii="Arial" w:hAnsi="Arial" w:cs="Arial"/>
                <w:sz w:val="24"/>
                <w:szCs w:val="24"/>
              </w:rPr>
            </w:pPr>
          </w:p>
        </w:tc>
        <w:tc>
          <w:tcPr>
            <w:tcW w:w="990" w:type="dxa"/>
            <w:vAlign w:val="center"/>
          </w:tcPr>
          <w:p w14:paraId="3951BC8C" w14:textId="77777777" w:rsidR="007726E7" w:rsidRPr="000841F4" w:rsidRDefault="007726E7" w:rsidP="007726E7">
            <w:pPr>
              <w:spacing w:after="0" w:line="240" w:lineRule="auto"/>
              <w:rPr>
                <w:rFonts w:ascii="Arial" w:hAnsi="Arial" w:cs="Arial"/>
                <w:sz w:val="24"/>
                <w:szCs w:val="24"/>
              </w:rPr>
            </w:pPr>
          </w:p>
        </w:tc>
        <w:tc>
          <w:tcPr>
            <w:tcW w:w="990" w:type="dxa"/>
            <w:vAlign w:val="center"/>
          </w:tcPr>
          <w:p w14:paraId="0FBB1BAE" w14:textId="77777777" w:rsidR="007726E7" w:rsidRPr="000841F4" w:rsidRDefault="007726E7" w:rsidP="007726E7">
            <w:pPr>
              <w:spacing w:after="0" w:line="240" w:lineRule="auto"/>
              <w:rPr>
                <w:rFonts w:ascii="Arial" w:hAnsi="Arial" w:cs="Arial"/>
                <w:sz w:val="24"/>
                <w:szCs w:val="24"/>
              </w:rPr>
            </w:pPr>
          </w:p>
        </w:tc>
      </w:tr>
    </w:tbl>
    <w:p w14:paraId="5F04A9BE"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Comments:</w:t>
      </w:r>
    </w:p>
    <w:p w14:paraId="50F0B983" w14:textId="77777777" w:rsidR="007726E7" w:rsidRPr="000841F4" w:rsidRDefault="007726E7" w:rsidP="007726E7">
      <w:pPr>
        <w:spacing w:after="0" w:line="240" w:lineRule="auto"/>
        <w:jc w:val="both"/>
        <w:rPr>
          <w:rFonts w:ascii="Arial" w:hAnsi="Arial" w:cs="Arial"/>
          <w:sz w:val="24"/>
          <w:szCs w:val="24"/>
        </w:rPr>
      </w:pPr>
    </w:p>
    <w:p w14:paraId="3E09A81D"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3"/>
        <w:gridCol w:w="721"/>
        <w:gridCol w:w="873"/>
        <w:gridCol w:w="873"/>
      </w:tblGrid>
      <w:tr w:rsidR="007726E7" w:rsidRPr="000841F4" w14:paraId="5E521039" w14:textId="77777777" w:rsidTr="006926DF">
        <w:tc>
          <w:tcPr>
            <w:tcW w:w="7848" w:type="dxa"/>
            <w:shd w:val="clear" w:color="auto" w:fill="B8CCE4"/>
          </w:tcPr>
          <w:p w14:paraId="13832BFE" w14:textId="1C86E754"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Adjunct fosters an atmosphere of respect and constructive exchange of ideas</w:t>
            </w:r>
            <w:r w:rsidR="00C13C7A" w:rsidRPr="000841F4">
              <w:rPr>
                <w:rFonts w:ascii="Arial" w:hAnsi="Arial" w:cs="Arial"/>
                <w:sz w:val="24"/>
                <w:szCs w:val="24"/>
              </w:rPr>
              <w:t>.</w:t>
            </w:r>
          </w:p>
        </w:tc>
        <w:tc>
          <w:tcPr>
            <w:tcW w:w="810" w:type="dxa"/>
            <w:vAlign w:val="center"/>
          </w:tcPr>
          <w:p w14:paraId="2A3B5F61" w14:textId="77777777" w:rsidR="007726E7" w:rsidRPr="000841F4" w:rsidRDefault="007726E7" w:rsidP="007726E7">
            <w:pPr>
              <w:spacing w:after="0" w:line="240" w:lineRule="auto"/>
              <w:jc w:val="center"/>
              <w:rPr>
                <w:rFonts w:ascii="Arial" w:hAnsi="Arial" w:cs="Arial"/>
                <w:sz w:val="24"/>
                <w:szCs w:val="24"/>
              </w:rPr>
            </w:pPr>
          </w:p>
        </w:tc>
        <w:tc>
          <w:tcPr>
            <w:tcW w:w="990" w:type="dxa"/>
            <w:vAlign w:val="center"/>
          </w:tcPr>
          <w:p w14:paraId="42C6D73E" w14:textId="77777777" w:rsidR="007726E7" w:rsidRPr="000841F4" w:rsidRDefault="007726E7" w:rsidP="007726E7">
            <w:pPr>
              <w:spacing w:after="0" w:line="240" w:lineRule="auto"/>
              <w:jc w:val="center"/>
              <w:rPr>
                <w:rFonts w:ascii="Arial" w:hAnsi="Arial" w:cs="Arial"/>
                <w:sz w:val="24"/>
                <w:szCs w:val="24"/>
              </w:rPr>
            </w:pPr>
          </w:p>
        </w:tc>
        <w:tc>
          <w:tcPr>
            <w:tcW w:w="990" w:type="dxa"/>
            <w:vAlign w:val="center"/>
          </w:tcPr>
          <w:p w14:paraId="613C388B" w14:textId="77777777" w:rsidR="007726E7" w:rsidRPr="000841F4" w:rsidRDefault="007726E7" w:rsidP="007726E7">
            <w:pPr>
              <w:spacing w:after="0" w:line="240" w:lineRule="auto"/>
              <w:jc w:val="center"/>
              <w:rPr>
                <w:rFonts w:ascii="Arial" w:hAnsi="Arial" w:cs="Arial"/>
                <w:sz w:val="24"/>
                <w:szCs w:val="24"/>
              </w:rPr>
            </w:pPr>
          </w:p>
        </w:tc>
      </w:tr>
    </w:tbl>
    <w:p w14:paraId="0D4551D9"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Comments:</w:t>
      </w:r>
    </w:p>
    <w:p w14:paraId="37619DF7" w14:textId="77777777" w:rsidR="007726E7" w:rsidRPr="000841F4" w:rsidRDefault="007726E7" w:rsidP="007726E7">
      <w:pPr>
        <w:spacing w:after="0" w:line="240" w:lineRule="auto"/>
        <w:jc w:val="both"/>
        <w:rPr>
          <w:rFonts w:ascii="Arial" w:hAnsi="Arial" w:cs="Arial"/>
          <w:sz w:val="24"/>
          <w:szCs w:val="24"/>
        </w:rPr>
      </w:pPr>
    </w:p>
    <w:p w14:paraId="36F5E60C" w14:textId="77777777" w:rsidR="007726E7" w:rsidRPr="000841F4" w:rsidRDefault="007726E7" w:rsidP="007726E7">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7"/>
        <w:gridCol w:w="719"/>
        <w:gridCol w:w="872"/>
        <w:gridCol w:w="872"/>
      </w:tblGrid>
      <w:tr w:rsidR="007726E7" w:rsidRPr="000841F4" w14:paraId="22C5CDD3" w14:textId="77777777" w:rsidTr="006926DF">
        <w:tc>
          <w:tcPr>
            <w:tcW w:w="7848" w:type="dxa"/>
            <w:shd w:val="clear" w:color="auto" w:fill="B8CCE4"/>
          </w:tcPr>
          <w:p w14:paraId="1287219F" w14:textId="7E653091"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If observed during class meeting; the Adjunct appropriately manages potential or actual disruptive behavior (leave blank if no disruptive behavior observed)</w:t>
            </w:r>
            <w:r w:rsidR="00C13C7A" w:rsidRPr="000841F4">
              <w:rPr>
                <w:rFonts w:ascii="Arial" w:hAnsi="Arial" w:cs="Arial"/>
                <w:sz w:val="24"/>
                <w:szCs w:val="24"/>
              </w:rPr>
              <w:t>.</w:t>
            </w:r>
          </w:p>
        </w:tc>
        <w:tc>
          <w:tcPr>
            <w:tcW w:w="810" w:type="dxa"/>
            <w:vAlign w:val="center"/>
          </w:tcPr>
          <w:p w14:paraId="65217A45" w14:textId="77777777" w:rsidR="007726E7" w:rsidRPr="000841F4" w:rsidRDefault="007726E7" w:rsidP="007726E7">
            <w:pPr>
              <w:spacing w:after="0" w:line="240" w:lineRule="auto"/>
              <w:jc w:val="center"/>
              <w:rPr>
                <w:rFonts w:ascii="Arial" w:hAnsi="Arial" w:cs="Arial"/>
                <w:sz w:val="24"/>
                <w:szCs w:val="24"/>
              </w:rPr>
            </w:pPr>
          </w:p>
        </w:tc>
        <w:tc>
          <w:tcPr>
            <w:tcW w:w="990" w:type="dxa"/>
            <w:vAlign w:val="center"/>
          </w:tcPr>
          <w:p w14:paraId="505C9B08" w14:textId="77777777" w:rsidR="007726E7" w:rsidRPr="000841F4" w:rsidRDefault="007726E7" w:rsidP="007726E7">
            <w:pPr>
              <w:spacing w:after="0" w:line="240" w:lineRule="auto"/>
              <w:jc w:val="center"/>
              <w:rPr>
                <w:rFonts w:ascii="Arial" w:hAnsi="Arial" w:cs="Arial"/>
                <w:sz w:val="24"/>
                <w:szCs w:val="24"/>
              </w:rPr>
            </w:pPr>
          </w:p>
        </w:tc>
        <w:tc>
          <w:tcPr>
            <w:tcW w:w="990" w:type="dxa"/>
            <w:vAlign w:val="center"/>
          </w:tcPr>
          <w:p w14:paraId="0BB46650" w14:textId="77777777" w:rsidR="007726E7" w:rsidRPr="000841F4" w:rsidRDefault="007726E7" w:rsidP="007726E7">
            <w:pPr>
              <w:spacing w:after="0" w:line="240" w:lineRule="auto"/>
              <w:jc w:val="center"/>
              <w:rPr>
                <w:rFonts w:ascii="Arial" w:hAnsi="Arial" w:cs="Arial"/>
                <w:sz w:val="24"/>
                <w:szCs w:val="24"/>
              </w:rPr>
            </w:pPr>
          </w:p>
        </w:tc>
      </w:tr>
    </w:tbl>
    <w:p w14:paraId="1975EB6D"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Comments:</w:t>
      </w:r>
    </w:p>
    <w:p w14:paraId="5BD56AEB" w14:textId="77777777" w:rsidR="007726E7" w:rsidRPr="000841F4" w:rsidRDefault="007726E7" w:rsidP="007726E7">
      <w:pPr>
        <w:spacing w:after="0" w:line="240" w:lineRule="auto"/>
        <w:jc w:val="both"/>
        <w:rPr>
          <w:rFonts w:ascii="Arial" w:hAnsi="Arial" w:cs="Arial"/>
          <w:sz w:val="24"/>
          <w:szCs w:val="24"/>
        </w:rPr>
      </w:pPr>
    </w:p>
    <w:p w14:paraId="2573ADA9" w14:textId="77777777" w:rsidR="007726E7" w:rsidRPr="000841F4" w:rsidRDefault="007726E7" w:rsidP="007726E7">
      <w:pPr>
        <w:spacing w:after="0" w:line="240" w:lineRule="auto"/>
        <w:jc w:val="both"/>
        <w:rPr>
          <w:rFonts w:ascii="Arial" w:hAnsi="Arial" w:cs="Arial"/>
          <w:sz w:val="24"/>
          <w:szCs w:val="24"/>
        </w:rPr>
      </w:pPr>
    </w:p>
    <w:p w14:paraId="61DA02A3" w14:textId="77777777" w:rsidR="007726E7" w:rsidRPr="000841F4" w:rsidRDefault="007726E7" w:rsidP="007726E7">
      <w:pPr>
        <w:spacing w:after="0" w:line="240" w:lineRule="auto"/>
        <w:jc w:val="both"/>
        <w:rPr>
          <w:rFonts w:ascii="Arial" w:hAnsi="Arial" w:cs="Arial"/>
          <w:sz w:val="24"/>
          <w:szCs w:val="24"/>
        </w:rPr>
      </w:pPr>
    </w:p>
    <w:p w14:paraId="03A403AE" w14:textId="77777777" w:rsidR="007726E7" w:rsidRPr="000841F4" w:rsidRDefault="007726E7" w:rsidP="007726E7">
      <w:pPr>
        <w:spacing w:after="0" w:line="240" w:lineRule="auto"/>
        <w:jc w:val="both"/>
        <w:rPr>
          <w:rFonts w:ascii="Arial" w:hAnsi="Arial" w:cs="Arial"/>
          <w:sz w:val="24"/>
          <w:szCs w:val="24"/>
        </w:rPr>
      </w:pPr>
    </w:p>
    <w:p w14:paraId="462DE33B" w14:textId="77777777" w:rsidR="007726E7" w:rsidRPr="000841F4" w:rsidRDefault="007726E7" w:rsidP="007726E7">
      <w:pPr>
        <w:spacing w:after="0" w:line="240" w:lineRule="auto"/>
        <w:rPr>
          <w:rFonts w:ascii="Arial" w:hAnsi="Arial" w:cs="Arial"/>
          <w:sz w:val="24"/>
          <w:szCs w:val="24"/>
        </w:rPr>
      </w:pPr>
      <w:r w:rsidRPr="000841F4">
        <w:rPr>
          <w:rFonts w:ascii="Arial" w:hAnsi="Arial" w:cs="Arial"/>
          <w:sz w:val="24"/>
          <w:szCs w:val="24"/>
        </w:rPr>
        <w:t xml:space="preserve">Additional Comments or Suggestions: </w:t>
      </w:r>
    </w:p>
    <w:p w14:paraId="69733109" w14:textId="77777777" w:rsidR="007726E7" w:rsidRPr="000841F4" w:rsidRDefault="007726E7" w:rsidP="007726E7">
      <w:pPr>
        <w:spacing w:after="0" w:line="240" w:lineRule="auto"/>
        <w:jc w:val="both"/>
        <w:rPr>
          <w:rFonts w:ascii="Arial" w:hAnsi="Arial" w:cs="Arial"/>
          <w:sz w:val="24"/>
          <w:szCs w:val="24"/>
        </w:rPr>
      </w:pPr>
    </w:p>
    <w:p w14:paraId="032D27F9" w14:textId="77777777" w:rsidR="007726E7" w:rsidRPr="000841F4" w:rsidRDefault="007726E7" w:rsidP="007726E7">
      <w:pPr>
        <w:spacing w:after="0" w:line="240" w:lineRule="auto"/>
        <w:jc w:val="both"/>
        <w:rPr>
          <w:rFonts w:ascii="Arial" w:hAnsi="Arial" w:cs="Arial"/>
          <w:sz w:val="24"/>
          <w:szCs w:val="24"/>
        </w:rPr>
      </w:pPr>
    </w:p>
    <w:p w14:paraId="76633F0A" w14:textId="77777777" w:rsidR="007726E7" w:rsidRPr="000841F4" w:rsidRDefault="007726E7" w:rsidP="007726E7">
      <w:pPr>
        <w:spacing w:after="0" w:line="240" w:lineRule="auto"/>
        <w:jc w:val="both"/>
        <w:rPr>
          <w:rFonts w:ascii="Arial" w:hAnsi="Arial" w:cs="Arial"/>
          <w:sz w:val="24"/>
          <w:szCs w:val="24"/>
        </w:rPr>
      </w:pPr>
    </w:p>
    <w:p w14:paraId="58765CB1" w14:textId="77777777" w:rsidR="007726E7" w:rsidRPr="000841F4" w:rsidRDefault="007726E7" w:rsidP="007726E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448"/>
        <w:gridCol w:w="5297"/>
        <w:gridCol w:w="1170"/>
        <w:gridCol w:w="1435"/>
      </w:tblGrid>
      <w:tr w:rsidR="007726E7" w:rsidRPr="000841F4" w14:paraId="791F7512" w14:textId="77777777" w:rsidTr="006926DF">
        <w:tc>
          <w:tcPr>
            <w:tcW w:w="1448" w:type="dxa"/>
          </w:tcPr>
          <w:p w14:paraId="4FCEDF05" w14:textId="77777777" w:rsidR="007726E7" w:rsidRPr="000841F4" w:rsidRDefault="007726E7" w:rsidP="007726E7">
            <w:pPr>
              <w:jc w:val="both"/>
              <w:rPr>
                <w:rFonts w:ascii="Arial" w:hAnsi="Arial" w:cs="Arial"/>
                <w:sz w:val="24"/>
                <w:szCs w:val="24"/>
              </w:rPr>
            </w:pPr>
            <w:r w:rsidRPr="000841F4">
              <w:rPr>
                <w:rFonts w:ascii="Arial" w:hAnsi="Arial" w:cs="Arial"/>
                <w:sz w:val="24"/>
                <w:szCs w:val="24"/>
              </w:rPr>
              <w:t>Adjunct’s Signature:</w:t>
            </w:r>
          </w:p>
        </w:tc>
        <w:tc>
          <w:tcPr>
            <w:tcW w:w="5297" w:type="dxa"/>
          </w:tcPr>
          <w:p w14:paraId="4E4EB229" w14:textId="77777777" w:rsidR="007726E7" w:rsidRPr="000841F4" w:rsidRDefault="007726E7" w:rsidP="007726E7">
            <w:pPr>
              <w:jc w:val="both"/>
              <w:rPr>
                <w:rFonts w:ascii="Arial" w:hAnsi="Arial" w:cs="Arial"/>
                <w:sz w:val="24"/>
                <w:szCs w:val="24"/>
              </w:rPr>
            </w:pPr>
          </w:p>
        </w:tc>
        <w:tc>
          <w:tcPr>
            <w:tcW w:w="1170" w:type="dxa"/>
            <w:vAlign w:val="center"/>
          </w:tcPr>
          <w:p w14:paraId="3C15A596" w14:textId="77777777" w:rsidR="007726E7" w:rsidRPr="000841F4" w:rsidRDefault="007726E7" w:rsidP="007726E7">
            <w:pPr>
              <w:jc w:val="both"/>
              <w:rPr>
                <w:rFonts w:ascii="Arial" w:hAnsi="Arial" w:cs="Arial"/>
                <w:sz w:val="24"/>
                <w:szCs w:val="24"/>
              </w:rPr>
            </w:pPr>
            <w:r w:rsidRPr="000841F4">
              <w:rPr>
                <w:rFonts w:ascii="Arial" w:hAnsi="Arial" w:cs="Arial"/>
                <w:sz w:val="24"/>
                <w:szCs w:val="24"/>
              </w:rPr>
              <w:t>Date:</w:t>
            </w:r>
          </w:p>
        </w:tc>
        <w:tc>
          <w:tcPr>
            <w:tcW w:w="1435" w:type="dxa"/>
          </w:tcPr>
          <w:p w14:paraId="257E4B67" w14:textId="77777777" w:rsidR="007726E7" w:rsidRPr="000841F4" w:rsidRDefault="007726E7" w:rsidP="007726E7">
            <w:pPr>
              <w:jc w:val="both"/>
              <w:rPr>
                <w:rFonts w:ascii="Arial" w:hAnsi="Arial" w:cs="Arial"/>
                <w:sz w:val="24"/>
                <w:szCs w:val="24"/>
              </w:rPr>
            </w:pPr>
          </w:p>
        </w:tc>
      </w:tr>
      <w:tr w:rsidR="007726E7" w:rsidRPr="000841F4" w14:paraId="26CF4A8A" w14:textId="77777777" w:rsidTr="006926DF">
        <w:tc>
          <w:tcPr>
            <w:tcW w:w="1448" w:type="dxa"/>
          </w:tcPr>
          <w:p w14:paraId="46DB3EC1" w14:textId="77777777" w:rsidR="007726E7" w:rsidRPr="000841F4" w:rsidRDefault="007726E7" w:rsidP="007726E7">
            <w:pPr>
              <w:jc w:val="both"/>
              <w:rPr>
                <w:rFonts w:ascii="Arial" w:hAnsi="Arial" w:cs="Arial"/>
                <w:sz w:val="24"/>
                <w:szCs w:val="24"/>
              </w:rPr>
            </w:pPr>
            <w:r w:rsidRPr="000841F4">
              <w:rPr>
                <w:rFonts w:ascii="Arial" w:hAnsi="Arial" w:cs="Arial"/>
                <w:sz w:val="24"/>
                <w:szCs w:val="24"/>
              </w:rPr>
              <w:t>Observer’s Signature:</w:t>
            </w:r>
          </w:p>
        </w:tc>
        <w:tc>
          <w:tcPr>
            <w:tcW w:w="5297" w:type="dxa"/>
          </w:tcPr>
          <w:p w14:paraId="64035ED5" w14:textId="77777777" w:rsidR="007726E7" w:rsidRPr="000841F4" w:rsidRDefault="007726E7" w:rsidP="007726E7">
            <w:pPr>
              <w:jc w:val="both"/>
              <w:rPr>
                <w:rFonts w:ascii="Arial" w:hAnsi="Arial" w:cs="Arial"/>
                <w:sz w:val="24"/>
                <w:szCs w:val="24"/>
              </w:rPr>
            </w:pPr>
          </w:p>
        </w:tc>
        <w:tc>
          <w:tcPr>
            <w:tcW w:w="1170" w:type="dxa"/>
            <w:vAlign w:val="center"/>
          </w:tcPr>
          <w:p w14:paraId="705A00B8" w14:textId="77777777" w:rsidR="007726E7" w:rsidRPr="000841F4" w:rsidRDefault="007726E7" w:rsidP="007726E7">
            <w:pPr>
              <w:jc w:val="both"/>
              <w:rPr>
                <w:rFonts w:ascii="Arial" w:hAnsi="Arial" w:cs="Arial"/>
                <w:sz w:val="24"/>
                <w:szCs w:val="24"/>
              </w:rPr>
            </w:pPr>
            <w:r w:rsidRPr="000841F4">
              <w:rPr>
                <w:rFonts w:ascii="Arial" w:hAnsi="Arial" w:cs="Arial"/>
                <w:sz w:val="24"/>
                <w:szCs w:val="24"/>
              </w:rPr>
              <w:t xml:space="preserve">Date: </w:t>
            </w:r>
          </w:p>
        </w:tc>
        <w:tc>
          <w:tcPr>
            <w:tcW w:w="1435" w:type="dxa"/>
          </w:tcPr>
          <w:p w14:paraId="47DA8FE6" w14:textId="77777777" w:rsidR="007726E7" w:rsidRPr="000841F4" w:rsidRDefault="007726E7" w:rsidP="007726E7">
            <w:pPr>
              <w:jc w:val="both"/>
              <w:rPr>
                <w:rFonts w:ascii="Arial" w:hAnsi="Arial" w:cs="Arial"/>
                <w:sz w:val="24"/>
                <w:szCs w:val="24"/>
              </w:rPr>
            </w:pPr>
          </w:p>
        </w:tc>
      </w:tr>
    </w:tbl>
    <w:p w14:paraId="796B5DC1" w14:textId="77777777" w:rsidR="007726E7" w:rsidRPr="000841F4" w:rsidRDefault="007726E7" w:rsidP="007726E7">
      <w:pPr>
        <w:spacing w:after="0" w:line="240" w:lineRule="auto"/>
        <w:jc w:val="both"/>
        <w:rPr>
          <w:rFonts w:ascii="Arial" w:hAnsi="Arial" w:cs="Arial"/>
          <w:sz w:val="24"/>
          <w:szCs w:val="24"/>
        </w:rPr>
      </w:pPr>
    </w:p>
    <w:p w14:paraId="26F8BC36" w14:textId="77777777" w:rsidR="007726E7" w:rsidRPr="000841F4" w:rsidRDefault="007726E7" w:rsidP="007726E7">
      <w:pPr>
        <w:spacing w:after="0" w:line="240" w:lineRule="auto"/>
        <w:jc w:val="both"/>
        <w:rPr>
          <w:rFonts w:ascii="Arial" w:hAnsi="Arial" w:cs="Arial"/>
          <w:sz w:val="24"/>
          <w:szCs w:val="24"/>
        </w:rPr>
      </w:pPr>
    </w:p>
    <w:p w14:paraId="25964061" w14:textId="77777777" w:rsidR="006926DF" w:rsidRPr="000841F4" w:rsidRDefault="006926DF">
      <w:pPr>
        <w:rPr>
          <w:rFonts w:ascii="Arial" w:hAnsi="Arial" w:cs="Arial"/>
          <w:sz w:val="24"/>
          <w:szCs w:val="24"/>
        </w:rPr>
      </w:pPr>
    </w:p>
    <w:sectPr w:rsidR="006926DF" w:rsidRPr="000841F4" w:rsidSect="003A133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32F7" w14:textId="77777777" w:rsidR="00393464" w:rsidRDefault="00393464">
      <w:pPr>
        <w:spacing w:after="0" w:line="240" w:lineRule="auto"/>
      </w:pPr>
      <w:r>
        <w:separator/>
      </w:r>
    </w:p>
  </w:endnote>
  <w:endnote w:type="continuationSeparator" w:id="0">
    <w:p w14:paraId="7A636428" w14:textId="77777777" w:rsidR="00393464" w:rsidRDefault="00393464">
      <w:pPr>
        <w:spacing w:after="0" w:line="240" w:lineRule="auto"/>
      </w:pPr>
      <w:r>
        <w:continuationSeparator/>
      </w:r>
    </w:p>
  </w:endnote>
  <w:endnote w:type="continuationNotice" w:id="1">
    <w:p w14:paraId="58B1DBD5" w14:textId="77777777" w:rsidR="00393464" w:rsidRDefault="00393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neva">
    <w:altName w:val="Ari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92750"/>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6FAE48DA" w14:textId="1FC0EE52" w:rsidR="00667735" w:rsidRPr="00C5705A" w:rsidRDefault="00667735">
        <w:pPr>
          <w:pStyle w:val="Footer"/>
          <w:pBdr>
            <w:top w:val="single" w:sz="4" w:space="1" w:color="D9D9D9" w:themeColor="background1" w:themeShade="D9"/>
          </w:pBdr>
          <w:rPr>
            <w:rFonts w:ascii="Times New Roman" w:hAnsi="Times New Roman" w:cs="Times New Roman"/>
            <w:b/>
            <w:bCs/>
            <w:sz w:val="24"/>
            <w:szCs w:val="24"/>
          </w:rPr>
        </w:pPr>
        <w:r w:rsidRPr="00C5705A">
          <w:rPr>
            <w:rFonts w:ascii="Times New Roman" w:hAnsi="Times New Roman" w:cs="Times New Roman"/>
            <w:sz w:val="24"/>
            <w:szCs w:val="24"/>
          </w:rPr>
          <w:fldChar w:fldCharType="begin"/>
        </w:r>
        <w:r w:rsidRPr="00C5705A">
          <w:rPr>
            <w:rFonts w:ascii="Times New Roman" w:hAnsi="Times New Roman" w:cs="Times New Roman"/>
            <w:sz w:val="24"/>
            <w:szCs w:val="24"/>
          </w:rPr>
          <w:instrText xml:space="preserve"> PAGE   \* MERGEFORMAT </w:instrText>
        </w:r>
        <w:r w:rsidRPr="00C5705A">
          <w:rPr>
            <w:rFonts w:ascii="Times New Roman" w:hAnsi="Times New Roman" w:cs="Times New Roman"/>
            <w:sz w:val="24"/>
            <w:szCs w:val="24"/>
          </w:rPr>
          <w:fldChar w:fldCharType="separate"/>
        </w:r>
        <w:r w:rsidRPr="00294714">
          <w:rPr>
            <w:rFonts w:ascii="Times New Roman" w:hAnsi="Times New Roman" w:cs="Times New Roman"/>
            <w:b/>
            <w:bCs/>
            <w:noProof/>
            <w:sz w:val="24"/>
            <w:szCs w:val="24"/>
          </w:rPr>
          <w:t>1</w:t>
        </w:r>
        <w:r w:rsidRPr="00C5705A">
          <w:rPr>
            <w:rFonts w:ascii="Times New Roman" w:hAnsi="Times New Roman" w:cs="Times New Roman"/>
            <w:b/>
            <w:bCs/>
            <w:noProof/>
            <w:sz w:val="24"/>
            <w:szCs w:val="24"/>
          </w:rPr>
          <w:fldChar w:fldCharType="end"/>
        </w:r>
        <w:r w:rsidRPr="00C5705A">
          <w:rPr>
            <w:rFonts w:ascii="Times New Roman" w:hAnsi="Times New Roman" w:cs="Times New Roman"/>
            <w:b/>
            <w:bCs/>
            <w:sz w:val="24"/>
            <w:szCs w:val="24"/>
          </w:rPr>
          <w:t xml:space="preserve"> | </w:t>
        </w:r>
        <w:r w:rsidRPr="00C5705A">
          <w:rPr>
            <w:rFonts w:ascii="Times New Roman" w:hAnsi="Times New Roman" w:cs="Times New Roman"/>
            <w:color w:val="7F7F7F" w:themeColor="background1" w:themeShade="7F"/>
            <w:spacing w:val="60"/>
            <w:sz w:val="24"/>
            <w:szCs w:val="24"/>
          </w:rPr>
          <w:t>Page</w:t>
        </w:r>
      </w:p>
    </w:sdtContent>
  </w:sdt>
  <w:p w14:paraId="0C2DBB6D" w14:textId="77777777" w:rsidR="00667735" w:rsidRDefault="00667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CCBA" w14:textId="77777777" w:rsidR="00393464" w:rsidRDefault="00393464">
      <w:pPr>
        <w:spacing w:after="0" w:line="240" w:lineRule="auto"/>
      </w:pPr>
      <w:r>
        <w:separator/>
      </w:r>
    </w:p>
  </w:footnote>
  <w:footnote w:type="continuationSeparator" w:id="0">
    <w:p w14:paraId="663849EB" w14:textId="77777777" w:rsidR="00393464" w:rsidRDefault="00393464">
      <w:pPr>
        <w:spacing w:after="0" w:line="240" w:lineRule="auto"/>
      </w:pPr>
      <w:r>
        <w:continuationSeparator/>
      </w:r>
    </w:p>
  </w:footnote>
  <w:footnote w:type="continuationNotice" w:id="1">
    <w:p w14:paraId="659D41FC" w14:textId="77777777" w:rsidR="00393464" w:rsidRDefault="00393464">
      <w:pPr>
        <w:spacing w:after="0" w:line="240" w:lineRule="auto"/>
      </w:pPr>
    </w:p>
  </w:footnote>
  <w:footnote w:id="2">
    <w:p w14:paraId="11BE6306" w14:textId="107B35EC" w:rsidR="00667735" w:rsidRPr="00804C68" w:rsidRDefault="00667735" w:rsidP="00804C68">
      <w:pPr>
        <w:jc w:val="both"/>
        <w:rPr>
          <w:ins w:id="601" w:author="Lacey Hofmeyer" w:date="2022-07-29T15:18:00Z"/>
          <w:rFonts w:ascii="Arial" w:hAnsi="Arial" w:cs="Arial"/>
          <w:sz w:val="24"/>
          <w:szCs w:val="24"/>
        </w:rPr>
      </w:pPr>
      <w:ins w:id="602" w:author="Lacey Hofmeyer" w:date="2022-07-29T15:18:00Z">
        <w:r w:rsidRPr="004E1707">
          <w:rPr>
            <w:rStyle w:val="FootnoteReference"/>
            <w:rFonts w:ascii="Arial" w:hAnsi="Arial" w:cs="Arial"/>
            <w:sz w:val="24"/>
            <w:szCs w:val="24"/>
          </w:rPr>
          <w:footnoteRef/>
        </w:r>
        <w:r w:rsidRPr="004E1707">
          <w:rPr>
            <w:rFonts w:ascii="Arial" w:hAnsi="Arial" w:cs="Arial"/>
            <w:sz w:val="24"/>
            <w:szCs w:val="24"/>
          </w:rPr>
          <w:t xml:space="preserve"> </w:t>
        </w:r>
        <w:r w:rsidRPr="00804C68">
          <w:rPr>
            <w:rFonts w:ascii="Arial" w:hAnsi="Arial" w:cs="Arial"/>
            <w:sz w:val="24"/>
            <w:szCs w:val="24"/>
          </w:rPr>
          <w:t>If an Adjunct Faculty taught a credit bearing course in Summer Term 2021, Fall Term 2021, or Spring Term 2022, then an Adjunct Faculty is eligible for a one-time payment(s) for teaching credit bearing course(s) in Year Three of the CBA. An Adjunct Faculty must teach a credit bearing course in Fall Term 2022, Spring Term 2023, or Summer Term 2023 in order to be eligible for the proposed one-time payment(s). For ease of reference, these defined Adjunct Faculty will be called Eligible Adjunct Faculty.</w:t>
        </w:r>
      </w:ins>
    </w:p>
    <w:p w14:paraId="4FE98C02" w14:textId="77777777" w:rsidR="00667735" w:rsidRDefault="00667735" w:rsidP="00804C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F581" w14:textId="0407AF38" w:rsidR="00667735" w:rsidRDefault="0066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10"/>
    <w:multiLevelType w:val="hybridMultilevel"/>
    <w:tmpl w:val="079C7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1847BF"/>
    <w:multiLevelType w:val="multilevel"/>
    <w:tmpl w:val="3AE865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6561DF"/>
    <w:multiLevelType w:val="hybridMultilevel"/>
    <w:tmpl w:val="D966CCB6"/>
    <w:lvl w:ilvl="0" w:tplc="F6E4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278C5"/>
    <w:multiLevelType w:val="hybridMultilevel"/>
    <w:tmpl w:val="E45418A8"/>
    <w:lvl w:ilvl="0" w:tplc="289096EA">
      <w:start w:val="1"/>
      <w:numFmt w:val="lowerLetter"/>
      <w:lvlText w:val="(%1)"/>
      <w:lvlJc w:val="left"/>
      <w:pPr>
        <w:ind w:left="540" w:hanging="360"/>
      </w:pPr>
      <w:rPr>
        <w:rFonts w:ascii="Arial" w:eastAsia="Arial" w:hAnsi="Arial" w:cs="Arial" w:hint="default"/>
        <w:b w:val="0"/>
        <w:bCs w:val="0"/>
        <w:i w:val="0"/>
        <w:iCs w:val="0"/>
        <w:color w:val="1F1D1D"/>
        <w:w w:val="99"/>
        <w:sz w:val="24"/>
        <w:szCs w:val="24"/>
        <w:lang w:val="en-US" w:eastAsia="en-US" w:bidi="ar-SA"/>
      </w:rPr>
    </w:lvl>
    <w:lvl w:ilvl="1" w:tplc="186A10D0">
      <w:start w:val="1"/>
      <w:numFmt w:val="decimal"/>
      <w:lvlText w:val="%2."/>
      <w:lvlJc w:val="left"/>
      <w:pPr>
        <w:ind w:left="540" w:hanging="265"/>
      </w:pPr>
      <w:rPr>
        <w:rFonts w:ascii="Arial" w:eastAsia="Arial" w:hAnsi="Arial" w:cs="Arial" w:hint="default"/>
        <w:b w:val="0"/>
        <w:bCs w:val="0"/>
        <w:i w:val="0"/>
        <w:iCs w:val="0"/>
        <w:color w:val="1F1D1D"/>
        <w:spacing w:val="-2"/>
        <w:w w:val="99"/>
        <w:sz w:val="24"/>
        <w:szCs w:val="24"/>
        <w:lang w:val="en-US" w:eastAsia="en-US" w:bidi="ar-SA"/>
      </w:rPr>
    </w:lvl>
    <w:lvl w:ilvl="2" w:tplc="6208366E">
      <w:numFmt w:val="bullet"/>
      <w:lvlText w:val="•"/>
      <w:lvlJc w:val="left"/>
      <w:pPr>
        <w:ind w:left="1920" w:hanging="265"/>
      </w:pPr>
      <w:rPr>
        <w:rFonts w:hint="default"/>
        <w:lang w:val="en-US" w:eastAsia="en-US" w:bidi="ar-SA"/>
      </w:rPr>
    </w:lvl>
    <w:lvl w:ilvl="3" w:tplc="688AE0DC">
      <w:numFmt w:val="bullet"/>
      <w:lvlText w:val="•"/>
      <w:lvlJc w:val="left"/>
      <w:pPr>
        <w:ind w:left="3040" w:hanging="265"/>
      </w:pPr>
      <w:rPr>
        <w:rFonts w:hint="default"/>
        <w:lang w:val="en-US" w:eastAsia="en-US" w:bidi="ar-SA"/>
      </w:rPr>
    </w:lvl>
    <w:lvl w:ilvl="4" w:tplc="E5242A0C">
      <w:numFmt w:val="bullet"/>
      <w:lvlText w:val="•"/>
      <w:lvlJc w:val="left"/>
      <w:pPr>
        <w:ind w:left="4160" w:hanging="265"/>
      </w:pPr>
      <w:rPr>
        <w:rFonts w:hint="default"/>
        <w:lang w:val="en-US" w:eastAsia="en-US" w:bidi="ar-SA"/>
      </w:rPr>
    </w:lvl>
    <w:lvl w:ilvl="5" w:tplc="8BA22FFE">
      <w:numFmt w:val="bullet"/>
      <w:lvlText w:val="•"/>
      <w:lvlJc w:val="left"/>
      <w:pPr>
        <w:ind w:left="5280" w:hanging="265"/>
      </w:pPr>
      <w:rPr>
        <w:rFonts w:hint="default"/>
        <w:lang w:val="en-US" w:eastAsia="en-US" w:bidi="ar-SA"/>
      </w:rPr>
    </w:lvl>
    <w:lvl w:ilvl="6" w:tplc="894E0F8A">
      <w:numFmt w:val="bullet"/>
      <w:lvlText w:val="•"/>
      <w:lvlJc w:val="left"/>
      <w:pPr>
        <w:ind w:left="6400" w:hanging="265"/>
      </w:pPr>
      <w:rPr>
        <w:rFonts w:hint="default"/>
        <w:lang w:val="en-US" w:eastAsia="en-US" w:bidi="ar-SA"/>
      </w:rPr>
    </w:lvl>
    <w:lvl w:ilvl="7" w:tplc="6130D17C">
      <w:numFmt w:val="bullet"/>
      <w:lvlText w:val="•"/>
      <w:lvlJc w:val="left"/>
      <w:pPr>
        <w:ind w:left="7520" w:hanging="265"/>
      </w:pPr>
      <w:rPr>
        <w:rFonts w:hint="default"/>
        <w:lang w:val="en-US" w:eastAsia="en-US" w:bidi="ar-SA"/>
      </w:rPr>
    </w:lvl>
    <w:lvl w:ilvl="8" w:tplc="12F4A0D6">
      <w:numFmt w:val="bullet"/>
      <w:lvlText w:val="•"/>
      <w:lvlJc w:val="left"/>
      <w:pPr>
        <w:ind w:left="8640" w:hanging="265"/>
      </w:pPr>
      <w:rPr>
        <w:rFonts w:hint="default"/>
        <w:lang w:val="en-US" w:eastAsia="en-US" w:bidi="ar-SA"/>
      </w:rPr>
    </w:lvl>
  </w:abstractNum>
  <w:abstractNum w:abstractNumId="4" w15:restartNumberingAfterBreak="0">
    <w:nsid w:val="27FD5F56"/>
    <w:multiLevelType w:val="hybridMultilevel"/>
    <w:tmpl w:val="60668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22B5"/>
    <w:multiLevelType w:val="hybridMultilevel"/>
    <w:tmpl w:val="695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0BBD"/>
    <w:multiLevelType w:val="hybridMultilevel"/>
    <w:tmpl w:val="F29270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0AF43E3"/>
    <w:multiLevelType w:val="hybridMultilevel"/>
    <w:tmpl w:val="2C8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712D7"/>
    <w:multiLevelType w:val="multilevel"/>
    <w:tmpl w:val="3B5A3D5A"/>
    <w:lvl w:ilvl="0">
      <w:start w:val="11"/>
      <w:numFmt w:val="decimal"/>
      <w:lvlText w:val="%1"/>
      <w:lvlJc w:val="left"/>
      <w:pPr>
        <w:ind w:left="1072" w:hanging="533"/>
      </w:pPr>
      <w:rPr>
        <w:rFonts w:hint="default"/>
        <w:lang w:val="en-US" w:eastAsia="en-US" w:bidi="ar-SA"/>
      </w:rPr>
    </w:lvl>
    <w:lvl w:ilvl="1">
      <w:start w:val="1"/>
      <w:numFmt w:val="decimal"/>
      <w:lvlText w:val="%1.%2"/>
      <w:lvlJc w:val="left"/>
      <w:pPr>
        <w:ind w:left="1073" w:hanging="533"/>
      </w:pPr>
      <w:rPr>
        <w:rFonts w:ascii="Arial" w:eastAsia="Arial" w:hAnsi="Arial" w:cs="Arial" w:hint="default"/>
        <w:b/>
        <w:bCs/>
        <w:i w:val="0"/>
        <w:iCs w:val="0"/>
        <w:spacing w:val="-2"/>
        <w:w w:val="99"/>
        <w:sz w:val="24"/>
        <w:szCs w:val="24"/>
        <w:lang w:val="en-US" w:eastAsia="en-US" w:bidi="ar-SA"/>
      </w:rPr>
    </w:lvl>
    <w:lvl w:ilvl="2">
      <w:start w:val="1"/>
      <w:numFmt w:val="decimal"/>
      <w:lvlText w:val="%3."/>
      <w:lvlJc w:val="left"/>
      <w:pPr>
        <w:ind w:left="1260" w:hanging="360"/>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97" w:hanging="360"/>
      </w:pPr>
      <w:rPr>
        <w:rFonts w:hint="default"/>
        <w:lang w:val="en-US" w:eastAsia="en-US" w:bidi="ar-SA"/>
      </w:rPr>
    </w:lvl>
    <w:lvl w:ilvl="4">
      <w:numFmt w:val="bullet"/>
      <w:lvlText w:val="•"/>
      <w:lvlJc w:val="left"/>
      <w:pPr>
        <w:ind w:left="4466" w:hanging="360"/>
      </w:pPr>
      <w:rPr>
        <w:rFonts w:hint="default"/>
        <w:lang w:val="en-US" w:eastAsia="en-US" w:bidi="ar-SA"/>
      </w:rPr>
    </w:lvl>
    <w:lvl w:ilvl="5">
      <w:numFmt w:val="bullet"/>
      <w:lvlText w:val="•"/>
      <w:lvlJc w:val="left"/>
      <w:pPr>
        <w:ind w:left="5535" w:hanging="360"/>
      </w:pPr>
      <w:rPr>
        <w:rFonts w:hint="default"/>
        <w:lang w:val="en-US" w:eastAsia="en-US" w:bidi="ar-SA"/>
      </w:rPr>
    </w:lvl>
    <w:lvl w:ilvl="6">
      <w:numFmt w:val="bullet"/>
      <w:lvlText w:val="•"/>
      <w:lvlJc w:val="left"/>
      <w:pPr>
        <w:ind w:left="6604" w:hanging="360"/>
      </w:pPr>
      <w:rPr>
        <w:rFonts w:hint="default"/>
        <w:lang w:val="en-US" w:eastAsia="en-US" w:bidi="ar-SA"/>
      </w:rPr>
    </w:lvl>
    <w:lvl w:ilvl="7">
      <w:numFmt w:val="bullet"/>
      <w:lvlText w:val="•"/>
      <w:lvlJc w:val="left"/>
      <w:pPr>
        <w:ind w:left="7673" w:hanging="360"/>
      </w:pPr>
      <w:rPr>
        <w:rFonts w:hint="default"/>
        <w:lang w:val="en-US" w:eastAsia="en-US" w:bidi="ar-SA"/>
      </w:rPr>
    </w:lvl>
    <w:lvl w:ilvl="8">
      <w:numFmt w:val="bullet"/>
      <w:lvlText w:val="•"/>
      <w:lvlJc w:val="left"/>
      <w:pPr>
        <w:ind w:left="8742" w:hanging="360"/>
      </w:pPr>
      <w:rPr>
        <w:rFonts w:hint="default"/>
        <w:lang w:val="en-US" w:eastAsia="en-US" w:bidi="ar-SA"/>
      </w:rPr>
    </w:lvl>
  </w:abstractNum>
  <w:abstractNum w:abstractNumId="9" w15:restartNumberingAfterBreak="0">
    <w:nsid w:val="56D145E5"/>
    <w:multiLevelType w:val="hybridMultilevel"/>
    <w:tmpl w:val="D2D84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71D3C"/>
    <w:multiLevelType w:val="hybridMultilevel"/>
    <w:tmpl w:val="65D28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71563"/>
    <w:multiLevelType w:val="hybridMultilevel"/>
    <w:tmpl w:val="33AE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22973"/>
    <w:multiLevelType w:val="hybridMultilevel"/>
    <w:tmpl w:val="6ECC1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EAA488F"/>
    <w:multiLevelType w:val="hybridMultilevel"/>
    <w:tmpl w:val="D5583198"/>
    <w:lvl w:ilvl="0" w:tplc="C5EA2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B244B"/>
    <w:multiLevelType w:val="hybridMultilevel"/>
    <w:tmpl w:val="C7E29CE8"/>
    <w:lvl w:ilvl="0" w:tplc="F042CBF4">
      <w:start w:val="1"/>
      <w:numFmt w:val="decimal"/>
      <w:lvlText w:val="%1."/>
      <w:lvlJc w:val="left"/>
      <w:pPr>
        <w:ind w:left="720" w:hanging="630"/>
      </w:pPr>
      <w:rPr>
        <w:rFonts w:ascii="Arial" w:eastAsia="Times New Roman" w:hAnsi="Arial" w:cs="Arial" w:hint="default"/>
        <w:color w:val="00000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A557067"/>
    <w:multiLevelType w:val="hybridMultilevel"/>
    <w:tmpl w:val="8F1A8102"/>
    <w:lvl w:ilvl="0" w:tplc="EABA9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94268"/>
    <w:multiLevelType w:val="multilevel"/>
    <w:tmpl w:val="83BA0A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5062277">
    <w:abstractNumId w:val="7"/>
  </w:num>
  <w:num w:numId="2" w16cid:durableId="943733670">
    <w:abstractNumId w:val="0"/>
  </w:num>
  <w:num w:numId="3" w16cid:durableId="1174690579">
    <w:abstractNumId w:val="13"/>
  </w:num>
  <w:num w:numId="4" w16cid:durableId="585771185">
    <w:abstractNumId w:val="10"/>
  </w:num>
  <w:num w:numId="5" w16cid:durableId="656879528">
    <w:abstractNumId w:val="15"/>
  </w:num>
  <w:num w:numId="6" w16cid:durableId="379020475">
    <w:abstractNumId w:val="2"/>
  </w:num>
  <w:num w:numId="7" w16cid:durableId="1929848791">
    <w:abstractNumId w:val="4"/>
  </w:num>
  <w:num w:numId="8" w16cid:durableId="1522432837">
    <w:abstractNumId w:val="9"/>
  </w:num>
  <w:num w:numId="9" w16cid:durableId="67772465">
    <w:abstractNumId w:val="11"/>
  </w:num>
  <w:num w:numId="10" w16cid:durableId="891504269">
    <w:abstractNumId w:val="5"/>
  </w:num>
  <w:num w:numId="11" w16cid:durableId="417335430">
    <w:abstractNumId w:val="3"/>
  </w:num>
  <w:num w:numId="12" w16cid:durableId="1547373385">
    <w:abstractNumId w:val="8"/>
  </w:num>
  <w:num w:numId="13" w16cid:durableId="1162041887">
    <w:abstractNumId w:val="6"/>
  </w:num>
  <w:num w:numId="14" w16cid:durableId="382217496">
    <w:abstractNumId w:val="12"/>
  </w:num>
  <w:num w:numId="15" w16cid:durableId="987586052">
    <w:abstractNumId w:val="16"/>
  </w:num>
  <w:num w:numId="16" w16cid:durableId="1532912665">
    <w:abstractNumId w:val="1"/>
  </w:num>
  <w:num w:numId="17" w16cid:durableId="207304325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E7"/>
    <w:rsid w:val="00035C1D"/>
    <w:rsid w:val="00035FAC"/>
    <w:rsid w:val="0004151E"/>
    <w:rsid w:val="00061D8B"/>
    <w:rsid w:val="000709CF"/>
    <w:rsid w:val="000711B9"/>
    <w:rsid w:val="000754A5"/>
    <w:rsid w:val="00076201"/>
    <w:rsid w:val="00082A81"/>
    <w:rsid w:val="000841F4"/>
    <w:rsid w:val="00087289"/>
    <w:rsid w:val="000A1030"/>
    <w:rsid w:val="000C4EA0"/>
    <w:rsid w:val="000D2549"/>
    <w:rsid w:val="000F5F4D"/>
    <w:rsid w:val="00101190"/>
    <w:rsid w:val="001224CC"/>
    <w:rsid w:val="00130B0E"/>
    <w:rsid w:val="001339E4"/>
    <w:rsid w:val="00135E49"/>
    <w:rsid w:val="00146F38"/>
    <w:rsid w:val="00162E1E"/>
    <w:rsid w:val="00165FC8"/>
    <w:rsid w:val="0017055C"/>
    <w:rsid w:val="001927F9"/>
    <w:rsid w:val="001B025D"/>
    <w:rsid w:val="001B64BD"/>
    <w:rsid w:val="001D0212"/>
    <w:rsid w:val="001E5525"/>
    <w:rsid w:val="002161E5"/>
    <w:rsid w:val="00277912"/>
    <w:rsid w:val="00293167"/>
    <w:rsid w:val="00294714"/>
    <w:rsid w:val="002A5CA1"/>
    <w:rsid w:val="002A621E"/>
    <w:rsid w:val="002B2394"/>
    <w:rsid w:val="002C65A0"/>
    <w:rsid w:val="002D3BAE"/>
    <w:rsid w:val="002F5EB4"/>
    <w:rsid w:val="002F65AA"/>
    <w:rsid w:val="00315CF1"/>
    <w:rsid w:val="00334C61"/>
    <w:rsid w:val="00341D00"/>
    <w:rsid w:val="0037689D"/>
    <w:rsid w:val="00393464"/>
    <w:rsid w:val="003A07B3"/>
    <w:rsid w:val="003A133D"/>
    <w:rsid w:val="003A2A34"/>
    <w:rsid w:val="003B2548"/>
    <w:rsid w:val="003C7F0E"/>
    <w:rsid w:val="003D386D"/>
    <w:rsid w:val="003E6919"/>
    <w:rsid w:val="003F50A9"/>
    <w:rsid w:val="00404AB5"/>
    <w:rsid w:val="00414D1A"/>
    <w:rsid w:val="00443AE7"/>
    <w:rsid w:val="00482B45"/>
    <w:rsid w:val="00490D8A"/>
    <w:rsid w:val="004B7671"/>
    <w:rsid w:val="004D01EC"/>
    <w:rsid w:val="004E1707"/>
    <w:rsid w:val="004E31C4"/>
    <w:rsid w:val="004E7B3F"/>
    <w:rsid w:val="0052398E"/>
    <w:rsid w:val="00526A51"/>
    <w:rsid w:val="00531DD7"/>
    <w:rsid w:val="00543E11"/>
    <w:rsid w:val="0054470E"/>
    <w:rsid w:val="00552CD2"/>
    <w:rsid w:val="00557E9D"/>
    <w:rsid w:val="0056206A"/>
    <w:rsid w:val="00564243"/>
    <w:rsid w:val="005A5DC7"/>
    <w:rsid w:val="005A6523"/>
    <w:rsid w:val="005D2F48"/>
    <w:rsid w:val="005D545F"/>
    <w:rsid w:val="005E0278"/>
    <w:rsid w:val="005E4D0E"/>
    <w:rsid w:val="005F701D"/>
    <w:rsid w:val="006010A6"/>
    <w:rsid w:val="00604F1B"/>
    <w:rsid w:val="006273A3"/>
    <w:rsid w:val="00633DE7"/>
    <w:rsid w:val="00634381"/>
    <w:rsid w:val="006377C7"/>
    <w:rsid w:val="006475AC"/>
    <w:rsid w:val="00664EFF"/>
    <w:rsid w:val="0066662B"/>
    <w:rsid w:val="00667735"/>
    <w:rsid w:val="006714D9"/>
    <w:rsid w:val="006720E4"/>
    <w:rsid w:val="0067236E"/>
    <w:rsid w:val="0067432C"/>
    <w:rsid w:val="006926DF"/>
    <w:rsid w:val="006938E3"/>
    <w:rsid w:val="006B0D3C"/>
    <w:rsid w:val="006B642C"/>
    <w:rsid w:val="006C6332"/>
    <w:rsid w:val="006D45C7"/>
    <w:rsid w:val="006D4B54"/>
    <w:rsid w:val="006D60B1"/>
    <w:rsid w:val="006D6716"/>
    <w:rsid w:val="006E0732"/>
    <w:rsid w:val="006E0EAB"/>
    <w:rsid w:val="006E7E40"/>
    <w:rsid w:val="006F4B0B"/>
    <w:rsid w:val="00700091"/>
    <w:rsid w:val="007047A2"/>
    <w:rsid w:val="007115DE"/>
    <w:rsid w:val="0073424B"/>
    <w:rsid w:val="0074359F"/>
    <w:rsid w:val="0074616D"/>
    <w:rsid w:val="00751663"/>
    <w:rsid w:val="007609DE"/>
    <w:rsid w:val="00765C1B"/>
    <w:rsid w:val="007726E7"/>
    <w:rsid w:val="00772B92"/>
    <w:rsid w:val="00777301"/>
    <w:rsid w:val="00780FEC"/>
    <w:rsid w:val="00786E40"/>
    <w:rsid w:val="007A2117"/>
    <w:rsid w:val="007B7640"/>
    <w:rsid w:val="007D05A0"/>
    <w:rsid w:val="00804C68"/>
    <w:rsid w:val="00817B14"/>
    <w:rsid w:val="00820295"/>
    <w:rsid w:val="00821A8E"/>
    <w:rsid w:val="008241E4"/>
    <w:rsid w:val="00830F96"/>
    <w:rsid w:val="00836606"/>
    <w:rsid w:val="0083700E"/>
    <w:rsid w:val="00847DD8"/>
    <w:rsid w:val="00852DDD"/>
    <w:rsid w:val="00886D1A"/>
    <w:rsid w:val="008A5963"/>
    <w:rsid w:val="008B19AB"/>
    <w:rsid w:val="008B47B5"/>
    <w:rsid w:val="008B5B3C"/>
    <w:rsid w:val="008B6CC9"/>
    <w:rsid w:val="008C658D"/>
    <w:rsid w:val="008D2CC3"/>
    <w:rsid w:val="008D4232"/>
    <w:rsid w:val="008D4CB7"/>
    <w:rsid w:val="00901F49"/>
    <w:rsid w:val="00904B13"/>
    <w:rsid w:val="00905F6E"/>
    <w:rsid w:val="0091096C"/>
    <w:rsid w:val="009155C7"/>
    <w:rsid w:val="0094366F"/>
    <w:rsid w:val="00944158"/>
    <w:rsid w:val="009468DB"/>
    <w:rsid w:val="0097487C"/>
    <w:rsid w:val="00974D3F"/>
    <w:rsid w:val="00982788"/>
    <w:rsid w:val="009B57BF"/>
    <w:rsid w:val="009C432E"/>
    <w:rsid w:val="009C55EB"/>
    <w:rsid w:val="009C670F"/>
    <w:rsid w:val="009D7766"/>
    <w:rsid w:val="009E7F04"/>
    <w:rsid w:val="009F668F"/>
    <w:rsid w:val="009F68AE"/>
    <w:rsid w:val="00A1094E"/>
    <w:rsid w:val="00A1362D"/>
    <w:rsid w:val="00A15975"/>
    <w:rsid w:val="00A200CF"/>
    <w:rsid w:val="00A4327D"/>
    <w:rsid w:val="00A45034"/>
    <w:rsid w:val="00A640ED"/>
    <w:rsid w:val="00A70BEE"/>
    <w:rsid w:val="00A90976"/>
    <w:rsid w:val="00A90F35"/>
    <w:rsid w:val="00AA1F9D"/>
    <w:rsid w:val="00AA7C02"/>
    <w:rsid w:val="00AB5264"/>
    <w:rsid w:val="00AE14D9"/>
    <w:rsid w:val="00AE56C6"/>
    <w:rsid w:val="00AF2D79"/>
    <w:rsid w:val="00AF2EC4"/>
    <w:rsid w:val="00B068F4"/>
    <w:rsid w:val="00B2418B"/>
    <w:rsid w:val="00B378E0"/>
    <w:rsid w:val="00B51D60"/>
    <w:rsid w:val="00B52F09"/>
    <w:rsid w:val="00B572FF"/>
    <w:rsid w:val="00B74713"/>
    <w:rsid w:val="00B75C9C"/>
    <w:rsid w:val="00B8254B"/>
    <w:rsid w:val="00B82DDE"/>
    <w:rsid w:val="00B8492D"/>
    <w:rsid w:val="00BB0B19"/>
    <w:rsid w:val="00BB72C2"/>
    <w:rsid w:val="00BE1458"/>
    <w:rsid w:val="00BE14A5"/>
    <w:rsid w:val="00BE32BA"/>
    <w:rsid w:val="00BE7C68"/>
    <w:rsid w:val="00BF0FCE"/>
    <w:rsid w:val="00C020A0"/>
    <w:rsid w:val="00C12A02"/>
    <w:rsid w:val="00C13C7A"/>
    <w:rsid w:val="00C231AB"/>
    <w:rsid w:val="00C43872"/>
    <w:rsid w:val="00C52AB5"/>
    <w:rsid w:val="00C56EA5"/>
    <w:rsid w:val="00C5740C"/>
    <w:rsid w:val="00C63E3C"/>
    <w:rsid w:val="00C736A2"/>
    <w:rsid w:val="00C80732"/>
    <w:rsid w:val="00C82947"/>
    <w:rsid w:val="00CA7B06"/>
    <w:rsid w:val="00CB0F32"/>
    <w:rsid w:val="00CB47F2"/>
    <w:rsid w:val="00CC03EB"/>
    <w:rsid w:val="00CC766A"/>
    <w:rsid w:val="00CD0BC0"/>
    <w:rsid w:val="00CF2DE7"/>
    <w:rsid w:val="00CF5EB0"/>
    <w:rsid w:val="00D03D05"/>
    <w:rsid w:val="00D077E1"/>
    <w:rsid w:val="00D12A59"/>
    <w:rsid w:val="00D132EF"/>
    <w:rsid w:val="00D2045A"/>
    <w:rsid w:val="00D20DE1"/>
    <w:rsid w:val="00D304D6"/>
    <w:rsid w:val="00D32DA6"/>
    <w:rsid w:val="00D35E31"/>
    <w:rsid w:val="00D46AFA"/>
    <w:rsid w:val="00D51077"/>
    <w:rsid w:val="00D75B80"/>
    <w:rsid w:val="00D80B52"/>
    <w:rsid w:val="00D81669"/>
    <w:rsid w:val="00DA46DC"/>
    <w:rsid w:val="00DA58E9"/>
    <w:rsid w:val="00DD3436"/>
    <w:rsid w:val="00DD348C"/>
    <w:rsid w:val="00DE13C3"/>
    <w:rsid w:val="00E02961"/>
    <w:rsid w:val="00E205D0"/>
    <w:rsid w:val="00E271FA"/>
    <w:rsid w:val="00E2732F"/>
    <w:rsid w:val="00E33276"/>
    <w:rsid w:val="00E41599"/>
    <w:rsid w:val="00E67045"/>
    <w:rsid w:val="00E747EC"/>
    <w:rsid w:val="00E754B9"/>
    <w:rsid w:val="00E828ED"/>
    <w:rsid w:val="00EB7092"/>
    <w:rsid w:val="00EC23C0"/>
    <w:rsid w:val="00EC4D0E"/>
    <w:rsid w:val="00EC5BE5"/>
    <w:rsid w:val="00ED33D6"/>
    <w:rsid w:val="00ED76EA"/>
    <w:rsid w:val="00EF6B3E"/>
    <w:rsid w:val="00F02ED6"/>
    <w:rsid w:val="00F03729"/>
    <w:rsid w:val="00F10017"/>
    <w:rsid w:val="00F1070B"/>
    <w:rsid w:val="00F1085E"/>
    <w:rsid w:val="00F21612"/>
    <w:rsid w:val="00F2551B"/>
    <w:rsid w:val="00F52938"/>
    <w:rsid w:val="00F83F7A"/>
    <w:rsid w:val="00F86013"/>
    <w:rsid w:val="00F95E4E"/>
    <w:rsid w:val="00FA04A5"/>
    <w:rsid w:val="00FA1402"/>
    <w:rsid w:val="00FA2937"/>
    <w:rsid w:val="00FA44FB"/>
    <w:rsid w:val="00FE27D9"/>
    <w:rsid w:val="00FE4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58231"/>
  <w15:chartTrackingRefBased/>
  <w15:docId w15:val="{8824E373-8CF4-487C-8FFE-63794BE2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D00"/>
    <w:pPr>
      <w:spacing w:after="0" w:line="360" w:lineRule="auto"/>
      <w:jc w:val="center"/>
      <w:outlineLvl w:val="0"/>
    </w:pPr>
    <w:rPr>
      <w:rFonts w:ascii="Arial" w:hAnsi="Arial" w:cs="Arial"/>
      <w:b/>
      <w:sz w:val="26"/>
      <w:szCs w:val="24"/>
      <w:u w:val="single"/>
    </w:rPr>
  </w:style>
  <w:style w:type="paragraph" w:styleId="Heading2">
    <w:name w:val="heading 2"/>
    <w:basedOn w:val="Normal"/>
    <w:next w:val="Normal"/>
    <w:link w:val="Heading2Char"/>
    <w:uiPriority w:val="9"/>
    <w:unhideWhenUsed/>
    <w:qFormat/>
    <w:rsid w:val="00817B14"/>
    <w:pPr>
      <w:keepNext/>
      <w:keepLines/>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qFormat/>
    <w:rsid w:val="007726E7"/>
    <w:pPr>
      <w:keepNext/>
      <w:tabs>
        <w:tab w:val="right" w:leader="dot" w:pos="10100"/>
      </w:tabs>
      <w:spacing w:after="0" w:line="240" w:lineRule="auto"/>
      <w:ind w:hanging="1710"/>
      <w:outlineLvl w:val="2"/>
    </w:pPr>
    <w:rPr>
      <w:rFonts w:ascii="Geneva" w:eastAsia="Times New Roman" w:hAnsi="Geneva" w:cs="Times New Roman"/>
      <w:b/>
      <w:szCs w:val="20"/>
    </w:rPr>
  </w:style>
  <w:style w:type="paragraph" w:styleId="Heading4">
    <w:name w:val="heading 4"/>
    <w:basedOn w:val="Normal"/>
    <w:next w:val="Normal"/>
    <w:link w:val="Heading4Char"/>
    <w:qFormat/>
    <w:rsid w:val="007726E7"/>
    <w:pPr>
      <w:keepNext/>
      <w:tabs>
        <w:tab w:val="right" w:leader="dot" w:pos="10100"/>
      </w:tabs>
      <w:spacing w:after="0" w:line="240" w:lineRule="auto"/>
      <w:ind w:hanging="1440"/>
      <w:outlineLvl w:val="3"/>
    </w:pPr>
    <w:rPr>
      <w:rFonts w:ascii="Geneva" w:eastAsia="Times New Roman" w:hAnsi="Geneva" w:cs="Times New Roman"/>
      <w:b/>
      <w:szCs w:val="20"/>
    </w:rPr>
  </w:style>
  <w:style w:type="paragraph" w:styleId="Heading5">
    <w:name w:val="heading 5"/>
    <w:basedOn w:val="Normal"/>
    <w:next w:val="Normal"/>
    <w:link w:val="Heading5Char"/>
    <w:qFormat/>
    <w:rsid w:val="007726E7"/>
    <w:pPr>
      <w:keepNext/>
      <w:tabs>
        <w:tab w:val="right" w:pos="10100"/>
      </w:tabs>
      <w:spacing w:after="0" w:line="240" w:lineRule="auto"/>
      <w:outlineLvl w:val="4"/>
    </w:pPr>
    <w:rPr>
      <w:rFonts w:ascii="Geneva" w:eastAsia="Times New Roman" w:hAnsi="Geneva" w:cs="Times New Roman"/>
      <w:b/>
      <w:sz w:val="20"/>
      <w:szCs w:val="20"/>
      <w:u w:val="single"/>
      <w:lang w:val="bg"/>
    </w:rPr>
  </w:style>
  <w:style w:type="paragraph" w:styleId="Heading6">
    <w:name w:val="heading 6"/>
    <w:basedOn w:val="Normal"/>
    <w:next w:val="Normal"/>
    <w:link w:val="Heading6Char"/>
    <w:qFormat/>
    <w:rsid w:val="007726E7"/>
    <w:pPr>
      <w:keepNext/>
      <w:tabs>
        <w:tab w:val="right" w:pos="10100"/>
      </w:tabs>
      <w:spacing w:after="0" w:line="240" w:lineRule="auto"/>
      <w:ind w:firstLine="450"/>
      <w:jc w:val="center"/>
      <w:outlineLvl w:val="5"/>
    </w:pPr>
    <w:rPr>
      <w:rFonts w:ascii="Geneva" w:eastAsia="Times New Roman" w:hAnsi="Geneva" w:cs="Times New Roman"/>
      <w:b/>
      <w:sz w:val="20"/>
      <w:szCs w:val="20"/>
      <w:lang w:val="bg"/>
    </w:rPr>
  </w:style>
  <w:style w:type="paragraph" w:styleId="Heading9">
    <w:name w:val="heading 9"/>
    <w:basedOn w:val="Normal"/>
    <w:next w:val="Normal"/>
    <w:link w:val="Heading9Char"/>
    <w:uiPriority w:val="9"/>
    <w:semiHidden/>
    <w:unhideWhenUsed/>
    <w:qFormat/>
    <w:rsid w:val="007726E7"/>
    <w:pPr>
      <w:keepNext/>
      <w:keepLines/>
      <w:spacing w:before="40" w:after="0" w:line="240" w:lineRule="auto"/>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D00"/>
    <w:rPr>
      <w:rFonts w:ascii="Arial" w:hAnsi="Arial" w:cs="Arial"/>
      <w:b/>
      <w:sz w:val="26"/>
      <w:szCs w:val="24"/>
      <w:u w:val="single"/>
    </w:rPr>
  </w:style>
  <w:style w:type="character" w:customStyle="1" w:styleId="Heading3Char">
    <w:name w:val="Heading 3 Char"/>
    <w:basedOn w:val="DefaultParagraphFont"/>
    <w:link w:val="Heading3"/>
    <w:rsid w:val="007726E7"/>
    <w:rPr>
      <w:rFonts w:ascii="Geneva" w:eastAsia="Times New Roman" w:hAnsi="Geneva" w:cs="Times New Roman"/>
      <w:b/>
      <w:szCs w:val="20"/>
    </w:rPr>
  </w:style>
  <w:style w:type="character" w:customStyle="1" w:styleId="Heading4Char">
    <w:name w:val="Heading 4 Char"/>
    <w:basedOn w:val="DefaultParagraphFont"/>
    <w:link w:val="Heading4"/>
    <w:rsid w:val="007726E7"/>
    <w:rPr>
      <w:rFonts w:ascii="Geneva" w:eastAsia="Times New Roman" w:hAnsi="Geneva" w:cs="Times New Roman"/>
      <w:b/>
      <w:szCs w:val="20"/>
    </w:rPr>
  </w:style>
  <w:style w:type="character" w:customStyle="1" w:styleId="Heading5Char">
    <w:name w:val="Heading 5 Char"/>
    <w:basedOn w:val="DefaultParagraphFont"/>
    <w:link w:val="Heading5"/>
    <w:rsid w:val="007726E7"/>
    <w:rPr>
      <w:rFonts w:ascii="Geneva" w:eastAsia="Times New Roman" w:hAnsi="Geneva" w:cs="Times New Roman"/>
      <w:b/>
      <w:sz w:val="20"/>
      <w:szCs w:val="20"/>
      <w:u w:val="single"/>
      <w:lang w:val="bg"/>
    </w:rPr>
  </w:style>
  <w:style w:type="character" w:customStyle="1" w:styleId="Heading6Char">
    <w:name w:val="Heading 6 Char"/>
    <w:basedOn w:val="DefaultParagraphFont"/>
    <w:link w:val="Heading6"/>
    <w:rsid w:val="007726E7"/>
    <w:rPr>
      <w:rFonts w:ascii="Geneva" w:eastAsia="Times New Roman" w:hAnsi="Geneva" w:cs="Times New Roman"/>
      <w:b/>
      <w:sz w:val="20"/>
      <w:szCs w:val="20"/>
      <w:lang w:val="bg"/>
    </w:rPr>
  </w:style>
  <w:style w:type="character" w:customStyle="1" w:styleId="Heading9Char">
    <w:name w:val="Heading 9 Char"/>
    <w:basedOn w:val="DefaultParagraphFont"/>
    <w:link w:val="Heading9"/>
    <w:uiPriority w:val="9"/>
    <w:semiHidden/>
    <w:rsid w:val="007726E7"/>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7726E7"/>
  </w:style>
  <w:style w:type="paragraph" w:styleId="ListParagraph">
    <w:name w:val="List Paragraph"/>
    <w:basedOn w:val="Normal"/>
    <w:uiPriority w:val="99"/>
    <w:qFormat/>
    <w:rsid w:val="007726E7"/>
    <w:pPr>
      <w:spacing w:after="0" w:line="240" w:lineRule="auto"/>
      <w:ind w:left="720"/>
      <w:contextualSpacing/>
      <w:jc w:val="center"/>
    </w:pPr>
  </w:style>
  <w:style w:type="table" w:styleId="TableGrid">
    <w:name w:val="Table Grid"/>
    <w:basedOn w:val="TableNormal"/>
    <w:uiPriority w:val="99"/>
    <w:rsid w:val="007726E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726E7"/>
    <w:pPr>
      <w:widowControl w:val="0"/>
      <w:spacing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rsid w:val="0077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6E7"/>
    <w:rPr>
      <w:sz w:val="16"/>
      <w:szCs w:val="16"/>
    </w:rPr>
  </w:style>
  <w:style w:type="paragraph" w:styleId="CommentText">
    <w:name w:val="annotation text"/>
    <w:basedOn w:val="Normal"/>
    <w:link w:val="CommentTextChar"/>
    <w:uiPriority w:val="99"/>
    <w:semiHidden/>
    <w:unhideWhenUsed/>
    <w:rsid w:val="007726E7"/>
    <w:pPr>
      <w:spacing w:after="0" w:line="240" w:lineRule="auto"/>
      <w:jc w:val="center"/>
    </w:pPr>
    <w:rPr>
      <w:sz w:val="20"/>
      <w:szCs w:val="20"/>
    </w:rPr>
  </w:style>
  <w:style w:type="character" w:customStyle="1" w:styleId="CommentTextChar">
    <w:name w:val="Comment Text Char"/>
    <w:basedOn w:val="DefaultParagraphFont"/>
    <w:link w:val="CommentText"/>
    <w:uiPriority w:val="99"/>
    <w:semiHidden/>
    <w:rsid w:val="007726E7"/>
    <w:rPr>
      <w:sz w:val="20"/>
      <w:szCs w:val="20"/>
    </w:rPr>
  </w:style>
  <w:style w:type="paragraph" w:styleId="CommentSubject">
    <w:name w:val="annotation subject"/>
    <w:basedOn w:val="CommentText"/>
    <w:next w:val="CommentText"/>
    <w:link w:val="CommentSubjectChar"/>
    <w:uiPriority w:val="99"/>
    <w:semiHidden/>
    <w:unhideWhenUsed/>
    <w:rsid w:val="007726E7"/>
    <w:rPr>
      <w:b/>
      <w:bCs/>
    </w:rPr>
  </w:style>
  <w:style w:type="character" w:customStyle="1" w:styleId="CommentSubjectChar">
    <w:name w:val="Comment Subject Char"/>
    <w:basedOn w:val="CommentTextChar"/>
    <w:link w:val="CommentSubject"/>
    <w:uiPriority w:val="99"/>
    <w:semiHidden/>
    <w:rsid w:val="007726E7"/>
    <w:rPr>
      <w:b/>
      <w:bCs/>
      <w:sz w:val="20"/>
      <w:szCs w:val="20"/>
    </w:rPr>
  </w:style>
  <w:style w:type="paragraph" w:styleId="BalloonText">
    <w:name w:val="Balloon Text"/>
    <w:basedOn w:val="Normal"/>
    <w:link w:val="BalloonTextChar"/>
    <w:uiPriority w:val="99"/>
    <w:semiHidden/>
    <w:unhideWhenUsed/>
    <w:rsid w:val="007726E7"/>
    <w:pPr>
      <w:spacing w:after="0" w:line="240" w:lineRule="auto"/>
      <w:jc w:val="center"/>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E7"/>
    <w:rPr>
      <w:rFonts w:ascii="Segoe UI" w:hAnsi="Segoe UI" w:cs="Segoe UI"/>
      <w:sz w:val="18"/>
      <w:szCs w:val="18"/>
    </w:rPr>
  </w:style>
  <w:style w:type="paragraph" w:styleId="Header">
    <w:name w:val="header"/>
    <w:basedOn w:val="Normal"/>
    <w:link w:val="HeaderChar"/>
    <w:uiPriority w:val="99"/>
    <w:unhideWhenUsed/>
    <w:rsid w:val="007726E7"/>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7726E7"/>
  </w:style>
  <w:style w:type="paragraph" w:styleId="Footer">
    <w:name w:val="footer"/>
    <w:basedOn w:val="Normal"/>
    <w:link w:val="FooterChar"/>
    <w:uiPriority w:val="99"/>
    <w:unhideWhenUsed/>
    <w:rsid w:val="007726E7"/>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7726E7"/>
  </w:style>
  <w:style w:type="paragraph" w:styleId="NoSpacing">
    <w:name w:val="No Spacing"/>
    <w:uiPriority w:val="1"/>
    <w:qFormat/>
    <w:rsid w:val="007726E7"/>
    <w:pPr>
      <w:spacing w:after="0" w:line="240" w:lineRule="auto"/>
    </w:pPr>
  </w:style>
  <w:style w:type="character" w:styleId="Hyperlink">
    <w:name w:val="Hyperlink"/>
    <w:basedOn w:val="DefaultParagraphFont"/>
    <w:uiPriority w:val="99"/>
    <w:unhideWhenUsed/>
    <w:rsid w:val="007726E7"/>
    <w:rPr>
      <w:color w:val="0563C1" w:themeColor="hyperlink"/>
      <w:u w:val="single"/>
    </w:rPr>
  </w:style>
  <w:style w:type="paragraph" w:customStyle="1" w:styleId="xmsonormal">
    <w:name w:val="x_msonormal"/>
    <w:basedOn w:val="Normal"/>
    <w:rsid w:val="007726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26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726E7"/>
    <w:pPr>
      <w:tabs>
        <w:tab w:val="right" w:pos="10100"/>
      </w:tabs>
      <w:spacing w:after="0" w:line="240" w:lineRule="auto"/>
      <w:jc w:val="both"/>
    </w:pPr>
    <w:rPr>
      <w:rFonts w:ascii="Geneva" w:eastAsia="Times New Roman" w:hAnsi="Geneva" w:cs="Times New Roman"/>
      <w:szCs w:val="20"/>
    </w:rPr>
  </w:style>
  <w:style w:type="character" w:customStyle="1" w:styleId="BodyTextChar">
    <w:name w:val="Body Text Char"/>
    <w:basedOn w:val="DefaultParagraphFont"/>
    <w:link w:val="BodyText"/>
    <w:rsid w:val="007726E7"/>
    <w:rPr>
      <w:rFonts w:ascii="Geneva" w:eastAsia="Times New Roman" w:hAnsi="Geneva" w:cs="Times New Roman"/>
      <w:szCs w:val="20"/>
    </w:rPr>
  </w:style>
  <w:style w:type="paragraph" w:customStyle="1" w:styleId="ProfTitles">
    <w:name w:val="ProfTitles"/>
    <w:basedOn w:val="Normal"/>
    <w:rsid w:val="007726E7"/>
    <w:pPr>
      <w:spacing w:before="40" w:after="40" w:line="240" w:lineRule="auto"/>
    </w:pPr>
    <w:rPr>
      <w:rFonts w:ascii="Arial" w:eastAsia="Times New Roman" w:hAnsi="Arial" w:cs="Times New Roman"/>
      <w:szCs w:val="20"/>
    </w:rPr>
  </w:style>
  <w:style w:type="paragraph" w:customStyle="1" w:styleId="Default">
    <w:name w:val="Default"/>
    <w:rsid w:val="007726E7"/>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99"/>
    <w:rsid w:val="007726E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7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26E7"/>
    <w:pPr>
      <w:spacing w:after="0" w:line="240" w:lineRule="auto"/>
    </w:pPr>
  </w:style>
  <w:style w:type="paragraph" w:styleId="TOCHeading">
    <w:name w:val="TOC Heading"/>
    <w:basedOn w:val="Heading1"/>
    <w:next w:val="Normal"/>
    <w:uiPriority w:val="39"/>
    <w:unhideWhenUsed/>
    <w:qFormat/>
    <w:rsid w:val="007726E7"/>
    <w:pPr>
      <w:keepNext/>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726E7"/>
    <w:pPr>
      <w:spacing w:after="100" w:line="240" w:lineRule="auto"/>
      <w:jc w:val="center"/>
    </w:pPr>
  </w:style>
  <w:style w:type="character" w:customStyle="1" w:styleId="Heading2Char">
    <w:name w:val="Heading 2 Char"/>
    <w:basedOn w:val="DefaultParagraphFont"/>
    <w:link w:val="Heading2"/>
    <w:uiPriority w:val="9"/>
    <w:rsid w:val="00817B14"/>
    <w:rPr>
      <w:rFonts w:ascii="Arial" w:eastAsiaTheme="majorEastAsia" w:hAnsi="Arial" w:cstheme="majorBidi"/>
      <w:b/>
      <w:color w:val="000000" w:themeColor="text1"/>
      <w:szCs w:val="26"/>
    </w:rPr>
  </w:style>
  <w:style w:type="paragraph" w:styleId="TOC2">
    <w:name w:val="toc 2"/>
    <w:basedOn w:val="Normal"/>
    <w:next w:val="Normal"/>
    <w:autoRedefine/>
    <w:uiPriority w:val="39"/>
    <w:unhideWhenUsed/>
    <w:rsid w:val="006926DF"/>
    <w:pPr>
      <w:spacing w:after="100"/>
      <w:ind w:left="220"/>
    </w:pPr>
  </w:style>
  <w:style w:type="paragraph" w:customStyle="1" w:styleId="TableParagraph">
    <w:name w:val="Table Paragraph"/>
    <w:basedOn w:val="Normal"/>
    <w:uiPriority w:val="1"/>
    <w:qFormat/>
    <w:rsid w:val="00604F1B"/>
    <w:pPr>
      <w:widowControl w:val="0"/>
      <w:autoSpaceDE w:val="0"/>
      <w:autoSpaceDN w:val="0"/>
      <w:spacing w:after="0" w:line="240" w:lineRule="auto"/>
    </w:pPr>
    <w:rPr>
      <w:rFonts w:ascii="Calibri" w:eastAsia="Calibri" w:hAnsi="Calibri" w:cs="Calibri"/>
      <w:lang w:bidi="en-US"/>
    </w:rPr>
  </w:style>
  <w:style w:type="paragraph" w:styleId="FootnoteText">
    <w:name w:val="footnote text"/>
    <w:basedOn w:val="Normal"/>
    <w:link w:val="FootnoteTextChar"/>
    <w:uiPriority w:val="99"/>
    <w:semiHidden/>
    <w:unhideWhenUsed/>
    <w:rsid w:val="00804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C68"/>
    <w:rPr>
      <w:sz w:val="20"/>
      <w:szCs w:val="20"/>
    </w:rPr>
  </w:style>
  <w:style w:type="character" w:styleId="FootnoteReference">
    <w:name w:val="footnote reference"/>
    <w:basedOn w:val="DefaultParagraphFont"/>
    <w:uiPriority w:val="99"/>
    <w:semiHidden/>
    <w:unhideWhenUsed/>
    <w:rsid w:val="00804C68"/>
    <w:rPr>
      <w:vertAlign w:val="superscript"/>
    </w:rPr>
  </w:style>
  <w:style w:type="paragraph" w:customStyle="1" w:styleId="paragraph">
    <w:name w:val="paragraph"/>
    <w:basedOn w:val="Normal"/>
    <w:rsid w:val="00804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04C68"/>
  </w:style>
  <w:style w:type="character" w:customStyle="1" w:styleId="normaltextrun">
    <w:name w:val="normaltextrun"/>
    <w:basedOn w:val="DefaultParagraphFont"/>
    <w:rsid w:val="0080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9337">
      <w:bodyDiv w:val="1"/>
      <w:marLeft w:val="0"/>
      <w:marRight w:val="0"/>
      <w:marTop w:val="0"/>
      <w:marBottom w:val="0"/>
      <w:divBdr>
        <w:top w:val="none" w:sz="0" w:space="0" w:color="auto"/>
        <w:left w:val="none" w:sz="0" w:space="0" w:color="auto"/>
        <w:bottom w:val="none" w:sz="0" w:space="0" w:color="auto"/>
        <w:right w:val="none" w:sz="0" w:space="0" w:color="auto"/>
      </w:divBdr>
    </w:div>
    <w:div w:id="3039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F8B52A54A1645B1F99084C9C2911E" ma:contentTypeVersion="5" ma:contentTypeDescription="Create a new document." ma:contentTypeScope="" ma:versionID="14e89ad0a043fb3711bd3e17fac8e0ca">
  <xsd:schema xmlns:xsd="http://www.w3.org/2001/XMLSchema" xmlns:xs="http://www.w3.org/2001/XMLSchema" xmlns:p="http://schemas.microsoft.com/office/2006/metadata/properties" xmlns:ns2="749b4b3c-3728-40bc-86d9-82bc5132c746" targetNamespace="http://schemas.microsoft.com/office/2006/metadata/properties" ma:root="true" ma:fieldsID="c5253a8f0fbcab14e94224aa21cae91a" ns2:_="">
    <xsd:import namespace="749b4b3c-3728-40bc-86d9-82bc5132c746"/>
    <xsd:element name="properties">
      <xsd:complexType>
        <xsd:sequence>
          <xsd:element name="documentManagement">
            <xsd:complexType>
              <xsd:all>
                <xsd:element ref="ns2:MediaServiceMetadata" minOccurs="0"/>
                <xsd:element ref="ns2:MediaServiceFastMetadata" minOccurs="0"/>
                <xsd:element ref="ns2:Commen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b4b3c-3728-40bc-86d9-82bc5132c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0" nillable="true" ma:displayName="Comment" ma:format="Dropdown" ma:internalName="Comment">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749b4b3c-3728-40bc-86d9-82bc5132c7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97947B2BA041438D731942DC6E1358" ma:contentTypeVersion="12" ma:contentTypeDescription="Create a new document." ma:contentTypeScope="" ma:versionID="152ba08c77f4f71013287982993f299a">
  <xsd:schema xmlns:xsd="http://www.w3.org/2001/XMLSchema" xmlns:xs="http://www.w3.org/2001/XMLSchema" xmlns:p="http://schemas.microsoft.com/office/2006/metadata/properties" xmlns:ns3="8ee6583b-9525-45a5-b5f7-dae67d6c57ab" xmlns:ns4="87d367e5-2a52-48e4-9599-342c68779b07" targetNamespace="http://schemas.microsoft.com/office/2006/metadata/properties" ma:root="true" ma:fieldsID="4b7f5e5bd23a7e0e502e9ca891d3e418" ns3:_="" ns4:_="">
    <xsd:import namespace="8ee6583b-9525-45a5-b5f7-dae67d6c57ab"/>
    <xsd:import namespace="87d367e5-2a52-48e4-9599-342c68779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6583b-9525-45a5-b5f7-dae67d6c5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367e5-2a52-48e4-9599-342c68779b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D9A20-9ED3-4C5A-8439-5FC3058B890E}">
  <ds:schemaRefs>
    <ds:schemaRef ds:uri="http://schemas.openxmlformats.org/officeDocument/2006/bibliography"/>
  </ds:schemaRefs>
</ds:datastoreItem>
</file>

<file path=customXml/itemProps2.xml><?xml version="1.0" encoding="utf-8"?>
<ds:datastoreItem xmlns:ds="http://schemas.openxmlformats.org/officeDocument/2006/customXml" ds:itemID="{96772F5A-5D24-4DB9-B144-94458F26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b4b3c-3728-40bc-86d9-82bc5132c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157CD-953B-4D6E-A47C-3F384B6FF49E}">
  <ds:schemaRefs>
    <ds:schemaRef ds:uri="http://schemas.microsoft.com/office/2006/metadata/properties"/>
    <ds:schemaRef ds:uri="http://schemas.microsoft.com/office/infopath/2007/PartnerControls"/>
    <ds:schemaRef ds:uri="749b4b3c-3728-40bc-86d9-82bc5132c746"/>
  </ds:schemaRefs>
</ds:datastoreItem>
</file>

<file path=customXml/itemProps4.xml><?xml version="1.0" encoding="utf-8"?>
<ds:datastoreItem xmlns:ds="http://schemas.openxmlformats.org/officeDocument/2006/customXml" ds:itemID="{4C0A71B3-62CC-4786-946C-A719335A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6583b-9525-45a5-b5f7-dae67d6c57ab"/>
    <ds:schemaRef ds:uri="87d367e5-2a52-48e4-9599-342c68779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57E8F7-A6A8-4B00-804A-FE5AC1087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13861</Words>
  <Characters>79014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Anderson</dc:creator>
  <cp:keywords/>
  <dc:description/>
  <cp:lastModifiedBy>Annie Hayat</cp:lastModifiedBy>
  <cp:revision>2</cp:revision>
  <dcterms:created xsi:type="dcterms:W3CDTF">2022-09-08T20:37:00Z</dcterms:created>
  <dcterms:modified xsi:type="dcterms:W3CDTF">2022-09-08T20:37:00Z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0x010100803F8B52A54A1645B1F99084C9C2911E</vt:lpwstr>
  </property>
</Properties>
</file>